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812"/>
      </w:tblGrid>
      <w:tr w:rsidR="001203BA" w:rsidRPr="002A763A" w14:paraId="2E6DB51E" w14:textId="77777777" w:rsidTr="00E56534">
        <w:tc>
          <w:tcPr>
            <w:tcW w:w="2122" w:type="dxa"/>
          </w:tcPr>
          <w:p w14:paraId="02583074" w14:textId="77777777" w:rsidR="001203BA" w:rsidRPr="00B07AC9" w:rsidRDefault="001203BA" w:rsidP="007D7A6B">
            <w:pPr>
              <w:rPr>
                <w:b/>
                <w:sz w:val="32"/>
                <w:szCs w:val="32"/>
                <w:lang w:val="nl-BE"/>
              </w:rPr>
            </w:pPr>
            <w:r w:rsidRPr="00B07AC9">
              <w:rPr>
                <w:b/>
                <w:sz w:val="32"/>
                <w:szCs w:val="32"/>
                <w:lang w:val="nl-BE"/>
              </w:rPr>
              <w:t xml:space="preserve">ARTIKEL </w:t>
            </w:r>
            <w:r w:rsidR="00104701">
              <w:rPr>
                <w:b/>
                <w:sz w:val="32"/>
                <w:szCs w:val="32"/>
                <w:lang w:val="nl-BE"/>
              </w:rPr>
              <w:t>2</w:t>
            </w:r>
            <w:r w:rsidR="00EF2BEE">
              <w:rPr>
                <w:b/>
                <w:sz w:val="32"/>
                <w:szCs w:val="32"/>
                <w:lang w:val="nl-BE"/>
              </w:rPr>
              <w:t>:126</w:t>
            </w:r>
          </w:p>
        </w:tc>
        <w:tc>
          <w:tcPr>
            <w:tcW w:w="11623" w:type="dxa"/>
            <w:gridSpan w:val="2"/>
            <w:shd w:val="clear" w:color="auto" w:fill="auto"/>
          </w:tcPr>
          <w:p w14:paraId="0C4782B3"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ED5619" w14:paraId="6E62B284" w14:textId="77777777" w:rsidTr="00E56534">
        <w:tc>
          <w:tcPr>
            <w:tcW w:w="2122" w:type="dxa"/>
          </w:tcPr>
          <w:p w14:paraId="41CA1130" w14:textId="77777777" w:rsidR="001203BA" w:rsidRPr="00B07AC9" w:rsidRDefault="001203BA" w:rsidP="007D7A6B">
            <w:pPr>
              <w:rPr>
                <w:b/>
                <w:sz w:val="32"/>
                <w:szCs w:val="32"/>
                <w:lang w:val="nl-BE"/>
              </w:rPr>
            </w:pPr>
          </w:p>
        </w:tc>
        <w:tc>
          <w:tcPr>
            <w:tcW w:w="11623" w:type="dxa"/>
            <w:gridSpan w:val="2"/>
            <w:shd w:val="clear" w:color="auto" w:fill="auto"/>
          </w:tcPr>
          <w:p w14:paraId="00022C1B" w14:textId="77777777" w:rsidR="001203BA" w:rsidRPr="00ED5619" w:rsidRDefault="001203BA" w:rsidP="007D7A6B">
            <w:pPr>
              <w:rPr>
                <w:rFonts w:asciiTheme="majorHAnsi" w:eastAsiaTheme="majorEastAsia" w:hAnsiTheme="majorHAnsi" w:cstheme="majorBidi"/>
                <w:b/>
                <w:bCs/>
                <w:color w:val="2E74B5" w:themeColor="accent1" w:themeShade="BF"/>
                <w:sz w:val="32"/>
                <w:szCs w:val="28"/>
                <w:lang w:val="fr-FR"/>
              </w:rPr>
            </w:pPr>
          </w:p>
        </w:tc>
      </w:tr>
      <w:tr w:rsidR="001203BA" w:rsidRPr="00EB41F4" w14:paraId="0749ABE6" w14:textId="77777777" w:rsidTr="00FA132A">
        <w:trPr>
          <w:trHeight w:val="1086"/>
        </w:trPr>
        <w:tc>
          <w:tcPr>
            <w:tcW w:w="2122" w:type="dxa"/>
          </w:tcPr>
          <w:p w14:paraId="5B676053" w14:textId="77777777" w:rsidR="001203BA" w:rsidRPr="008E5541" w:rsidRDefault="001203BA" w:rsidP="007D7A6B">
            <w:pPr>
              <w:spacing w:after="0" w:line="240" w:lineRule="auto"/>
              <w:jc w:val="both"/>
              <w:rPr>
                <w:rFonts w:cs="Calibri"/>
                <w:lang w:val="nl-BE"/>
              </w:rPr>
            </w:pPr>
            <w:r w:rsidRPr="008E5541">
              <w:rPr>
                <w:rFonts w:cs="Calibri"/>
                <w:lang w:val="nl-BE"/>
              </w:rPr>
              <w:t>WVV</w:t>
            </w:r>
          </w:p>
        </w:tc>
        <w:tc>
          <w:tcPr>
            <w:tcW w:w="5811" w:type="dxa"/>
            <w:shd w:val="clear" w:color="auto" w:fill="auto"/>
          </w:tcPr>
          <w:p w14:paraId="27E726D9" w14:textId="77777777" w:rsidR="005A3C17" w:rsidRPr="00EF2BEE" w:rsidRDefault="00EF2BEE" w:rsidP="003D7B40">
            <w:pPr>
              <w:spacing w:after="0" w:line="240" w:lineRule="auto"/>
              <w:jc w:val="both"/>
              <w:rPr>
                <w:rFonts w:cs="Calibri"/>
                <w:lang w:val="nl-BE"/>
              </w:rPr>
            </w:pPr>
            <w:r w:rsidRPr="00EF2BEE">
              <w:rPr>
                <w:color w:val="000000"/>
                <w:lang w:val="nl-BE"/>
              </w:rPr>
              <w:t>Elk jaar leggen de vereffenaars van de VZW of van de IVZW aan de algemene vergadering respectievelijk aan het in de statuten aangewezen orgaan de jaarrekening voor met vermelding van de redenen waarom de vereffening niet kon worden voltooid.</w:t>
            </w:r>
          </w:p>
        </w:tc>
        <w:tc>
          <w:tcPr>
            <w:tcW w:w="5812" w:type="dxa"/>
            <w:shd w:val="clear" w:color="auto" w:fill="auto"/>
          </w:tcPr>
          <w:p w14:paraId="69CA0C60" w14:textId="77777777" w:rsidR="005A3C17" w:rsidRPr="00EF2BEE" w:rsidRDefault="00EF2BEE" w:rsidP="005E3015">
            <w:pPr>
              <w:spacing w:after="0" w:line="240" w:lineRule="auto"/>
              <w:jc w:val="both"/>
              <w:rPr>
                <w:color w:val="000000"/>
                <w:lang w:val="fr-FR"/>
              </w:rPr>
            </w:pPr>
            <w:r w:rsidRPr="00EF2BEE">
              <w:rPr>
                <w:color w:val="000000"/>
                <w:lang w:val="fr-FR"/>
              </w:rPr>
              <w:t>Chaque année, les liquidateurs de l'ASBL ou de l'AISBL soumettent les comptes annuels à l'assemblée générale ou à l'organe désigné par les statuts avec l'indication des causes qui ont empêché la liquidation d'être terminée.</w:t>
            </w:r>
          </w:p>
        </w:tc>
      </w:tr>
      <w:tr w:rsidR="00EB41F4" w:rsidRPr="00EB41F4" w14:paraId="7AC11305" w14:textId="77777777" w:rsidTr="00FA132A">
        <w:trPr>
          <w:trHeight w:val="1086"/>
        </w:trPr>
        <w:tc>
          <w:tcPr>
            <w:tcW w:w="2122" w:type="dxa"/>
          </w:tcPr>
          <w:p w14:paraId="462FB288" w14:textId="44D9646B" w:rsidR="00EB41F4" w:rsidRPr="008E5541" w:rsidRDefault="00EB41F4" w:rsidP="007D7A6B">
            <w:pPr>
              <w:spacing w:after="0" w:line="240" w:lineRule="auto"/>
              <w:jc w:val="both"/>
              <w:rPr>
                <w:rFonts w:cs="Calibri"/>
                <w:lang w:val="nl-BE"/>
              </w:rPr>
            </w:pPr>
            <w:r>
              <w:rPr>
                <w:rFonts w:cs="Calibri"/>
                <w:lang w:val="fr-FR"/>
              </w:rPr>
              <w:t>Ontwerp</w:t>
            </w:r>
          </w:p>
        </w:tc>
        <w:tc>
          <w:tcPr>
            <w:tcW w:w="5811" w:type="dxa"/>
            <w:shd w:val="clear" w:color="auto" w:fill="auto"/>
          </w:tcPr>
          <w:p w14:paraId="2EE0DC8E" w14:textId="336C0725" w:rsidR="00EB41F4" w:rsidRPr="00BD01D4" w:rsidRDefault="00BD01D4" w:rsidP="00BD01D4">
            <w:pPr>
              <w:jc w:val="both"/>
              <w:rPr>
                <w:lang w:val="nl-NL"/>
              </w:rPr>
            </w:pPr>
            <w:r w:rsidRPr="00FA132A">
              <w:rPr>
                <w:color w:val="000000"/>
                <w:lang w:val="nl-BE"/>
              </w:rPr>
              <w:t>Art. 2:</w:t>
            </w:r>
            <w:del w:id="0" w:author="Microsoft Office-gebruiker" w:date="2021-08-17T17:47:00Z">
              <w:r w:rsidRPr="004507C5">
                <w:rPr>
                  <w:color w:val="000000"/>
                  <w:lang w:val="nl-BE"/>
                </w:rPr>
                <w:delText>114</w:delText>
              </w:r>
            </w:del>
            <w:ins w:id="1" w:author="Microsoft Office-gebruiker" w:date="2021-08-17T17:47:00Z">
              <w:r w:rsidRPr="00FA132A">
                <w:rPr>
                  <w:color w:val="000000"/>
                  <w:lang w:val="nl-BE"/>
                </w:rPr>
                <w:t>11</w:t>
              </w:r>
              <w:r>
                <w:rPr>
                  <w:color w:val="000000"/>
                  <w:lang w:val="nl-BE"/>
                </w:rPr>
                <w:t>9</w:t>
              </w:r>
            </w:ins>
            <w:r w:rsidRPr="00FA132A">
              <w:rPr>
                <w:color w:val="000000"/>
                <w:lang w:val="nl-BE"/>
              </w:rPr>
              <w:t xml:space="preserve">. </w:t>
            </w:r>
            <w:r w:rsidRPr="00726596">
              <w:rPr>
                <w:lang w:val="nl-BE"/>
              </w:rPr>
              <w:t>Elk jaar leggen de vereffenaars van de VZW of van de IVZW aan de algemene vergadering respectievelijk aan het in de statuten aangewezen orgaan de jaarrekening voor met vermelding van de redenen waarom de vereffening niet kon worden voltooid</w:t>
            </w:r>
            <w:r w:rsidRPr="00FA132A">
              <w:rPr>
                <w:color w:val="000000"/>
                <w:lang w:val="nl-BE"/>
              </w:rPr>
              <w:t>.</w:t>
            </w:r>
          </w:p>
        </w:tc>
        <w:tc>
          <w:tcPr>
            <w:tcW w:w="5812" w:type="dxa"/>
            <w:shd w:val="clear" w:color="auto" w:fill="auto"/>
          </w:tcPr>
          <w:p w14:paraId="037A0290" w14:textId="174D23A3" w:rsidR="00EB41F4" w:rsidRPr="00A304D2" w:rsidRDefault="00A304D2" w:rsidP="00A304D2">
            <w:pPr>
              <w:jc w:val="both"/>
              <w:rPr>
                <w:lang w:val="nl-NL"/>
              </w:rPr>
            </w:pPr>
            <w:r w:rsidRPr="00FA132A">
              <w:rPr>
                <w:color w:val="000000"/>
                <w:lang w:val="fr-FR"/>
              </w:rPr>
              <w:t>A</w:t>
            </w:r>
            <w:r>
              <w:rPr>
                <w:color w:val="000000"/>
                <w:lang w:val="fr-FR"/>
              </w:rPr>
              <w:t>rt. 2:</w:t>
            </w:r>
            <w:del w:id="2" w:author="Microsoft Office-gebruiker" w:date="2021-08-17T17:49:00Z">
              <w:r w:rsidRPr="004507C5">
                <w:rPr>
                  <w:color w:val="000000"/>
                  <w:lang w:val="fr-FR"/>
                </w:rPr>
                <w:delText>114</w:delText>
              </w:r>
            </w:del>
            <w:ins w:id="3" w:author="Microsoft Office-gebruiker" w:date="2021-08-17T17:49:00Z">
              <w:r>
                <w:rPr>
                  <w:color w:val="000000"/>
                  <w:lang w:val="fr-FR"/>
                </w:rPr>
                <w:t>119</w:t>
              </w:r>
            </w:ins>
            <w:r w:rsidRPr="00FA132A">
              <w:rPr>
                <w:color w:val="000000"/>
                <w:lang w:val="fr-FR"/>
              </w:rPr>
              <w:t>. Chaque année, les liquidateurs de l’ASBL  ou de l'AISBL  soumettent les comptes annuels à l'assemblée générale ou à l’organe désigné par les statuts avec l'indication des causes qui ont empêché la liquidation d'être terminée.</w:t>
            </w:r>
            <w:bookmarkStart w:id="4" w:name="_GoBack"/>
            <w:bookmarkEnd w:id="4"/>
          </w:p>
        </w:tc>
      </w:tr>
      <w:tr w:rsidR="00EB41F4" w:rsidRPr="00EB41F4" w14:paraId="6B12FB90" w14:textId="77777777" w:rsidTr="00FA132A">
        <w:trPr>
          <w:trHeight w:val="1269"/>
        </w:trPr>
        <w:tc>
          <w:tcPr>
            <w:tcW w:w="2122" w:type="dxa"/>
          </w:tcPr>
          <w:p w14:paraId="3054550C" w14:textId="77777777" w:rsidR="00EB41F4" w:rsidRPr="004507C5" w:rsidRDefault="00EB41F4" w:rsidP="007D7A6B">
            <w:pPr>
              <w:spacing w:after="0" w:line="240" w:lineRule="auto"/>
              <w:jc w:val="both"/>
              <w:rPr>
                <w:rFonts w:cs="Calibri"/>
                <w:lang w:val="fr-FR"/>
              </w:rPr>
            </w:pPr>
            <w:r>
              <w:rPr>
                <w:rFonts w:cs="Calibri"/>
                <w:lang w:val="fr-FR"/>
              </w:rPr>
              <w:t>Voorontwerp</w:t>
            </w:r>
          </w:p>
        </w:tc>
        <w:tc>
          <w:tcPr>
            <w:tcW w:w="5811" w:type="dxa"/>
            <w:shd w:val="clear" w:color="auto" w:fill="auto"/>
          </w:tcPr>
          <w:p w14:paraId="2E4F7392" w14:textId="77777777" w:rsidR="00EB41F4" w:rsidRPr="00FA132A" w:rsidRDefault="00EB41F4" w:rsidP="003D7B40">
            <w:pPr>
              <w:spacing w:after="0" w:line="240" w:lineRule="auto"/>
              <w:jc w:val="both"/>
              <w:rPr>
                <w:color w:val="000000"/>
                <w:lang w:val="nl-BE"/>
              </w:rPr>
            </w:pPr>
            <w:r w:rsidRPr="004507C5">
              <w:rPr>
                <w:color w:val="000000"/>
                <w:lang w:val="nl-BE"/>
              </w:rPr>
              <w:t>Art. 2:114. Elk jaar leggen de vereffenaars van de VZW of van de IVZW aan de algemene vergadering respectievelijk aan het in de statuten aangewezen orgaan de jaarrekening voor met vermelding van de redenen waarom de vereffening niet kon worden voltooid.</w:t>
            </w:r>
          </w:p>
        </w:tc>
        <w:tc>
          <w:tcPr>
            <w:tcW w:w="5812" w:type="dxa"/>
            <w:shd w:val="clear" w:color="auto" w:fill="auto"/>
          </w:tcPr>
          <w:p w14:paraId="39116315" w14:textId="77777777" w:rsidR="00EB41F4" w:rsidRPr="00EF2BEE" w:rsidRDefault="00EB41F4" w:rsidP="005E3015">
            <w:pPr>
              <w:spacing w:after="0" w:line="240" w:lineRule="auto"/>
              <w:jc w:val="both"/>
              <w:rPr>
                <w:color w:val="000000"/>
                <w:lang w:val="fr-FR"/>
              </w:rPr>
            </w:pPr>
            <w:r w:rsidRPr="004507C5">
              <w:rPr>
                <w:color w:val="000000"/>
                <w:lang w:val="fr-FR"/>
              </w:rPr>
              <w:t>Art. 2:114. Chaque année, les liquidateurs de l’ASBL  ou de l'AISBL  soumettent les comptes annuels à l'assemblée générale ou à l’organe désigné par les statuts avec l'indication des causes qui ont empêché la liquidation d'être terminée.</w:t>
            </w:r>
          </w:p>
        </w:tc>
      </w:tr>
      <w:tr w:rsidR="00EB41F4" w:rsidRPr="00726596" w14:paraId="423A845D" w14:textId="77777777" w:rsidTr="00FA132A">
        <w:trPr>
          <w:trHeight w:val="403"/>
        </w:trPr>
        <w:tc>
          <w:tcPr>
            <w:tcW w:w="2122" w:type="dxa"/>
          </w:tcPr>
          <w:p w14:paraId="2A4267E3" w14:textId="77777777" w:rsidR="00EB41F4" w:rsidRDefault="00EB41F4" w:rsidP="007D7A6B">
            <w:pPr>
              <w:spacing w:after="0" w:line="240" w:lineRule="auto"/>
              <w:jc w:val="both"/>
              <w:rPr>
                <w:rFonts w:cs="Calibri"/>
                <w:lang w:val="fr-FR"/>
              </w:rPr>
            </w:pPr>
            <w:r>
              <w:rPr>
                <w:rFonts w:cs="Calibri"/>
                <w:lang w:val="fr-FR"/>
              </w:rPr>
              <w:t>MvT</w:t>
            </w:r>
          </w:p>
        </w:tc>
        <w:tc>
          <w:tcPr>
            <w:tcW w:w="5811" w:type="dxa"/>
            <w:shd w:val="clear" w:color="auto" w:fill="auto"/>
          </w:tcPr>
          <w:p w14:paraId="509826FC" w14:textId="77777777" w:rsidR="00EB41F4" w:rsidRPr="00FA132A" w:rsidRDefault="00EB41F4" w:rsidP="00FA132A">
            <w:pPr>
              <w:spacing w:after="0" w:line="240" w:lineRule="auto"/>
              <w:jc w:val="both"/>
              <w:rPr>
                <w:color w:val="000000"/>
                <w:lang w:val="nl-BE"/>
              </w:rPr>
            </w:pPr>
            <w:r w:rsidRPr="00FA132A">
              <w:rPr>
                <w:color w:val="000000"/>
                <w:lang w:val="nl-BE"/>
              </w:rPr>
              <w:t xml:space="preserve">Onder het huidige recht bestaat geen uitdrukkelijke verplichting om tijdens de vereffening halfjaarlijks een vereffeningsstaat en jaarlijks een jaarrekening neer te leggen. </w:t>
            </w:r>
          </w:p>
          <w:p w14:paraId="781C823C" w14:textId="77777777" w:rsidR="00EB41F4" w:rsidRPr="00FA132A" w:rsidRDefault="00EB41F4" w:rsidP="00FA132A">
            <w:pPr>
              <w:spacing w:after="0" w:line="240" w:lineRule="auto"/>
              <w:jc w:val="both"/>
              <w:rPr>
                <w:color w:val="000000"/>
                <w:lang w:val="nl-BE"/>
              </w:rPr>
            </w:pPr>
          </w:p>
          <w:p w14:paraId="78BD3F30" w14:textId="77777777" w:rsidR="00EB41F4" w:rsidRPr="00FA132A" w:rsidRDefault="00EB41F4" w:rsidP="00FA132A">
            <w:pPr>
              <w:spacing w:after="0" w:line="240" w:lineRule="auto"/>
              <w:jc w:val="both"/>
              <w:rPr>
                <w:color w:val="000000"/>
                <w:lang w:val="nl-BE"/>
              </w:rPr>
            </w:pPr>
            <w:r w:rsidRPr="00FA132A">
              <w:rPr>
                <w:color w:val="000000"/>
                <w:lang w:val="nl-BE"/>
              </w:rPr>
              <w:t>Naar analogie met het vennootschapsrecht voorzien de artikelen 2:118 en 2:119 dergelijke verhoogde transparantieverplichtingen voor de zeer grote verenigingen.</w:t>
            </w:r>
          </w:p>
        </w:tc>
        <w:tc>
          <w:tcPr>
            <w:tcW w:w="5812" w:type="dxa"/>
            <w:shd w:val="clear" w:color="auto" w:fill="auto"/>
          </w:tcPr>
          <w:p w14:paraId="0F2E1D56" w14:textId="77777777" w:rsidR="00EB41F4" w:rsidRPr="00FA132A" w:rsidRDefault="00EB41F4" w:rsidP="00FA132A">
            <w:pPr>
              <w:spacing w:after="0" w:line="240" w:lineRule="auto"/>
              <w:jc w:val="both"/>
              <w:rPr>
                <w:color w:val="000000"/>
                <w:lang w:val="fr-FR"/>
              </w:rPr>
            </w:pPr>
            <w:r w:rsidRPr="00FA132A">
              <w:rPr>
                <w:color w:val="000000"/>
                <w:lang w:val="fr-FR"/>
              </w:rPr>
              <w:t xml:space="preserve">Le droit actuel ne comporte pas d’obligation expresse de déposer un état semestriel de la situation de la liquidation et des comptes annuels, chaque année, pendant la durée de la liquidation. </w:t>
            </w:r>
          </w:p>
          <w:p w14:paraId="77281A52" w14:textId="77777777" w:rsidR="00EB41F4" w:rsidRPr="00FA132A" w:rsidRDefault="00EB41F4" w:rsidP="00FA132A">
            <w:pPr>
              <w:spacing w:after="0" w:line="240" w:lineRule="auto"/>
              <w:jc w:val="both"/>
              <w:rPr>
                <w:color w:val="000000"/>
                <w:lang w:val="fr-FR"/>
              </w:rPr>
            </w:pPr>
          </w:p>
          <w:p w14:paraId="5886B0D3" w14:textId="77777777" w:rsidR="00EB41F4" w:rsidRPr="00FA132A" w:rsidRDefault="00EB41F4" w:rsidP="00FA132A">
            <w:pPr>
              <w:spacing w:after="0" w:line="240" w:lineRule="auto"/>
              <w:jc w:val="both"/>
              <w:rPr>
                <w:color w:val="000000"/>
                <w:lang w:val="fr-FR"/>
              </w:rPr>
            </w:pPr>
            <w:r w:rsidRPr="00FA132A">
              <w:rPr>
                <w:color w:val="000000"/>
                <w:lang w:val="fr-FR"/>
              </w:rPr>
              <w:t>Les articles 2 :118 et 2 :119 imposent ces obligations aux très grandes associations, ceci par analogie avec le droit des sociétés.</w:t>
            </w:r>
          </w:p>
        </w:tc>
      </w:tr>
      <w:tr w:rsidR="00EB41F4" w:rsidRPr="00FA132A" w14:paraId="728744D4" w14:textId="77777777" w:rsidTr="00FA132A">
        <w:trPr>
          <w:trHeight w:val="403"/>
        </w:trPr>
        <w:tc>
          <w:tcPr>
            <w:tcW w:w="2122" w:type="dxa"/>
          </w:tcPr>
          <w:p w14:paraId="59F4CB56" w14:textId="77777777" w:rsidR="00EB41F4" w:rsidRDefault="00EB41F4" w:rsidP="007D7A6B">
            <w:pPr>
              <w:spacing w:after="0" w:line="240" w:lineRule="auto"/>
              <w:jc w:val="both"/>
              <w:rPr>
                <w:rFonts w:cs="Calibri"/>
                <w:lang w:val="fr-FR"/>
              </w:rPr>
            </w:pPr>
            <w:r>
              <w:rPr>
                <w:rFonts w:cs="Calibri"/>
                <w:lang w:val="fr-FR"/>
              </w:rPr>
              <w:t>RvSt</w:t>
            </w:r>
          </w:p>
        </w:tc>
        <w:tc>
          <w:tcPr>
            <w:tcW w:w="5811" w:type="dxa"/>
            <w:shd w:val="clear" w:color="auto" w:fill="auto"/>
          </w:tcPr>
          <w:p w14:paraId="1F297D22" w14:textId="77777777" w:rsidR="00EB41F4" w:rsidRPr="00FA132A" w:rsidRDefault="00EB41F4" w:rsidP="003D7B40">
            <w:pPr>
              <w:spacing w:after="0" w:line="240" w:lineRule="auto"/>
              <w:jc w:val="both"/>
              <w:rPr>
                <w:color w:val="000000"/>
                <w:lang w:val="fr-FR"/>
              </w:rPr>
            </w:pPr>
            <w:r>
              <w:rPr>
                <w:color w:val="000000"/>
                <w:lang w:val="fr-FR"/>
              </w:rPr>
              <w:t>Geen opmerkingen.</w:t>
            </w:r>
          </w:p>
        </w:tc>
        <w:tc>
          <w:tcPr>
            <w:tcW w:w="5812" w:type="dxa"/>
            <w:shd w:val="clear" w:color="auto" w:fill="auto"/>
          </w:tcPr>
          <w:p w14:paraId="15B2417E" w14:textId="77777777" w:rsidR="00EB41F4" w:rsidRPr="00FA132A" w:rsidRDefault="00EB41F4" w:rsidP="005E3015">
            <w:pPr>
              <w:spacing w:after="0" w:line="240" w:lineRule="auto"/>
              <w:jc w:val="both"/>
              <w:rPr>
                <w:color w:val="000000"/>
                <w:lang w:val="fr-FR"/>
              </w:rPr>
            </w:pPr>
            <w:r>
              <w:rPr>
                <w:color w:val="000000"/>
                <w:lang w:val="fr-FR"/>
              </w:rPr>
              <w:t>Pas de remarques.</w:t>
            </w:r>
          </w:p>
        </w:tc>
      </w:tr>
    </w:tbl>
    <w:p w14:paraId="4A6872D9" w14:textId="77777777" w:rsidR="001203BA" w:rsidRPr="00FA132A" w:rsidRDefault="001203BA" w:rsidP="001203BA">
      <w:pPr>
        <w:rPr>
          <w:lang w:val="fr-FR"/>
        </w:rPr>
      </w:pPr>
    </w:p>
    <w:p w14:paraId="240AD629" w14:textId="77777777" w:rsidR="00A820D7" w:rsidRPr="00FA132A" w:rsidRDefault="00A820D7">
      <w:pPr>
        <w:rPr>
          <w:lang w:val="fr-FR"/>
        </w:rPr>
      </w:pPr>
    </w:p>
    <w:sectPr w:rsidR="00A820D7" w:rsidRPr="00FA132A"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17C28"/>
    <w:rsid w:val="00021FCB"/>
    <w:rsid w:val="00026DCA"/>
    <w:rsid w:val="00044100"/>
    <w:rsid w:val="00086A2E"/>
    <w:rsid w:val="000961F6"/>
    <w:rsid w:val="000A4AA4"/>
    <w:rsid w:val="000B17B4"/>
    <w:rsid w:val="000D3572"/>
    <w:rsid w:val="000E14C5"/>
    <w:rsid w:val="00102D66"/>
    <w:rsid w:val="00104701"/>
    <w:rsid w:val="0011776E"/>
    <w:rsid w:val="001203BA"/>
    <w:rsid w:val="00160A1B"/>
    <w:rsid w:val="00191BAC"/>
    <w:rsid w:val="00193578"/>
    <w:rsid w:val="001F7A1A"/>
    <w:rsid w:val="00214A14"/>
    <w:rsid w:val="00214ADA"/>
    <w:rsid w:val="0023238B"/>
    <w:rsid w:val="002337A0"/>
    <w:rsid w:val="00247403"/>
    <w:rsid w:val="00262FAA"/>
    <w:rsid w:val="0026584A"/>
    <w:rsid w:val="00273FCF"/>
    <w:rsid w:val="00274C37"/>
    <w:rsid w:val="0029665A"/>
    <w:rsid w:val="00297FF6"/>
    <w:rsid w:val="002A5831"/>
    <w:rsid w:val="002F7950"/>
    <w:rsid w:val="00300B84"/>
    <w:rsid w:val="0035201E"/>
    <w:rsid w:val="00357D30"/>
    <w:rsid w:val="00367502"/>
    <w:rsid w:val="003831C0"/>
    <w:rsid w:val="003A1C6D"/>
    <w:rsid w:val="003A3D34"/>
    <w:rsid w:val="003A7991"/>
    <w:rsid w:val="003B5A5B"/>
    <w:rsid w:val="003D0AC2"/>
    <w:rsid w:val="003D7B40"/>
    <w:rsid w:val="003F24EE"/>
    <w:rsid w:val="00405DE9"/>
    <w:rsid w:val="00415C03"/>
    <w:rsid w:val="00423115"/>
    <w:rsid w:val="004507C5"/>
    <w:rsid w:val="004570EE"/>
    <w:rsid w:val="0047203B"/>
    <w:rsid w:val="004A17A8"/>
    <w:rsid w:val="004A39E3"/>
    <w:rsid w:val="004C3052"/>
    <w:rsid w:val="004C63AD"/>
    <w:rsid w:val="00525185"/>
    <w:rsid w:val="005269F8"/>
    <w:rsid w:val="00562DB1"/>
    <w:rsid w:val="00582144"/>
    <w:rsid w:val="005A3C17"/>
    <w:rsid w:val="005C7CE3"/>
    <w:rsid w:val="005D0563"/>
    <w:rsid w:val="005E2339"/>
    <w:rsid w:val="005E3015"/>
    <w:rsid w:val="00641B71"/>
    <w:rsid w:val="00645D75"/>
    <w:rsid w:val="0068272B"/>
    <w:rsid w:val="006A735D"/>
    <w:rsid w:val="006D4236"/>
    <w:rsid w:val="00701529"/>
    <w:rsid w:val="00710A28"/>
    <w:rsid w:val="00710C81"/>
    <w:rsid w:val="007228C4"/>
    <w:rsid w:val="00726596"/>
    <w:rsid w:val="00736D86"/>
    <w:rsid w:val="007463B2"/>
    <w:rsid w:val="007532BF"/>
    <w:rsid w:val="00786156"/>
    <w:rsid w:val="007B581C"/>
    <w:rsid w:val="007C7D41"/>
    <w:rsid w:val="007D7A6B"/>
    <w:rsid w:val="007F3E84"/>
    <w:rsid w:val="00817848"/>
    <w:rsid w:val="00871F22"/>
    <w:rsid w:val="00887B0C"/>
    <w:rsid w:val="008B2189"/>
    <w:rsid w:val="008D71F7"/>
    <w:rsid w:val="008E164C"/>
    <w:rsid w:val="008E5541"/>
    <w:rsid w:val="008F5C10"/>
    <w:rsid w:val="00911788"/>
    <w:rsid w:val="009172D4"/>
    <w:rsid w:val="00931EFA"/>
    <w:rsid w:val="00935E60"/>
    <w:rsid w:val="00943313"/>
    <w:rsid w:val="00960CB5"/>
    <w:rsid w:val="009627E9"/>
    <w:rsid w:val="009D0B3E"/>
    <w:rsid w:val="009F648C"/>
    <w:rsid w:val="009F7906"/>
    <w:rsid w:val="00A0074A"/>
    <w:rsid w:val="00A152BE"/>
    <w:rsid w:val="00A235B1"/>
    <w:rsid w:val="00A304D2"/>
    <w:rsid w:val="00A3727E"/>
    <w:rsid w:val="00A4328E"/>
    <w:rsid w:val="00A72BBC"/>
    <w:rsid w:val="00A820D7"/>
    <w:rsid w:val="00AA0CC7"/>
    <w:rsid w:val="00AA1A7C"/>
    <w:rsid w:val="00AA5A92"/>
    <w:rsid w:val="00AB0732"/>
    <w:rsid w:val="00AB42F7"/>
    <w:rsid w:val="00AC1B18"/>
    <w:rsid w:val="00AC1E91"/>
    <w:rsid w:val="00AC6758"/>
    <w:rsid w:val="00AD0549"/>
    <w:rsid w:val="00AF665C"/>
    <w:rsid w:val="00B20B47"/>
    <w:rsid w:val="00B21052"/>
    <w:rsid w:val="00B230CC"/>
    <w:rsid w:val="00B31670"/>
    <w:rsid w:val="00B41CE6"/>
    <w:rsid w:val="00B43558"/>
    <w:rsid w:val="00B44ACB"/>
    <w:rsid w:val="00B50606"/>
    <w:rsid w:val="00B514C7"/>
    <w:rsid w:val="00B51978"/>
    <w:rsid w:val="00B54127"/>
    <w:rsid w:val="00B64F56"/>
    <w:rsid w:val="00B779CF"/>
    <w:rsid w:val="00BA20C3"/>
    <w:rsid w:val="00BA26D2"/>
    <w:rsid w:val="00BB7E4A"/>
    <w:rsid w:val="00BC0ED2"/>
    <w:rsid w:val="00BC1A74"/>
    <w:rsid w:val="00BD01D4"/>
    <w:rsid w:val="00BD3136"/>
    <w:rsid w:val="00BE21A0"/>
    <w:rsid w:val="00BE2349"/>
    <w:rsid w:val="00BF1861"/>
    <w:rsid w:val="00BF3D92"/>
    <w:rsid w:val="00C01CFA"/>
    <w:rsid w:val="00C15E9B"/>
    <w:rsid w:val="00C162B3"/>
    <w:rsid w:val="00C80883"/>
    <w:rsid w:val="00C86467"/>
    <w:rsid w:val="00C86CC5"/>
    <w:rsid w:val="00C91A38"/>
    <w:rsid w:val="00CC6422"/>
    <w:rsid w:val="00CC6D99"/>
    <w:rsid w:val="00CE6CB4"/>
    <w:rsid w:val="00D66D82"/>
    <w:rsid w:val="00D85ABF"/>
    <w:rsid w:val="00D96002"/>
    <w:rsid w:val="00DA0EBD"/>
    <w:rsid w:val="00E075FC"/>
    <w:rsid w:val="00E1324B"/>
    <w:rsid w:val="00E15CFE"/>
    <w:rsid w:val="00E21F8D"/>
    <w:rsid w:val="00E26DE4"/>
    <w:rsid w:val="00E511E0"/>
    <w:rsid w:val="00E51AD2"/>
    <w:rsid w:val="00E56534"/>
    <w:rsid w:val="00EB41F4"/>
    <w:rsid w:val="00ED1BCC"/>
    <w:rsid w:val="00ED31D7"/>
    <w:rsid w:val="00ED3B78"/>
    <w:rsid w:val="00ED5619"/>
    <w:rsid w:val="00EF0379"/>
    <w:rsid w:val="00EF2BEE"/>
    <w:rsid w:val="00EF485F"/>
    <w:rsid w:val="00F234EA"/>
    <w:rsid w:val="00F301AA"/>
    <w:rsid w:val="00F54E2C"/>
    <w:rsid w:val="00F5593F"/>
    <w:rsid w:val="00F63D28"/>
    <w:rsid w:val="00F67171"/>
    <w:rsid w:val="00F74E3F"/>
    <w:rsid w:val="00F91F4C"/>
    <w:rsid w:val="00F9299A"/>
    <w:rsid w:val="00FA132A"/>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98C3E"/>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BD01D4"/>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BD01D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340</Words>
  <Characters>1872</Characters>
  <Application>Microsoft Macintosh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2208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5</cp:revision>
  <dcterms:created xsi:type="dcterms:W3CDTF">2021-08-12T13:37:00Z</dcterms:created>
  <dcterms:modified xsi:type="dcterms:W3CDTF">2021-08-17T15:49:00Z</dcterms:modified>
</cp:coreProperties>
</file>