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BC3F21D" w14:textId="77777777" w:rsidTr="00E56534">
        <w:tc>
          <w:tcPr>
            <w:tcW w:w="2122" w:type="dxa"/>
          </w:tcPr>
          <w:p w14:paraId="482BE1E2"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33988">
              <w:rPr>
                <w:b/>
                <w:sz w:val="32"/>
                <w:szCs w:val="32"/>
                <w:lang w:val="nl-BE"/>
              </w:rPr>
              <w:t>:127</w:t>
            </w:r>
          </w:p>
        </w:tc>
        <w:tc>
          <w:tcPr>
            <w:tcW w:w="11623" w:type="dxa"/>
            <w:gridSpan w:val="2"/>
            <w:shd w:val="clear" w:color="auto" w:fill="auto"/>
          </w:tcPr>
          <w:p w14:paraId="5685881F"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44CD1CEA" w14:textId="77777777" w:rsidTr="00E56534">
        <w:tc>
          <w:tcPr>
            <w:tcW w:w="2122" w:type="dxa"/>
          </w:tcPr>
          <w:p w14:paraId="072C2F1C" w14:textId="77777777" w:rsidR="001203BA" w:rsidRPr="00B07AC9" w:rsidRDefault="001203BA" w:rsidP="007D7A6B">
            <w:pPr>
              <w:rPr>
                <w:b/>
                <w:sz w:val="32"/>
                <w:szCs w:val="32"/>
                <w:lang w:val="nl-BE"/>
              </w:rPr>
            </w:pPr>
          </w:p>
        </w:tc>
        <w:tc>
          <w:tcPr>
            <w:tcW w:w="11623" w:type="dxa"/>
            <w:gridSpan w:val="2"/>
            <w:shd w:val="clear" w:color="auto" w:fill="auto"/>
          </w:tcPr>
          <w:p w14:paraId="45180037"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E139C3" w14:paraId="2653743D" w14:textId="77777777" w:rsidTr="00CE77BF">
        <w:trPr>
          <w:trHeight w:val="1370"/>
        </w:trPr>
        <w:tc>
          <w:tcPr>
            <w:tcW w:w="2122" w:type="dxa"/>
          </w:tcPr>
          <w:p w14:paraId="0BDB1C2C" w14:textId="77777777" w:rsidR="001203BA" w:rsidRPr="008E5541" w:rsidRDefault="001203BA" w:rsidP="007D7A6B">
            <w:pPr>
              <w:spacing w:after="0" w:line="240" w:lineRule="auto"/>
              <w:jc w:val="both"/>
              <w:rPr>
                <w:rFonts w:cs="Calibri"/>
                <w:lang w:val="nl-BE"/>
              </w:rPr>
            </w:pPr>
            <w:r w:rsidRPr="008E5541">
              <w:rPr>
                <w:rFonts w:cs="Calibri"/>
                <w:lang w:val="nl-BE"/>
              </w:rPr>
              <w:t>WVV</w:t>
            </w:r>
          </w:p>
        </w:tc>
        <w:tc>
          <w:tcPr>
            <w:tcW w:w="5811" w:type="dxa"/>
            <w:shd w:val="clear" w:color="auto" w:fill="auto"/>
          </w:tcPr>
          <w:p w14:paraId="6FD46B52" w14:textId="77777777" w:rsidR="005A3C17" w:rsidRPr="00A33988" w:rsidRDefault="00A33988" w:rsidP="003D7B40">
            <w:pPr>
              <w:spacing w:after="0" w:line="240" w:lineRule="auto"/>
              <w:jc w:val="both"/>
              <w:rPr>
                <w:rFonts w:cs="Calibri"/>
                <w:lang w:val="nl-BE"/>
              </w:rPr>
            </w:pPr>
            <w:r w:rsidRPr="00A33988">
              <w:rPr>
                <w:color w:val="000000"/>
                <w:lang w:val="nl-BE"/>
              </w:rPr>
              <w:t>De vereffenaars van de VZW of van de IVZW moeten binnen drie weken de algemene vergadering respectievelijk het in de statuten aangewezen orgaan bijeenroepen wanneer één vijfde van de leden het vragen. De vergadering wordt uiterlijk gehouden op de veertigste dag na dit verzoek.</w:t>
            </w:r>
          </w:p>
        </w:tc>
        <w:tc>
          <w:tcPr>
            <w:tcW w:w="5812" w:type="dxa"/>
            <w:shd w:val="clear" w:color="auto" w:fill="auto"/>
          </w:tcPr>
          <w:p w14:paraId="4326107D" w14:textId="77777777" w:rsidR="005A3C17" w:rsidRPr="00A33988" w:rsidRDefault="00A33988" w:rsidP="005E3015">
            <w:pPr>
              <w:spacing w:after="0" w:line="240" w:lineRule="auto"/>
              <w:jc w:val="both"/>
              <w:rPr>
                <w:color w:val="000000"/>
                <w:lang w:val="fr-FR"/>
              </w:rPr>
            </w:pPr>
            <w:r w:rsidRPr="00A33988">
              <w:rPr>
                <w:color w:val="000000"/>
                <w:lang w:val="fr-FR"/>
              </w:rPr>
              <w:t>Les liquidateurs de l'ASBL ou de l'AISBL doivent convoquer dans les trois semaines l'assemblée générale ou l'organe désigné par les statuts si un cinquième des membres en fait la demande. L'assemblée se tient au plus tard le quarantième jour suivant cette demande.</w:t>
            </w:r>
          </w:p>
        </w:tc>
      </w:tr>
      <w:tr w:rsidR="00E10A2D" w:rsidRPr="00E139C3" w14:paraId="78DC44BD" w14:textId="77777777" w:rsidTr="00CE77BF">
        <w:trPr>
          <w:trHeight w:val="1370"/>
        </w:trPr>
        <w:tc>
          <w:tcPr>
            <w:tcW w:w="2122" w:type="dxa"/>
          </w:tcPr>
          <w:p w14:paraId="1826CDCC" w14:textId="3D5286A1" w:rsidR="00E10A2D" w:rsidRPr="00E10A2D" w:rsidRDefault="00E10A2D" w:rsidP="007D7A6B">
            <w:pPr>
              <w:spacing w:after="0" w:line="240" w:lineRule="auto"/>
              <w:jc w:val="both"/>
              <w:rPr>
                <w:rFonts w:cs="Calibri"/>
                <w:lang w:val="en-US"/>
              </w:rPr>
            </w:pPr>
            <w:r>
              <w:rPr>
                <w:rFonts w:cs="Calibri"/>
                <w:lang w:val="fr-FR"/>
              </w:rPr>
              <w:t>Ontwerp</w:t>
            </w:r>
          </w:p>
        </w:tc>
        <w:tc>
          <w:tcPr>
            <w:tcW w:w="5811" w:type="dxa"/>
            <w:shd w:val="clear" w:color="auto" w:fill="auto"/>
          </w:tcPr>
          <w:p w14:paraId="23B1C2A2" w14:textId="0BA6D94C" w:rsidR="00E10A2D" w:rsidRPr="00BF5628" w:rsidRDefault="00BF5628" w:rsidP="00BF5628">
            <w:pPr>
              <w:jc w:val="both"/>
              <w:rPr>
                <w:lang w:val="nl-NL"/>
              </w:rPr>
            </w:pPr>
            <w:r>
              <w:rPr>
                <w:color w:val="000000"/>
                <w:lang w:val="nl-BE"/>
              </w:rPr>
              <w:t>Art. 2:</w:t>
            </w:r>
            <w:del w:id="0" w:author="Microsoft Office-gebruiker" w:date="2021-08-17T17:51:00Z">
              <w:r w:rsidRPr="00842243">
                <w:rPr>
                  <w:color w:val="000000"/>
                  <w:lang w:val="nl-BE"/>
                </w:rPr>
                <w:delText>115</w:delText>
              </w:r>
            </w:del>
            <w:ins w:id="1" w:author="Microsoft Office-gebruiker" w:date="2021-08-17T17:51:00Z">
              <w:r>
                <w:rPr>
                  <w:color w:val="000000"/>
                  <w:lang w:val="nl-BE"/>
                </w:rPr>
                <w:t>120</w:t>
              </w:r>
            </w:ins>
            <w:r w:rsidRPr="00CE77BF">
              <w:rPr>
                <w:color w:val="000000"/>
                <w:lang w:val="nl-BE"/>
              </w:rPr>
              <w:t>. De vereffenaars van de VZW of van de IVZW moeten binnen drie weken de algemene vergadering respectievelijk het in de statuten aangewezen orgaan bijeenroepen wanneer één vijfde van de leden het vragen. De vergadering wordt uiterlijk gehouden op de veertigste dag na dit verzoek.</w:t>
            </w:r>
          </w:p>
        </w:tc>
        <w:tc>
          <w:tcPr>
            <w:tcW w:w="5812" w:type="dxa"/>
            <w:shd w:val="clear" w:color="auto" w:fill="auto"/>
          </w:tcPr>
          <w:p w14:paraId="75848B2D" w14:textId="76F9FE98" w:rsidR="00E10A2D" w:rsidRPr="0068509D" w:rsidRDefault="0068509D" w:rsidP="0068509D">
            <w:pPr>
              <w:jc w:val="both"/>
            </w:pPr>
            <w:r>
              <w:rPr>
                <w:color w:val="000000"/>
                <w:lang w:val="fr-FR"/>
              </w:rPr>
              <w:t>Art. 2:</w:t>
            </w:r>
            <w:del w:id="2" w:author="Microsoft Office-gebruiker" w:date="2021-08-17T17:53:00Z">
              <w:r w:rsidRPr="00842243">
                <w:rPr>
                  <w:color w:val="000000"/>
                  <w:lang w:val="fr-FR"/>
                </w:rPr>
                <w:delText>115</w:delText>
              </w:r>
            </w:del>
            <w:ins w:id="3" w:author="Microsoft Office-gebruiker" w:date="2021-08-17T17:53:00Z">
              <w:r>
                <w:rPr>
                  <w:color w:val="000000"/>
                  <w:lang w:val="fr-FR"/>
                </w:rPr>
                <w:t>120</w:t>
              </w:r>
            </w:ins>
            <w:r w:rsidRPr="00CE77BF">
              <w:rPr>
                <w:color w:val="000000"/>
                <w:lang w:val="fr-FR"/>
              </w:rPr>
              <w:t>. Les liquidateurs de l’ASBL ou de l’AISBL  doivent convoquer dans les trois semaines l'assemblée générale ou l’organe désigné par les statuts si un cinquième des membres en fait la demande. L'assemblée se tient au plus tard le quarantième jour suivant cette demande.</w:t>
            </w:r>
            <w:bookmarkStart w:id="4" w:name="_GoBack"/>
            <w:bookmarkEnd w:id="4"/>
          </w:p>
        </w:tc>
      </w:tr>
      <w:tr w:rsidR="00E10A2D" w:rsidRPr="00E139C3" w14:paraId="6DCEF9BF" w14:textId="77777777" w:rsidTr="00A339CE">
        <w:trPr>
          <w:trHeight w:val="1403"/>
        </w:trPr>
        <w:tc>
          <w:tcPr>
            <w:tcW w:w="2122" w:type="dxa"/>
          </w:tcPr>
          <w:p w14:paraId="6A9F000E" w14:textId="77777777" w:rsidR="00E10A2D" w:rsidRPr="00842243" w:rsidRDefault="00E10A2D" w:rsidP="007D7A6B">
            <w:pPr>
              <w:spacing w:after="0" w:line="240" w:lineRule="auto"/>
              <w:jc w:val="both"/>
              <w:rPr>
                <w:rFonts w:cs="Calibri"/>
                <w:lang w:val="fr-FR"/>
              </w:rPr>
            </w:pPr>
            <w:r>
              <w:rPr>
                <w:rFonts w:cs="Calibri"/>
                <w:lang w:val="fr-FR"/>
              </w:rPr>
              <w:t>Voorontwerp</w:t>
            </w:r>
          </w:p>
        </w:tc>
        <w:tc>
          <w:tcPr>
            <w:tcW w:w="5811" w:type="dxa"/>
            <w:shd w:val="clear" w:color="auto" w:fill="auto"/>
          </w:tcPr>
          <w:p w14:paraId="70D20641" w14:textId="77777777" w:rsidR="00E10A2D" w:rsidRPr="00842243" w:rsidRDefault="00E10A2D" w:rsidP="003D7B40">
            <w:pPr>
              <w:spacing w:after="0" w:line="240" w:lineRule="auto"/>
              <w:jc w:val="both"/>
              <w:rPr>
                <w:color w:val="000000"/>
                <w:lang w:val="nl-BE"/>
              </w:rPr>
            </w:pPr>
            <w:r w:rsidRPr="00842243">
              <w:rPr>
                <w:color w:val="000000"/>
                <w:lang w:val="nl-BE"/>
              </w:rPr>
              <w:t>Art. 2:115. De vereffenaars van de VZW of van de IVZW moeten binnen drie weken de algemene vergadering respectievelijk het in de statuten aangewezen orgaan bijeenroepen wanneer één vijfde van de leden het vragen. De vergadering wordt uiterlijk gehouden op de veertigste dag na dit verzoek.</w:t>
            </w:r>
          </w:p>
        </w:tc>
        <w:tc>
          <w:tcPr>
            <w:tcW w:w="5812" w:type="dxa"/>
            <w:shd w:val="clear" w:color="auto" w:fill="auto"/>
          </w:tcPr>
          <w:p w14:paraId="4446DE67" w14:textId="77777777" w:rsidR="00E10A2D" w:rsidRPr="00A33988" w:rsidRDefault="00E10A2D" w:rsidP="005E3015">
            <w:pPr>
              <w:spacing w:after="0" w:line="240" w:lineRule="auto"/>
              <w:jc w:val="both"/>
              <w:rPr>
                <w:color w:val="000000"/>
                <w:lang w:val="fr-FR"/>
              </w:rPr>
            </w:pPr>
            <w:r w:rsidRPr="00842243">
              <w:rPr>
                <w:color w:val="000000"/>
                <w:lang w:val="nl-BE"/>
              </w:rPr>
              <w:t xml:space="preserve">  </w:t>
            </w:r>
            <w:r w:rsidRPr="00842243">
              <w:rPr>
                <w:color w:val="000000"/>
                <w:lang w:val="fr-FR"/>
              </w:rPr>
              <w:t>Art. 2:115. Les liquidateurs de l’ASBL ou de l’AISBL  doivent convoquer dans les trois semaines l'assemblée générale ou l’organe désigné par les statuts si un cinquième des membres en fait la demande. L'assemblée se tient au plus tard le quarantième jour suivant cette demande.</w:t>
            </w:r>
          </w:p>
        </w:tc>
      </w:tr>
      <w:tr w:rsidR="00E10A2D" w:rsidRPr="00E10A2D" w14:paraId="193CA78C" w14:textId="77777777" w:rsidTr="00CE77BF">
        <w:trPr>
          <w:trHeight w:val="1121"/>
        </w:trPr>
        <w:tc>
          <w:tcPr>
            <w:tcW w:w="2122" w:type="dxa"/>
          </w:tcPr>
          <w:p w14:paraId="7D0AE427" w14:textId="77777777" w:rsidR="00E10A2D" w:rsidRDefault="00E10A2D" w:rsidP="007D7A6B">
            <w:pPr>
              <w:spacing w:after="0" w:line="240" w:lineRule="auto"/>
              <w:jc w:val="both"/>
              <w:rPr>
                <w:rFonts w:cs="Calibri"/>
                <w:lang w:val="fr-FR"/>
              </w:rPr>
            </w:pPr>
            <w:r>
              <w:rPr>
                <w:rFonts w:cs="Calibri"/>
                <w:lang w:val="fr-FR"/>
              </w:rPr>
              <w:t>MvT</w:t>
            </w:r>
          </w:p>
        </w:tc>
        <w:tc>
          <w:tcPr>
            <w:tcW w:w="5811" w:type="dxa"/>
            <w:shd w:val="clear" w:color="auto" w:fill="auto"/>
          </w:tcPr>
          <w:p w14:paraId="25DF9DD6" w14:textId="77777777" w:rsidR="00E10A2D" w:rsidRPr="00CE77BF" w:rsidRDefault="00E10A2D" w:rsidP="003D7B40">
            <w:pPr>
              <w:spacing w:after="0" w:line="240" w:lineRule="auto"/>
              <w:jc w:val="both"/>
              <w:rPr>
                <w:color w:val="000000"/>
                <w:lang w:val="nl-BE"/>
              </w:rPr>
            </w:pPr>
            <w:r w:rsidRPr="00CE77BF">
              <w:rPr>
                <w:color w:val="000000"/>
                <w:lang w:val="nl-BE"/>
              </w:rPr>
              <w:t>Eveneens naar analogie met het vennootschapsrecht wordt bepaald dat de vereffenaar de algemene vergadering moet bijeenroepen wanneer dit wordt gevraagd door minstens één vijfde van de leden (artikel 2:120).</w:t>
            </w:r>
          </w:p>
        </w:tc>
        <w:tc>
          <w:tcPr>
            <w:tcW w:w="5812" w:type="dxa"/>
            <w:shd w:val="clear" w:color="auto" w:fill="auto"/>
          </w:tcPr>
          <w:p w14:paraId="0EB6E35A" w14:textId="77777777" w:rsidR="00E10A2D" w:rsidRPr="00CE77BF" w:rsidRDefault="00E10A2D" w:rsidP="005E3015">
            <w:pPr>
              <w:spacing w:after="0" w:line="240" w:lineRule="auto"/>
              <w:jc w:val="both"/>
              <w:rPr>
                <w:color w:val="000000"/>
                <w:lang w:val="fr-FR"/>
              </w:rPr>
            </w:pPr>
            <w:r w:rsidRPr="00CE77BF">
              <w:rPr>
                <w:color w:val="000000"/>
                <w:lang w:val="fr-FR"/>
              </w:rPr>
              <w:t>C’est également par analogie avec le droit des sociétés, qu’il est précisé que le liquidateur doit convoquer l’assemblée générale lorsqu’il lui en est fait la demande par au moins un cinquième des membres (article 2:120).</w:t>
            </w:r>
          </w:p>
        </w:tc>
      </w:tr>
      <w:tr w:rsidR="00E10A2D" w:rsidRPr="00CE77BF" w14:paraId="5EBFB277" w14:textId="77777777" w:rsidTr="00CE77BF">
        <w:trPr>
          <w:trHeight w:val="415"/>
        </w:trPr>
        <w:tc>
          <w:tcPr>
            <w:tcW w:w="2122" w:type="dxa"/>
          </w:tcPr>
          <w:p w14:paraId="46F47402" w14:textId="77777777" w:rsidR="00E10A2D" w:rsidRDefault="00E10A2D" w:rsidP="007D7A6B">
            <w:pPr>
              <w:spacing w:after="0" w:line="240" w:lineRule="auto"/>
              <w:jc w:val="both"/>
              <w:rPr>
                <w:rFonts w:cs="Calibri"/>
                <w:lang w:val="fr-FR"/>
              </w:rPr>
            </w:pPr>
            <w:r>
              <w:rPr>
                <w:rFonts w:cs="Calibri"/>
                <w:lang w:val="fr-FR"/>
              </w:rPr>
              <w:t>RvSt</w:t>
            </w:r>
          </w:p>
        </w:tc>
        <w:tc>
          <w:tcPr>
            <w:tcW w:w="5811" w:type="dxa"/>
            <w:shd w:val="clear" w:color="auto" w:fill="auto"/>
          </w:tcPr>
          <w:p w14:paraId="2B135BE0" w14:textId="77777777" w:rsidR="00E10A2D" w:rsidRPr="00CE77BF" w:rsidRDefault="00E10A2D" w:rsidP="003D7B40">
            <w:pPr>
              <w:spacing w:after="0" w:line="240" w:lineRule="auto"/>
              <w:jc w:val="both"/>
              <w:rPr>
                <w:color w:val="000000"/>
                <w:lang w:val="nl-BE"/>
              </w:rPr>
            </w:pPr>
            <w:r>
              <w:rPr>
                <w:color w:val="000000"/>
                <w:lang w:val="nl-BE"/>
              </w:rPr>
              <w:t>Geen opmerkingen.</w:t>
            </w:r>
          </w:p>
        </w:tc>
        <w:tc>
          <w:tcPr>
            <w:tcW w:w="5812" w:type="dxa"/>
            <w:shd w:val="clear" w:color="auto" w:fill="auto"/>
          </w:tcPr>
          <w:p w14:paraId="20B8707A" w14:textId="77777777" w:rsidR="00E10A2D" w:rsidRPr="00CE77BF" w:rsidRDefault="00E10A2D" w:rsidP="005E3015">
            <w:pPr>
              <w:spacing w:after="0" w:line="240" w:lineRule="auto"/>
              <w:jc w:val="both"/>
              <w:rPr>
                <w:color w:val="000000"/>
                <w:lang w:val="fr-FR"/>
              </w:rPr>
            </w:pPr>
            <w:r>
              <w:rPr>
                <w:color w:val="000000"/>
                <w:lang w:val="fr-FR"/>
              </w:rPr>
              <w:t>Pas de remarques.</w:t>
            </w:r>
          </w:p>
        </w:tc>
      </w:tr>
    </w:tbl>
    <w:p w14:paraId="7B2E5745" w14:textId="77777777" w:rsidR="001203BA" w:rsidRPr="00CE77BF" w:rsidRDefault="001203BA" w:rsidP="001203BA">
      <w:pPr>
        <w:rPr>
          <w:lang w:val="fr-FR"/>
        </w:rPr>
      </w:pPr>
    </w:p>
    <w:p w14:paraId="3BD6DC51" w14:textId="77777777" w:rsidR="00A820D7" w:rsidRPr="00CE77BF" w:rsidRDefault="00A820D7">
      <w:pPr>
        <w:rPr>
          <w:lang w:val="fr-FR"/>
        </w:rPr>
      </w:pPr>
    </w:p>
    <w:sectPr w:rsidR="00A820D7" w:rsidRPr="00CE77BF"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C28"/>
    <w:rsid w:val="00021FCB"/>
    <w:rsid w:val="00026DCA"/>
    <w:rsid w:val="00044100"/>
    <w:rsid w:val="00086A2E"/>
    <w:rsid w:val="000961F6"/>
    <w:rsid w:val="000A4AA4"/>
    <w:rsid w:val="000B17B4"/>
    <w:rsid w:val="000E14C5"/>
    <w:rsid w:val="00102D66"/>
    <w:rsid w:val="00104701"/>
    <w:rsid w:val="0011776E"/>
    <w:rsid w:val="001203BA"/>
    <w:rsid w:val="00160A1B"/>
    <w:rsid w:val="00191BAC"/>
    <w:rsid w:val="00193578"/>
    <w:rsid w:val="001F7A1A"/>
    <w:rsid w:val="00214A14"/>
    <w:rsid w:val="00214ADA"/>
    <w:rsid w:val="0023238B"/>
    <w:rsid w:val="002337A0"/>
    <w:rsid w:val="00247403"/>
    <w:rsid w:val="00262FAA"/>
    <w:rsid w:val="0026584A"/>
    <w:rsid w:val="00273FCF"/>
    <w:rsid w:val="00274C37"/>
    <w:rsid w:val="0029665A"/>
    <w:rsid w:val="00297FF6"/>
    <w:rsid w:val="002A5831"/>
    <w:rsid w:val="002F7950"/>
    <w:rsid w:val="00300B84"/>
    <w:rsid w:val="00357D30"/>
    <w:rsid w:val="00367502"/>
    <w:rsid w:val="003831C0"/>
    <w:rsid w:val="003A1C6D"/>
    <w:rsid w:val="003A3D34"/>
    <w:rsid w:val="003A7991"/>
    <w:rsid w:val="003B5A5B"/>
    <w:rsid w:val="003D0AC2"/>
    <w:rsid w:val="003D7B40"/>
    <w:rsid w:val="003F24EE"/>
    <w:rsid w:val="00405DE9"/>
    <w:rsid w:val="00415C03"/>
    <w:rsid w:val="00423115"/>
    <w:rsid w:val="004570EE"/>
    <w:rsid w:val="0047203B"/>
    <w:rsid w:val="004A17A8"/>
    <w:rsid w:val="004A39E3"/>
    <w:rsid w:val="004C3052"/>
    <w:rsid w:val="004C63AD"/>
    <w:rsid w:val="00525185"/>
    <w:rsid w:val="005269F8"/>
    <w:rsid w:val="00562DB1"/>
    <w:rsid w:val="00582144"/>
    <w:rsid w:val="005A3C17"/>
    <w:rsid w:val="005C7CE3"/>
    <w:rsid w:val="005D0563"/>
    <w:rsid w:val="005E2339"/>
    <w:rsid w:val="005E3015"/>
    <w:rsid w:val="00641B71"/>
    <w:rsid w:val="00645D75"/>
    <w:rsid w:val="0068272B"/>
    <w:rsid w:val="0068509D"/>
    <w:rsid w:val="006A735D"/>
    <w:rsid w:val="006D4236"/>
    <w:rsid w:val="00701529"/>
    <w:rsid w:val="00710A28"/>
    <w:rsid w:val="00710C81"/>
    <w:rsid w:val="007228C4"/>
    <w:rsid w:val="00736D86"/>
    <w:rsid w:val="007463B2"/>
    <w:rsid w:val="007532BF"/>
    <w:rsid w:val="00786156"/>
    <w:rsid w:val="007B581C"/>
    <w:rsid w:val="007C7D41"/>
    <w:rsid w:val="007D7A6B"/>
    <w:rsid w:val="007F3E84"/>
    <w:rsid w:val="00817848"/>
    <w:rsid w:val="00842243"/>
    <w:rsid w:val="00871F22"/>
    <w:rsid w:val="00887B0C"/>
    <w:rsid w:val="008B2189"/>
    <w:rsid w:val="008D71F7"/>
    <w:rsid w:val="008E164C"/>
    <w:rsid w:val="008E5541"/>
    <w:rsid w:val="008F5C10"/>
    <w:rsid w:val="00911788"/>
    <w:rsid w:val="009172D4"/>
    <w:rsid w:val="00931EFA"/>
    <w:rsid w:val="00935E60"/>
    <w:rsid w:val="00943313"/>
    <w:rsid w:val="00960CB5"/>
    <w:rsid w:val="009627E9"/>
    <w:rsid w:val="009D0B3E"/>
    <w:rsid w:val="009F648C"/>
    <w:rsid w:val="009F7906"/>
    <w:rsid w:val="00A0074A"/>
    <w:rsid w:val="00A152BE"/>
    <w:rsid w:val="00A235B1"/>
    <w:rsid w:val="00A33988"/>
    <w:rsid w:val="00A339CE"/>
    <w:rsid w:val="00A3727E"/>
    <w:rsid w:val="00A4328E"/>
    <w:rsid w:val="00A72BBC"/>
    <w:rsid w:val="00A820D7"/>
    <w:rsid w:val="00AA0CC7"/>
    <w:rsid w:val="00AA1A7C"/>
    <w:rsid w:val="00AA5A92"/>
    <w:rsid w:val="00AB0732"/>
    <w:rsid w:val="00AB42F7"/>
    <w:rsid w:val="00AC1B18"/>
    <w:rsid w:val="00AC1E91"/>
    <w:rsid w:val="00AC6758"/>
    <w:rsid w:val="00AD0549"/>
    <w:rsid w:val="00AF665C"/>
    <w:rsid w:val="00B20B47"/>
    <w:rsid w:val="00B21052"/>
    <w:rsid w:val="00B230CC"/>
    <w:rsid w:val="00B31670"/>
    <w:rsid w:val="00B41CE6"/>
    <w:rsid w:val="00B43558"/>
    <w:rsid w:val="00B44ACB"/>
    <w:rsid w:val="00B50606"/>
    <w:rsid w:val="00B514C7"/>
    <w:rsid w:val="00B51978"/>
    <w:rsid w:val="00B54127"/>
    <w:rsid w:val="00B64F56"/>
    <w:rsid w:val="00B779CF"/>
    <w:rsid w:val="00BA20C3"/>
    <w:rsid w:val="00BA26D2"/>
    <w:rsid w:val="00BB7E4A"/>
    <w:rsid w:val="00BC0ED2"/>
    <w:rsid w:val="00BC1A74"/>
    <w:rsid w:val="00BD3136"/>
    <w:rsid w:val="00BE21A0"/>
    <w:rsid w:val="00BE2349"/>
    <w:rsid w:val="00BF1861"/>
    <w:rsid w:val="00BF3D92"/>
    <w:rsid w:val="00BF5628"/>
    <w:rsid w:val="00C01CFA"/>
    <w:rsid w:val="00C15E9B"/>
    <w:rsid w:val="00C162B3"/>
    <w:rsid w:val="00C80883"/>
    <w:rsid w:val="00C86467"/>
    <w:rsid w:val="00C86CC5"/>
    <w:rsid w:val="00C91A38"/>
    <w:rsid w:val="00CC6422"/>
    <w:rsid w:val="00CC6D99"/>
    <w:rsid w:val="00CE6CB4"/>
    <w:rsid w:val="00CE77BF"/>
    <w:rsid w:val="00D66D82"/>
    <w:rsid w:val="00D85ABF"/>
    <w:rsid w:val="00D96002"/>
    <w:rsid w:val="00DA0EBD"/>
    <w:rsid w:val="00E075FC"/>
    <w:rsid w:val="00E10A2D"/>
    <w:rsid w:val="00E1324B"/>
    <w:rsid w:val="00E139C3"/>
    <w:rsid w:val="00E15CFE"/>
    <w:rsid w:val="00E21F8D"/>
    <w:rsid w:val="00E26DE4"/>
    <w:rsid w:val="00E511E0"/>
    <w:rsid w:val="00E51AD2"/>
    <w:rsid w:val="00E56534"/>
    <w:rsid w:val="00E577C6"/>
    <w:rsid w:val="00ED1BCC"/>
    <w:rsid w:val="00ED31D7"/>
    <w:rsid w:val="00ED3B78"/>
    <w:rsid w:val="00ED5619"/>
    <w:rsid w:val="00EF0379"/>
    <w:rsid w:val="00EF2BEE"/>
    <w:rsid w:val="00EF485F"/>
    <w:rsid w:val="00F234EA"/>
    <w:rsid w:val="00F301AA"/>
    <w:rsid w:val="00F54E2C"/>
    <w:rsid w:val="00F5593F"/>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43D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BF5628"/>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F562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cp:revision>
  <dcterms:created xsi:type="dcterms:W3CDTF">2021-08-12T13:35:00Z</dcterms:created>
  <dcterms:modified xsi:type="dcterms:W3CDTF">2021-08-17T15:53:00Z</dcterms:modified>
</cp:coreProperties>
</file>