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FF8DC94" w14:textId="77777777" w:rsidTr="00E56534">
        <w:tc>
          <w:tcPr>
            <w:tcW w:w="2122" w:type="dxa"/>
          </w:tcPr>
          <w:p w14:paraId="5F31367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275F7E">
              <w:rPr>
                <w:b/>
                <w:sz w:val="32"/>
                <w:szCs w:val="32"/>
                <w:lang w:val="nl-BE"/>
              </w:rPr>
              <w:t>:128</w:t>
            </w:r>
          </w:p>
        </w:tc>
        <w:tc>
          <w:tcPr>
            <w:tcW w:w="11623" w:type="dxa"/>
            <w:gridSpan w:val="2"/>
            <w:shd w:val="clear" w:color="auto" w:fill="auto"/>
          </w:tcPr>
          <w:p w14:paraId="7E048F4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6CCC57FC" w14:textId="77777777" w:rsidTr="00E56534">
        <w:tc>
          <w:tcPr>
            <w:tcW w:w="2122" w:type="dxa"/>
          </w:tcPr>
          <w:p w14:paraId="5932C825" w14:textId="77777777" w:rsidR="001203BA" w:rsidRPr="00B07AC9" w:rsidRDefault="001203BA" w:rsidP="007D7A6B">
            <w:pPr>
              <w:rPr>
                <w:b/>
                <w:sz w:val="32"/>
                <w:szCs w:val="32"/>
                <w:lang w:val="nl-BE"/>
              </w:rPr>
            </w:pPr>
          </w:p>
        </w:tc>
        <w:tc>
          <w:tcPr>
            <w:tcW w:w="11623" w:type="dxa"/>
            <w:gridSpan w:val="2"/>
            <w:shd w:val="clear" w:color="auto" w:fill="auto"/>
          </w:tcPr>
          <w:p w14:paraId="0C351DFE"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F76F4E" w14:paraId="4B576E5E" w14:textId="77777777" w:rsidTr="00810AC9">
        <w:trPr>
          <w:trHeight w:val="2787"/>
        </w:trPr>
        <w:tc>
          <w:tcPr>
            <w:tcW w:w="2122" w:type="dxa"/>
          </w:tcPr>
          <w:p w14:paraId="76586005"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37689B39" w14:textId="77777777" w:rsidR="007B27BA" w:rsidRDefault="00275F7E" w:rsidP="003D7B40">
            <w:pPr>
              <w:spacing w:after="0" w:line="240" w:lineRule="auto"/>
              <w:jc w:val="both"/>
              <w:rPr>
                <w:color w:val="000000"/>
                <w:lang w:val="nl-BE"/>
              </w:rPr>
            </w:pPr>
            <w:r w:rsidRPr="00275F7E">
              <w:rPr>
                <w:color w:val="000000"/>
                <w:lang w:val="nl-BE"/>
              </w:rPr>
              <w:t>Onverminderd de rechten van de bevoorrechte schuldeisers, betalen de vereffenaars van de VZW of van de IVZW alle schulden naar evenredigheid en zonder onderscheid tussen opeisbare en niet opeisbare schulden, onder aftrek, wat deze betreft, van het disconto.</w:t>
            </w:r>
          </w:p>
          <w:p w14:paraId="4317B9D7" w14:textId="77777777" w:rsidR="005A3C17" w:rsidRPr="00275F7E" w:rsidRDefault="00275F7E" w:rsidP="003D7B40">
            <w:pPr>
              <w:spacing w:after="0" w:line="240" w:lineRule="auto"/>
              <w:jc w:val="both"/>
              <w:rPr>
                <w:rFonts w:cs="Calibri"/>
                <w:lang w:val="nl-BE"/>
              </w:rPr>
            </w:pPr>
            <w:r w:rsidRPr="00275F7E">
              <w:rPr>
                <w:color w:val="000000"/>
                <w:lang w:val="nl-BE"/>
              </w:rPr>
              <w:br/>
              <w:t>Zij mogen echter op eigen risico eerst de opeisbare schulden betalen, ingeval de baten de lasten aanmerkelijk te boven gaan of de schuldvorderingen op termijn voldoende gewaarborgd zijn, onverminderd het recht van de schuldeisers om zich tot de rechtbank te wenden.</w:t>
            </w:r>
          </w:p>
        </w:tc>
        <w:tc>
          <w:tcPr>
            <w:tcW w:w="5812" w:type="dxa"/>
            <w:shd w:val="clear" w:color="auto" w:fill="auto"/>
          </w:tcPr>
          <w:p w14:paraId="344B49B7" w14:textId="77777777" w:rsidR="00C75B45" w:rsidRDefault="00C75B45" w:rsidP="00C75B45">
            <w:pPr>
              <w:spacing w:after="0" w:line="240" w:lineRule="auto"/>
              <w:jc w:val="both"/>
              <w:rPr>
                <w:color w:val="000000"/>
                <w:lang w:val="fr-FR"/>
              </w:rPr>
            </w:pPr>
            <w:del w:id="0" w:author="Microsoft Office-gebruiker" w:date="2021-08-17T17:57:00Z">
              <w:r w:rsidRPr="007B27BA">
                <w:rPr>
                  <w:color w:val="000000"/>
                  <w:lang w:val="fr-FR"/>
                </w:rPr>
                <w:delText>Les liquidateurs de l’ASBL ou de l’AISBL, sans</w:delText>
              </w:r>
            </w:del>
            <w:ins w:id="1" w:author="Microsoft Office-gebruiker" w:date="2021-08-17T17:57:00Z">
              <w:r w:rsidRPr="00275F7E">
                <w:rPr>
                  <w:color w:val="000000"/>
                  <w:lang w:val="fr-FR"/>
                </w:rPr>
                <w:t>Sans</w:t>
              </w:r>
            </w:ins>
            <w:r w:rsidRPr="00275F7E">
              <w:rPr>
                <w:color w:val="000000"/>
                <w:lang w:val="fr-FR"/>
              </w:rPr>
              <w:t xml:space="preserve"> préjudice des droits des créanciers privilégiés, </w:t>
            </w:r>
            <w:del w:id="2" w:author="Microsoft Office-gebruiker" w:date="2021-08-17T17:57:00Z">
              <w:r w:rsidRPr="007B27BA">
                <w:rPr>
                  <w:color w:val="000000"/>
                  <w:lang w:val="fr-FR"/>
                </w:rPr>
                <w:delText>paieront</w:delText>
              </w:r>
            </w:del>
            <w:ins w:id="3" w:author="Microsoft Office-gebruiker" w:date="2021-08-17T17:57:00Z">
              <w:r w:rsidRPr="00275F7E">
                <w:rPr>
                  <w:color w:val="000000"/>
                  <w:lang w:val="fr-FR"/>
                </w:rPr>
                <w:t>les liquidateurs de l'ASBL ou de l'AISBL, paient</w:t>
              </w:r>
            </w:ins>
            <w:r w:rsidRPr="00275F7E">
              <w:rPr>
                <w:color w:val="000000"/>
                <w:lang w:val="fr-FR"/>
              </w:rPr>
              <w:t xml:space="preserve"> toutes les dettes, proportionnellement et sans distinction entre les dettes exigibles et les dettes non exigibles, sous déduction de l'escompte pour celles-ci.</w:t>
            </w:r>
          </w:p>
          <w:p w14:paraId="638DA09C" w14:textId="0D9020EE" w:rsidR="005A3C17" w:rsidRPr="00C75B45" w:rsidRDefault="00C75B45" w:rsidP="00C75B45">
            <w:pPr>
              <w:jc w:val="both"/>
            </w:pPr>
            <w:r w:rsidRPr="00275F7E">
              <w:rPr>
                <w:color w:val="000000"/>
                <w:lang w:val="fr-FR"/>
              </w:rPr>
              <w:br/>
              <w:t xml:space="preserve">Ils </w:t>
            </w:r>
            <w:del w:id="4" w:author="Microsoft Office-gebruiker" w:date="2021-08-17T17:57:00Z">
              <w:r w:rsidRPr="007B27BA">
                <w:rPr>
                  <w:color w:val="000000"/>
                  <w:lang w:val="fr-FR"/>
                </w:rPr>
                <w:delText>pourront</w:delText>
              </w:r>
            </w:del>
            <w:ins w:id="5" w:author="Microsoft Office-gebruiker" w:date="2021-08-17T17:57:00Z">
              <w:r w:rsidRPr="00275F7E">
                <w:rPr>
                  <w:color w:val="000000"/>
                  <w:lang w:val="fr-FR"/>
                </w:rPr>
                <w:t>peuvent</w:t>
              </w:r>
            </w:ins>
            <w:r w:rsidRPr="00275F7E">
              <w:rPr>
                <w:color w:val="000000"/>
                <w:lang w:val="fr-FR"/>
              </w:rPr>
              <w:t xml:space="preserve"> cependant, sous leur garantie personnelle, payer d'abord les créances exigibles, si l'actif dépasse notablement le passif ou si les créances à terme ont une garantie suffisante et sauf le droit des créanciers de recourir aux tribunaux.</w:t>
            </w:r>
          </w:p>
        </w:tc>
      </w:tr>
      <w:tr w:rsidR="00825BC0" w:rsidRPr="00F76F4E" w14:paraId="0599E726" w14:textId="77777777" w:rsidTr="00810AC9">
        <w:trPr>
          <w:trHeight w:val="2787"/>
        </w:trPr>
        <w:tc>
          <w:tcPr>
            <w:tcW w:w="2122" w:type="dxa"/>
          </w:tcPr>
          <w:p w14:paraId="5979E9E4" w14:textId="4BE2FB0C" w:rsidR="00825BC0" w:rsidRPr="00825BC0" w:rsidRDefault="00825BC0" w:rsidP="007D7A6B">
            <w:pPr>
              <w:spacing w:after="0" w:line="240" w:lineRule="auto"/>
              <w:jc w:val="both"/>
              <w:rPr>
                <w:rFonts w:cs="Calibri"/>
                <w:lang w:val="en-US"/>
              </w:rPr>
            </w:pPr>
            <w:r>
              <w:rPr>
                <w:rFonts w:cs="Calibri"/>
                <w:lang w:val="fr-FR"/>
              </w:rPr>
              <w:t>Ontwerp</w:t>
            </w:r>
          </w:p>
        </w:tc>
        <w:tc>
          <w:tcPr>
            <w:tcW w:w="5811" w:type="dxa"/>
            <w:shd w:val="clear" w:color="auto" w:fill="auto"/>
          </w:tcPr>
          <w:p w14:paraId="626730F3" w14:textId="77777777" w:rsidR="003511C2" w:rsidRPr="007B27BA" w:rsidRDefault="003511C2" w:rsidP="003511C2">
            <w:pPr>
              <w:spacing w:after="0" w:line="240" w:lineRule="auto"/>
              <w:jc w:val="both"/>
              <w:rPr>
                <w:color w:val="000000"/>
                <w:lang w:val="nl-BE"/>
              </w:rPr>
            </w:pPr>
            <w:r>
              <w:rPr>
                <w:color w:val="000000"/>
                <w:lang w:val="nl-BE"/>
              </w:rPr>
              <w:t>Art. 2:</w:t>
            </w:r>
            <w:del w:id="6" w:author="Microsoft Office-gebruiker" w:date="2021-08-17T17:55:00Z">
              <w:r w:rsidRPr="00716F60">
                <w:rPr>
                  <w:color w:val="000000"/>
                  <w:lang w:val="nl-BE"/>
                </w:rPr>
                <w:delText>116</w:delText>
              </w:r>
            </w:del>
            <w:ins w:id="7" w:author="Microsoft Office-gebruiker" w:date="2021-08-17T17:55:00Z">
              <w:r>
                <w:rPr>
                  <w:color w:val="000000"/>
                  <w:lang w:val="nl-BE"/>
                </w:rPr>
                <w:t>121</w:t>
              </w:r>
            </w:ins>
            <w:r w:rsidRPr="007B27BA">
              <w:rPr>
                <w:color w:val="000000"/>
                <w:lang w:val="nl-BE"/>
              </w:rPr>
              <w:t>. Onverminderd de rechten van de bevoorrechte schuldeisers, betalen de vereffenaars van de VZW of van de IVZW alle schulden naar evenredigheid en zonder onderscheid tussen opeisbare en niet opeisbare schulden, onder aftrek, wat deze betreft, van het disconto.</w:t>
            </w:r>
          </w:p>
          <w:p w14:paraId="2BCDBEAF" w14:textId="77777777" w:rsidR="003511C2" w:rsidRDefault="003511C2" w:rsidP="003511C2">
            <w:pPr>
              <w:spacing w:after="0" w:line="240" w:lineRule="auto"/>
              <w:jc w:val="both"/>
              <w:rPr>
                <w:color w:val="000000"/>
                <w:lang w:val="nl-BE"/>
              </w:rPr>
            </w:pPr>
            <w:r w:rsidRPr="007B27BA">
              <w:rPr>
                <w:color w:val="000000"/>
                <w:lang w:val="nl-BE"/>
              </w:rPr>
              <w:t xml:space="preserve">  </w:t>
            </w:r>
          </w:p>
          <w:p w14:paraId="350EBCDA" w14:textId="4D7B7103" w:rsidR="00825BC0" w:rsidRPr="003511C2" w:rsidRDefault="003511C2" w:rsidP="003511C2">
            <w:pPr>
              <w:jc w:val="both"/>
              <w:rPr>
                <w:lang w:val="nl-NL"/>
              </w:rPr>
            </w:pPr>
            <w:r w:rsidRPr="007B27BA">
              <w:rPr>
                <w:color w:val="000000"/>
                <w:lang w:val="nl-BE"/>
              </w:rPr>
              <w:t>Zij mogen echter op eigen risico eerst de opeisbare schulden betalen, ingeval de baten de lasten aanmerkelijk te boven gaan of de schuldvorderingen op termijn voldoende gewaarborgd zijn, onverminderd het recht van de schuldeisers om z</w:t>
            </w:r>
            <w:r>
              <w:rPr>
                <w:color w:val="000000"/>
                <w:lang w:val="nl-BE"/>
              </w:rPr>
              <w:t>ich tot de rechtbank te wenden.</w:t>
            </w:r>
          </w:p>
        </w:tc>
        <w:tc>
          <w:tcPr>
            <w:tcW w:w="5812" w:type="dxa"/>
            <w:shd w:val="clear" w:color="auto" w:fill="auto"/>
          </w:tcPr>
          <w:p w14:paraId="2251B3C3" w14:textId="77777777" w:rsidR="00A442BB" w:rsidRPr="007B27BA" w:rsidRDefault="00A442BB" w:rsidP="00A442BB">
            <w:pPr>
              <w:spacing w:after="0" w:line="240" w:lineRule="auto"/>
              <w:jc w:val="both"/>
              <w:rPr>
                <w:color w:val="000000"/>
                <w:lang w:val="fr-FR"/>
              </w:rPr>
            </w:pPr>
            <w:r>
              <w:rPr>
                <w:color w:val="000000"/>
                <w:lang w:val="fr-FR"/>
              </w:rPr>
              <w:t>Art. 2:</w:t>
            </w:r>
            <w:del w:id="8" w:author="Microsoft Office-gebruiker" w:date="2021-08-17T17:58:00Z">
              <w:r w:rsidRPr="00716F60">
                <w:rPr>
                  <w:color w:val="000000"/>
                  <w:lang w:val="fr-FR"/>
                </w:rPr>
                <w:delText>116</w:delText>
              </w:r>
            </w:del>
            <w:ins w:id="9" w:author="Microsoft Office-gebruiker" w:date="2021-08-17T17:58:00Z">
              <w:r>
                <w:rPr>
                  <w:color w:val="000000"/>
                  <w:lang w:val="fr-FR"/>
                </w:rPr>
                <w:t>121</w:t>
              </w:r>
            </w:ins>
            <w:r>
              <w:rPr>
                <w:color w:val="000000"/>
                <w:lang w:val="fr-FR"/>
              </w:rPr>
              <w:t>.</w:t>
            </w:r>
            <w:r w:rsidRPr="007B27BA">
              <w:rPr>
                <w:color w:val="000000"/>
                <w:lang w:val="fr-FR"/>
              </w:rPr>
              <w:t xml:space="preserve"> Les liquidateurs de l’ASBL ou de l’AISBL, sans préjudice des droits des créanciers privilégiés, paieront toutes les dettes, proportionnellement et sans distinction entre les dettes exigibles et les dettes non exigibles, sous déduction de l'escompte pour celles-ci.</w:t>
            </w:r>
          </w:p>
          <w:p w14:paraId="336A029A" w14:textId="77777777" w:rsidR="00A442BB" w:rsidRDefault="00A442BB" w:rsidP="00A442BB">
            <w:pPr>
              <w:spacing w:after="0" w:line="240" w:lineRule="auto"/>
              <w:jc w:val="both"/>
              <w:rPr>
                <w:color w:val="000000"/>
                <w:lang w:val="fr-FR"/>
              </w:rPr>
            </w:pPr>
            <w:r w:rsidRPr="007B27BA">
              <w:rPr>
                <w:color w:val="000000"/>
                <w:lang w:val="fr-FR"/>
              </w:rPr>
              <w:t xml:space="preserve">  </w:t>
            </w:r>
          </w:p>
          <w:p w14:paraId="116FB5B0" w14:textId="15E92D8D" w:rsidR="00825BC0" w:rsidRPr="00A442BB" w:rsidRDefault="00A442BB" w:rsidP="005E3015">
            <w:pPr>
              <w:spacing w:after="0" w:line="240" w:lineRule="auto"/>
              <w:jc w:val="both"/>
              <w:rPr>
                <w:color w:val="000000"/>
                <w:lang w:val="fr-FR"/>
              </w:rPr>
            </w:pPr>
            <w:r w:rsidRPr="007B27BA">
              <w:rPr>
                <w:color w:val="000000"/>
                <w:lang w:val="fr-FR"/>
              </w:rPr>
              <w:t>Ils pourront cependant, sous leur garantie personnelle, payer d'abord les créances exigibles, si l'actif dépasse notablement le passif ou si les créances à terme ont une garantie suffisante et sauf le droit des créanciers de recourir aux tribunaux.</w:t>
            </w:r>
            <w:bookmarkStart w:id="10" w:name="_GoBack"/>
            <w:bookmarkEnd w:id="10"/>
          </w:p>
        </w:tc>
      </w:tr>
      <w:tr w:rsidR="00825BC0" w:rsidRPr="00F76F4E" w14:paraId="5BE2BA2C" w14:textId="77777777" w:rsidTr="00810AC9">
        <w:trPr>
          <w:trHeight w:val="2684"/>
        </w:trPr>
        <w:tc>
          <w:tcPr>
            <w:tcW w:w="2122" w:type="dxa"/>
          </w:tcPr>
          <w:p w14:paraId="7431F160" w14:textId="77777777" w:rsidR="00825BC0" w:rsidRPr="00716F60" w:rsidRDefault="00825BC0" w:rsidP="007D7A6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B05D8ED" w14:textId="77777777" w:rsidR="00825BC0" w:rsidRPr="007B27BA" w:rsidRDefault="00825BC0" w:rsidP="00716F60">
            <w:pPr>
              <w:spacing w:after="0" w:line="240" w:lineRule="auto"/>
              <w:jc w:val="both"/>
              <w:rPr>
                <w:color w:val="000000"/>
                <w:lang w:val="nl-BE"/>
              </w:rPr>
            </w:pPr>
            <w:r w:rsidRPr="00716F60">
              <w:rPr>
                <w:color w:val="000000"/>
                <w:lang w:val="nl-BE"/>
              </w:rPr>
              <w:t>Art. 2:116. Onverminderd de rechten van de bevoorrechte schuldeisers, betalen de vereffenaars van de VZW of van de IVZW alle schulden naar evenredigheid en zonder onderscheid tussen opeisbare en niet opeisbare schulden, onder aftrek, wat deze betreft, van het disconto.</w:t>
            </w:r>
            <w:r w:rsidRPr="00716F60">
              <w:rPr>
                <w:color w:val="000000"/>
                <w:lang w:val="nl-BE"/>
              </w:rPr>
              <w:tab/>
              <w:t xml:space="preserve">  </w:t>
            </w:r>
          </w:p>
          <w:p w14:paraId="6A5FC90C" w14:textId="77777777" w:rsidR="00825BC0" w:rsidRDefault="00825BC0" w:rsidP="003D7B40">
            <w:pPr>
              <w:spacing w:after="0" w:line="240" w:lineRule="auto"/>
              <w:jc w:val="both"/>
              <w:rPr>
                <w:color w:val="000000"/>
                <w:lang w:val="nl-BE"/>
              </w:rPr>
            </w:pPr>
          </w:p>
          <w:p w14:paraId="77B0C01A" w14:textId="77777777" w:rsidR="00825BC0" w:rsidRPr="007B27BA" w:rsidRDefault="00825BC0" w:rsidP="003D7B40">
            <w:pPr>
              <w:spacing w:after="0" w:line="240" w:lineRule="auto"/>
              <w:jc w:val="both"/>
              <w:rPr>
                <w:color w:val="000000"/>
                <w:lang w:val="nl-BE"/>
              </w:rPr>
            </w:pPr>
            <w:r w:rsidRPr="00716F60">
              <w:rPr>
                <w:color w:val="000000"/>
                <w:lang w:val="nl-BE"/>
              </w:rPr>
              <w:t>Zij mogen echter op eigen risico eerst de opeisbare schulden betalen, ingeval de baten de lasten aanmerkelijk te boven gaan of de schuldvorderingen op termijn voldoende gewaarborgd zijn, onverminderd het recht van de schuldeisers om zich tot de rechtbank te wenden.</w:t>
            </w:r>
          </w:p>
        </w:tc>
        <w:tc>
          <w:tcPr>
            <w:tcW w:w="5812" w:type="dxa"/>
            <w:shd w:val="clear" w:color="auto" w:fill="auto"/>
          </w:tcPr>
          <w:p w14:paraId="52C6911E" w14:textId="77777777" w:rsidR="00825BC0" w:rsidRDefault="00825BC0" w:rsidP="005E3015">
            <w:pPr>
              <w:spacing w:after="0" w:line="240" w:lineRule="auto"/>
              <w:jc w:val="both"/>
              <w:rPr>
                <w:color w:val="000000"/>
                <w:lang w:val="fr-FR"/>
              </w:rPr>
            </w:pPr>
            <w:r w:rsidRPr="00716F60">
              <w:rPr>
                <w:color w:val="000000"/>
                <w:lang w:val="fr-FR"/>
              </w:rPr>
              <w:t xml:space="preserve">Art. 2:116. Les liquidateurs de l’ASBL ou de l’AISBL, sans préjudice des droits des créanciers privilégiés, paieront toutes les dettes, proportionnellement et sans distinction entre les dettes exigibles et les dettes non exigibles, sous déduction de l'escompte pour celles-ci.  </w:t>
            </w:r>
          </w:p>
          <w:p w14:paraId="26BA067D" w14:textId="77777777" w:rsidR="00825BC0" w:rsidRDefault="00825BC0" w:rsidP="005E3015">
            <w:pPr>
              <w:spacing w:after="0" w:line="240" w:lineRule="auto"/>
              <w:jc w:val="both"/>
              <w:rPr>
                <w:color w:val="000000"/>
                <w:lang w:val="fr-FR"/>
              </w:rPr>
            </w:pPr>
          </w:p>
          <w:p w14:paraId="4997B40A" w14:textId="77777777" w:rsidR="00825BC0" w:rsidRPr="00275F7E" w:rsidRDefault="00825BC0" w:rsidP="005E3015">
            <w:pPr>
              <w:spacing w:after="0" w:line="240" w:lineRule="auto"/>
              <w:jc w:val="both"/>
              <w:rPr>
                <w:color w:val="000000"/>
                <w:lang w:val="fr-FR"/>
              </w:rPr>
            </w:pPr>
            <w:r w:rsidRPr="00716F60">
              <w:rPr>
                <w:color w:val="000000"/>
                <w:lang w:val="fr-FR"/>
              </w:rPr>
              <w:t>Ils pourront cependant, sous leur garantie personnelle, payer d'abord les créances exigibles, si l'actif dépasse notablement le passif ou si les créances à terme ont une garantie suffisante et sauf le droit des créanciers de recourir aux tribunaux.</w:t>
            </w:r>
          </w:p>
        </w:tc>
      </w:tr>
      <w:tr w:rsidR="00825BC0" w:rsidRPr="00F76F4E" w14:paraId="26374E2F" w14:textId="77777777" w:rsidTr="00810AC9">
        <w:trPr>
          <w:trHeight w:val="854"/>
        </w:trPr>
        <w:tc>
          <w:tcPr>
            <w:tcW w:w="2122" w:type="dxa"/>
          </w:tcPr>
          <w:p w14:paraId="34FBBD1D" w14:textId="77777777" w:rsidR="00825BC0" w:rsidRDefault="00825BC0" w:rsidP="00B62F41">
            <w:pPr>
              <w:spacing w:after="0" w:line="240" w:lineRule="auto"/>
              <w:jc w:val="both"/>
              <w:rPr>
                <w:rFonts w:cs="Calibri"/>
                <w:lang w:val="fr-FR"/>
              </w:rPr>
            </w:pPr>
            <w:r>
              <w:rPr>
                <w:rFonts w:cs="Calibri"/>
                <w:lang w:val="fr-FR"/>
              </w:rPr>
              <w:t>MvT</w:t>
            </w:r>
          </w:p>
        </w:tc>
        <w:tc>
          <w:tcPr>
            <w:tcW w:w="5811" w:type="dxa"/>
            <w:shd w:val="clear" w:color="auto" w:fill="auto"/>
          </w:tcPr>
          <w:p w14:paraId="3892D3E2" w14:textId="77777777" w:rsidR="00825BC0" w:rsidRPr="007B27BA" w:rsidRDefault="00825BC0" w:rsidP="00B62F41">
            <w:pPr>
              <w:spacing w:after="0" w:line="240" w:lineRule="auto"/>
              <w:jc w:val="both"/>
              <w:rPr>
                <w:color w:val="000000"/>
                <w:lang w:val="nl-BE"/>
              </w:rPr>
            </w:pPr>
            <w:r w:rsidRPr="007B27BA">
              <w:rPr>
                <w:color w:val="000000"/>
                <w:lang w:val="nl-BE"/>
              </w:rPr>
              <w:t>Artikel 2:121 bevestigt het principe van de gelijke behandeling van de chirografaire schuldeisers (Cass. 7 april 1986, 17 oktober 1996 en 15 oktober 1999).</w:t>
            </w:r>
          </w:p>
        </w:tc>
        <w:tc>
          <w:tcPr>
            <w:tcW w:w="5812" w:type="dxa"/>
            <w:shd w:val="clear" w:color="auto" w:fill="auto"/>
          </w:tcPr>
          <w:p w14:paraId="73D7507A" w14:textId="77777777" w:rsidR="00825BC0" w:rsidRPr="007B27BA" w:rsidRDefault="00825BC0" w:rsidP="00B62F41">
            <w:pPr>
              <w:spacing w:after="0" w:line="240" w:lineRule="auto"/>
              <w:jc w:val="both"/>
              <w:rPr>
                <w:color w:val="000000"/>
                <w:lang w:val="fr-FR"/>
              </w:rPr>
            </w:pPr>
            <w:r w:rsidRPr="007B27BA">
              <w:rPr>
                <w:color w:val="000000"/>
                <w:lang w:val="fr-FR"/>
              </w:rPr>
              <w:t>L’article 2:121 confirme le principe de l’égalité de traitement des créanciers chirographaires (Cass. 7 avril 1986, 17 octobre 1996 et 15 octobre 1999).</w:t>
            </w:r>
          </w:p>
        </w:tc>
      </w:tr>
      <w:tr w:rsidR="00825BC0" w:rsidRPr="007B27BA" w14:paraId="6C79B573" w14:textId="77777777" w:rsidTr="00810AC9">
        <w:trPr>
          <w:trHeight w:val="413"/>
        </w:trPr>
        <w:tc>
          <w:tcPr>
            <w:tcW w:w="2122" w:type="dxa"/>
          </w:tcPr>
          <w:p w14:paraId="32BF3046" w14:textId="77777777" w:rsidR="00825BC0" w:rsidRDefault="00825BC0" w:rsidP="00B62F41">
            <w:pPr>
              <w:spacing w:after="0" w:line="240" w:lineRule="auto"/>
              <w:jc w:val="both"/>
              <w:rPr>
                <w:rFonts w:cs="Calibri"/>
                <w:lang w:val="fr-FR"/>
              </w:rPr>
            </w:pPr>
            <w:r>
              <w:rPr>
                <w:rFonts w:cs="Calibri"/>
                <w:lang w:val="fr-FR"/>
              </w:rPr>
              <w:t>RvSt</w:t>
            </w:r>
          </w:p>
        </w:tc>
        <w:tc>
          <w:tcPr>
            <w:tcW w:w="5811" w:type="dxa"/>
            <w:shd w:val="clear" w:color="auto" w:fill="auto"/>
          </w:tcPr>
          <w:p w14:paraId="6BABC70B" w14:textId="77777777" w:rsidR="00825BC0" w:rsidRPr="007B27BA" w:rsidRDefault="00825BC0" w:rsidP="00B62F41">
            <w:pPr>
              <w:spacing w:after="0" w:line="240" w:lineRule="auto"/>
              <w:jc w:val="both"/>
              <w:rPr>
                <w:color w:val="000000"/>
                <w:lang w:val="nl-BE"/>
              </w:rPr>
            </w:pPr>
            <w:r>
              <w:rPr>
                <w:color w:val="000000"/>
                <w:lang w:val="nl-BE"/>
              </w:rPr>
              <w:t>Geen opmerkingen.</w:t>
            </w:r>
          </w:p>
        </w:tc>
        <w:tc>
          <w:tcPr>
            <w:tcW w:w="5812" w:type="dxa"/>
            <w:shd w:val="clear" w:color="auto" w:fill="auto"/>
          </w:tcPr>
          <w:p w14:paraId="37FFD421" w14:textId="77777777" w:rsidR="00825BC0" w:rsidRPr="007B27BA" w:rsidRDefault="00825BC0" w:rsidP="00B62F41">
            <w:pPr>
              <w:spacing w:after="0" w:line="240" w:lineRule="auto"/>
              <w:jc w:val="both"/>
              <w:rPr>
                <w:color w:val="000000"/>
                <w:lang w:val="fr-FR"/>
              </w:rPr>
            </w:pPr>
            <w:r>
              <w:rPr>
                <w:color w:val="000000"/>
                <w:lang w:val="fr-FR"/>
              </w:rPr>
              <w:t>Pas de remarques.</w:t>
            </w:r>
          </w:p>
        </w:tc>
      </w:tr>
    </w:tbl>
    <w:p w14:paraId="1432F737" w14:textId="77777777" w:rsidR="001203BA" w:rsidRPr="007B27BA" w:rsidRDefault="001203BA" w:rsidP="001203BA">
      <w:pPr>
        <w:rPr>
          <w:lang w:val="fr-FR"/>
        </w:rPr>
      </w:pPr>
    </w:p>
    <w:p w14:paraId="0242A4F8" w14:textId="77777777" w:rsidR="00A820D7" w:rsidRPr="007B27BA" w:rsidRDefault="00A820D7">
      <w:pPr>
        <w:rPr>
          <w:lang w:val="fr-FR"/>
        </w:rPr>
      </w:pPr>
    </w:p>
    <w:sectPr w:rsidR="00A820D7" w:rsidRPr="007B27B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961F6"/>
    <w:rsid w:val="000A4AA4"/>
    <w:rsid w:val="000B17B4"/>
    <w:rsid w:val="000E14C5"/>
    <w:rsid w:val="00102D66"/>
    <w:rsid w:val="00104701"/>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511C2"/>
    <w:rsid w:val="00357D30"/>
    <w:rsid w:val="00367502"/>
    <w:rsid w:val="003831C0"/>
    <w:rsid w:val="003A1C6D"/>
    <w:rsid w:val="003A3D34"/>
    <w:rsid w:val="003A7781"/>
    <w:rsid w:val="003A7991"/>
    <w:rsid w:val="003B5A5B"/>
    <w:rsid w:val="003D0AC2"/>
    <w:rsid w:val="003D7B40"/>
    <w:rsid w:val="003F24EE"/>
    <w:rsid w:val="00405DE9"/>
    <w:rsid w:val="00415C03"/>
    <w:rsid w:val="00423115"/>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A735D"/>
    <w:rsid w:val="006D4236"/>
    <w:rsid w:val="00701529"/>
    <w:rsid w:val="00710A28"/>
    <w:rsid w:val="00710C81"/>
    <w:rsid w:val="00716F60"/>
    <w:rsid w:val="007228C4"/>
    <w:rsid w:val="00736D86"/>
    <w:rsid w:val="007463B2"/>
    <w:rsid w:val="007532BF"/>
    <w:rsid w:val="00786156"/>
    <w:rsid w:val="007B27BA"/>
    <w:rsid w:val="007B581C"/>
    <w:rsid w:val="007C7D41"/>
    <w:rsid w:val="007D7A6B"/>
    <w:rsid w:val="007F3E84"/>
    <w:rsid w:val="00810AC9"/>
    <w:rsid w:val="00817848"/>
    <w:rsid w:val="00825BC0"/>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3988"/>
    <w:rsid w:val="00A3727E"/>
    <w:rsid w:val="00A4328E"/>
    <w:rsid w:val="00A442BB"/>
    <w:rsid w:val="00A72BBC"/>
    <w:rsid w:val="00A820D7"/>
    <w:rsid w:val="00AA0CC7"/>
    <w:rsid w:val="00AA1A7C"/>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2F41"/>
    <w:rsid w:val="00B64F56"/>
    <w:rsid w:val="00B779CF"/>
    <w:rsid w:val="00BA20C3"/>
    <w:rsid w:val="00BA26D2"/>
    <w:rsid w:val="00BB7E4A"/>
    <w:rsid w:val="00BC0ED2"/>
    <w:rsid w:val="00BC1A74"/>
    <w:rsid w:val="00BD3136"/>
    <w:rsid w:val="00BE21A0"/>
    <w:rsid w:val="00BE2349"/>
    <w:rsid w:val="00BF1861"/>
    <w:rsid w:val="00BF3D92"/>
    <w:rsid w:val="00C01CFA"/>
    <w:rsid w:val="00C15E9B"/>
    <w:rsid w:val="00C162B3"/>
    <w:rsid w:val="00C75B45"/>
    <w:rsid w:val="00C80883"/>
    <w:rsid w:val="00C86467"/>
    <w:rsid w:val="00C86CC5"/>
    <w:rsid w:val="00C91A38"/>
    <w:rsid w:val="00CC6422"/>
    <w:rsid w:val="00CC6D99"/>
    <w:rsid w:val="00CE6CB4"/>
    <w:rsid w:val="00D66D82"/>
    <w:rsid w:val="00D85ABF"/>
    <w:rsid w:val="00D96002"/>
    <w:rsid w:val="00DA0EBD"/>
    <w:rsid w:val="00E075FC"/>
    <w:rsid w:val="00E1324B"/>
    <w:rsid w:val="00E15CFE"/>
    <w:rsid w:val="00E21F8D"/>
    <w:rsid w:val="00E26DE4"/>
    <w:rsid w:val="00E511E0"/>
    <w:rsid w:val="00E51AD2"/>
    <w:rsid w:val="00E56534"/>
    <w:rsid w:val="00EB00B9"/>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76F4E"/>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F8A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511C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511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2021-08-12T13:34:00Z</dcterms:created>
  <dcterms:modified xsi:type="dcterms:W3CDTF">2021-08-17T15:58:00Z</dcterms:modified>
</cp:coreProperties>
</file>