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C4906A8" w14:textId="77777777" w:rsidTr="00E56534">
        <w:tc>
          <w:tcPr>
            <w:tcW w:w="2122" w:type="dxa"/>
          </w:tcPr>
          <w:p w14:paraId="7893663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D716FF">
              <w:rPr>
                <w:b/>
                <w:sz w:val="32"/>
                <w:szCs w:val="32"/>
                <w:lang w:val="nl-BE"/>
              </w:rPr>
              <w:t>:129</w:t>
            </w:r>
          </w:p>
        </w:tc>
        <w:tc>
          <w:tcPr>
            <w:tcW w:w="11623" w:type="dxa"/>
            <w:gridSpan w:val="2"/>
            <w:shd w:val="clear" w:color="auto" w:fill="auto"/>
          </w:tcPr>
          <w:p w14:paraId="49C66CC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00E35BB9" w14:textId="77777777" w:rsidTr="00E56534">
        <w:tc>
          <w:tcPr>
            <w:tcW w:w="2122" w:type="dxa"/>
          </w:tcPr>
          <w:p w14:paraId="7891437A" w14:textId="77777777" w:rsidR="001203BA" w:rsidRPr="00B07AC9" w:rsidRDefault="001203BA" w:rsidP="007D7A6B">
            <w:pPr>
              <w:rPr>
                <w:b/>
                <w:sz w:val="32"/>
                <w:szCs w:val="32"/>
                <w:lang w:val="nl-BE"/>
              </w:rPr>
            </w:pPr>
          </w:p>
        </w:tc>
        <w:tc>
          <w:tcPr>
            <w:tcW w:w="11623" w:type="dxa"/>
            <w:gridSpan w:val="2"/>
            <w:shd w:val="clear" w:color="auto" w:fill="auto"/>
          </w:tcPr>
          <w:p w14:paraId="77D6A776"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0F14CA" w:rsidRPr="00604B62" w14:paraId="130122F9" w14:textId="77777777" w:rsidTr="00D23B42">
        <w:trPr>
          <w:trHeight w:val="983"/>
        </w:trPr>
        <w:tc>
          <w:tcPr>
            <w:tcW w:w="2122" w:type="dxa"/>
          </w:tcPr>
          <w:p w14:paraId="2D427371" w14:textId="77777777" w:rsidR="000F14CA" w:rsidRPr="008E5541" w:rsidRDefault="000F14CA" w:rsidP="000F14CA">
            <w:pPr>
              <w:spacing w:after="0" w:line="240" w:lineRule="auto"/>
              <w:jc w:val="both"/>
              <w:rPr>
                <w:rFonts w:cs="Calibri"/>
                <w:lang w:val="nl-BE"/>
              </w:rPr>
            </w:pPr>
            <w:r>
              <w:rPr>
                <w:rFonts w:cs="Calibri"/>
                <w:lang w:val="nl-BE"/>
              </w:rPr>
              <w:t>WVV</w:t>
            </w:r>
          </w:p>
        </w:tc>
        <w:tc>
          <w:tcPr>
            <w:tcW w:w="5811" w:type="dxa"/>
            <w:shd w:val="clear" w:color="auto" w:fill="auto"/>
          </w:tcPr>
          <w:p w14:paraId="2FC824FE" w14:textId="74E23CCB" w:rsidR="00F924A9" w:rsidRPr="000F14CA" w:rsidRDefault="00F924A9" w:rsidP="00F924A9">
            <w:pPr>
              <w:spacing w:after="0" w:line="240" w:lineRule="auto"/>
              <w:jc w:val="both"/>
              <w:outlineLvl w:val="0"/>
              <w:rPr>
                <w:rFonts w:eastAsia="Calibri" w:cstheme="minorHAnsi"/>
                <w:color w:val="000000" w:themeColor="text1"/>
                <w:lang w:val="nl-BE"/>
              </w:rPr>
            </w:pPr>
            <w:r w:rsidRPr="000F14CA">
              <w:rPr>
                <w:rFonts w:eastAsia="Calibri" w:cstheme="minorHAnsi"/>
                <w:color w:val="000000" w:themeColor="text1"/>
                <w:lang w:val="nl-BE"/>
              </w:rPr>
              <w:t>§ 1. Wanneer er meerdere vereffenaars zijn die elk individueel bevoegd zijn, en zij een beslissing moeten nemen of zich over een verrichting moeten uitspreken die onder hun bevoegdheid vallen, waarbij een vereffenaar een rechtstreeks of onrechtstreeks belang van vermogensrechtelijke aard heeft dat strijdig is met het belang van de VZW of IVZW, moet de betrokken vereffenaar dit mededelen aan de andere vereffenaars. Zijn verklaring en toelichting over de aard van dit strijdig belang worden opgenomen in de notulen van een vergadering van die andere vereffenaars. Die andere vereffenaars nemen de beslissing of voeren de verrichting uit. In dat geval mag de vereffenaar met het belangenconflict niet deelnemen aan de vergadering van de andere vereffenaars over deze beslissingen of verrichtingen.</w:t>
            </w:r>
          </w:p>
          <w:p w14:paraId="2C3FE889" w14:textId="77777777" w:rsidR="00F924A9" w:rsidRPr="000F14CA" w:rsidRDefault="00F924A9" w:rsidP="00F924A9">
            <w:pPr>
              <w:spacing w:after="0" w:line="240" w:lineRule="auto"/>
              <w:jc w:val="both"/>
              <w:outlineLvl w:val="0"/>
              <w:rPr>
                <w:rFonts w:eastAsia="Calibri" w:cstheme="minorHAnsi"/>
                <w:color w:val="000000" w:themeColor="text1"/>
                <w:lang w:val="nl-BE"/>
              </w:rPr>
            </w:pPr>
          </w:p>
          <w:p w14:paraId="2AC89574" w14:textId="77777777" w:rsidR="00F924A9" w:rsidRPr="000F14CA" w:rsidRDefault="00F924A9" w:rsidP="00F924A9">
            <w:pPr>
              <w:spacing w:after="0" w:line="240" w:lineRule="auto"/>
              <w:jc w:val="both"/>
              <w:outlineLvl w:val="0"/>
              <w:rPr>
                <w:rFonts w:eastAsia="Calibri" w:cstheme="minorHAnsi"/>
                <w:color w:val="000000" w:themeColor="text1"/>
                <w:lang w:val="nl-BE"/>
              </w:rPr>
            </w:pPr>
            <w:r w:rsidRPr="000F14CA">
              <w:rPr>
                <w:rFonts w:eastAsia="Calibri" w:cstheme="minorHAnsi"/>
                <w:color w:val="000000" w:themeColor="text1"/>
                <w:lang w:val="nl-BE"/>
              </w:rPr>
              <w:t xml:space="preserve">Wanneer alle vereffenaars een belangenconflict hebben, dan wordt de beslissing of de verrichting aan de algemene vergadering </w:t>
            </w:r>
            <w:ins w:id="0" w:author="Microsoft Office-gebruiker" w:date="2021-08-17T18:01:00Z">
              <w:r w:rsidRPr="000F14CA">
                <w:rPr>
                  <w:rFonts w:eastAsia="Calibri" w:cstheme="minorHAnsi"/>
                  <w:color w:val="000000" w:themeColor="text1"/>
                  <w:lang w:val="nl-BE"/>
                </w:rPr>
                <w:t>van de VZW of</w:t>
              </w:r>
              <w:r w:rsidRPr="000F14CA">
                <w:rPr>
                  <w:color w:val="000000" w:themeColor="text1"/>
                  <w:lang w:val="nl-BE"/>
                </w:rPr>
                <w:t xml:space="preserve"> het door de statuten aangewezen orgaan van de IVZW</w:t>
              </w:r>
              <w:r w:rsidRPr="000F14CA">
                <w:rPr>
                  <w:rFonts w:eastAsia="Calibri" w:cstheme="minorHAnsi"/>
                  <w:color w:val="000000" w:themeColor="text1"/>
                  <w:lang w:val="nl-BE"/>
                </w:rPr>
                <w:t xml:space="preserve"> </w:t>
              </w:r>
            </w:ins>
            <w:r w:rsidRPr="000F14CA">
              <w:rPr>
                <w:rFonts w:eastAsia="Calibri" w:cstheme="minorHAnsi"/>
                <w:color w:val="000000" w:themeColor="text1"/>
                <w:lang w:val="nl-BE"/>
              </w:rPr>
              <w:t>voorgelegd; ingeval de algemene vergadering</w:t>
            </w:r>
            <w:ins w:id="1" w:author="Microsoft Office-gebruiker" w:date="2021-08-17T18:01:00Z">
              <w:r w:rsidRPr="000F14CA">
                <w:rPr>
                  <w:rFonts w:eastAsia="Calibri" w:cstheme="minorHAnsi"/>
                  <w:color w:val="000000" w:themeColor="text1"/>
                  <w:lang w:val="nl-BE"/>
                </w:rPr>
                <w:t xml:space="preserve"> van de VZW of</w:t>
              </w:r>
              <w:r w:rsidRPr="000F14CA">
                <w:rPr>
                  <w:color w:val="000000" w:themeColor="text1"/>
                  <w:lang w:val="nl-BE"/>
                </w:rPr>
                <w:t xml:space="preserve"> het door de statuten aangewezen orgaan van de IVZW</w:t>
              </w:r>
            </w:ins>
            <w:r w:rsidRPr="000F14CA">
              <w:rPr>
                <w:rFonts w:eastAsia="Calibri" w:cstheme="minorHAnsi"/>
                <w:color w:val="000000" w:themeColor="text1"/>
                <w:lang w:val="nl-BE"/>
              </w:rPr>
              <w:t xml:space="preserve"> de beslissing of de verrichting goedkeurt, kunnen de vereffenaars ze uitvoeren.</w:t>
            </w:r>
          </w:p>
          <w:p w14:paraId="6C1A5A21" w14:textId="77777777" w:rsidR="00F924A9" w:rsidRPr="000F14CA" w:rsidRDefault="00F924A9" w:rsidP="00F924A9">
            <w:pPr>
              <w:spacing w:after="0" w:line="240" w:lineRule="auto"/>
              <w:jc w:val="both"/>
              <w:outlineLvl w:val="0"/>
              <w:rPr>
                <w:rFonts w:eastAsia="Calibri" w:cstheme="minorHAnsi"/>
                <w:color w:val="000000" w:themeColor="text1"/>
                <w:lang w:val="nl-BE"/>
              </w:rPr>
            </w:pPr>
          </w:p>
          <w:p w14:paraId="4A009FC5" w14:textId="77777777" w:rsidR="00F924A9" w:rsidRPr="000F14CA" w:rsidRDefault="00F924A9" w:rsidP="00F924A9">
            <w:pPr>
              <w:spacing w:after="0" w:line="240" w:lineRule="auto"/>
              <w:jc w:val="both"/>
              <w:outlineLvl w:val="0"/>
              <w:rPr>
                <w:rFonts w:eastAsia="Calibri" w:cstheme="minorHAnsi"/>
                <w:color w:val="000000" w:themeColor="text1"/>
                <w:lang w:val="nl-BE"/>
              </w:rPr>
            </w:pPr>
            <w:r w:rsidRPr="000F14CA">
              <w:rPr>
                <w:rFonts w:eastAsia="Calibri" w:cstheme="minorHAnsi"/>
                <w:color w:val="000000" w:themeColor="text1"/>
                <w:lang w:val="nl-BE"/>
              </w:rPr>
              <w:t>§ 2. Is er een college van vereffenaars en heeft een lid van het college rechtstreeks of onrechtstreeks een belang van vermogensrechtelijke aard dat strijdig is met een beslissing of een verrichting die tot de bevoegdheid van het college behoort, dan is het college gehouden artikel 9:8 na te komen, die van overeenkomstige toepassing is.</w:t>
            </w:r>
          </w:p>
          <w:p w14:paraId="14FE251B" w14:textId="479050A3" w:rsidR="00F924A9" w:rsidRPr="005D1C9C" w:rsidRDefault="00F924A9" w:rsidP="00F924A9">
            <w:pPr>
              <w:jc w:val="both"/>
              <w:rPr>
                <w:rFonts w:eastAsia="Calibri" w:cstheme="minorHAnsi"/>
                <w:color w:val="000000" w:themeColor="text1"/>
                <w:lang w:val="nl-BE"/>
              </w:rPr>
            </w:pPr>
            <w:r w:rsidRPr="00D716FF">
              <w:rPr>
                <w:color w:val="000000"/>
                <w:lang w:val="nl-BE"/>
              </w:rPr>
              <w:lastRenderedPageBreak/>
              <w:br/>
              <w:t xml:space="preserve">§ </w:t>
            </w:r>
            <w:r w:rsidRPr="000F14CA">
              <w:rPr>
                <w:rFonts w:eastAsia="Calibri" w:cstheme="minorHAnsi"/>
                <w:color w:val="000000" w:themeColor="text1"/>
                <w:lang w:val="nl-BE"/>
              </w:rPr>
              <w:t xml:space="preserve">3. Is er slechts één vereffenaar en heeft hij een belangenconflict, dan wordt de beslissing of de verrichting aan de algemene vergadering </w:t>
            </w:r>
            <w:ins w:id="2" w:author="Microsoft Office-gebruiker" w:date="2021-08-17T18:01:00Z">
              <w:r w:rsidRPr="000F14CA">
                <w:rPr>
                  <w:rFonts w:eastAsia="Calibri" w:cstheme="minorHAnsi"/>
                  <w:color w:val="000000" w:themeColor="text1"/>
                  <w:lang w:val="nl-BE"/>
                </w:rPr>
                <w:t>van de VZW of</w:t>
              </w:r>
              <w:r w:rsidRPr="000F14CA">
                <w:rPr>
                  <w:color w:val="000000" w:themeColor="text1"/>
                  <w:lang w:val="nl-BE"/>
                </w:rPr>
                <w:t xml:space="preserve"> het door de statuten aangewezen orgaan van de IVZW</w:t>
              </w:r>
              <w:r w:rsidRPr="000F14CA">
                <w:rPr>
                  <w:rFonts w:eastAsia="Calibri" w:cstheme="minorHAnsi"/>
                  <w:color w:val="000000" w:themeColor="text1"/>
                  <w:lang w:val="nl-BE"/>
                </w:rPr>
                <w:t xml:space="preserve"> </w:t>
              </w:r>
            </w:ins>
            <w:r w:rsidRPr="000F14CA">
              <w:rPr>
                <w:rFonts w:eastAsia="Calibri" w:cstheme="minorHAnsi"/>
                <w:color w:val="000000" w:themeColor="text1"/>
                <w:lang w:val="nl-BE"/>
              </w:rPr>
              <w:t xml:space="preserve">voorgelegd; ingeval de algemene vergadering </w:t>
            </w:r>
            <w:ins w:id="3" w:author="Microsoft Office-gebruiker" w:date="2021-08-17T18:01:00Z">
              <w:r w:rsidRPr="000F14CA">
                <w:rPr>
                  <w:rFonts w:eastAsia="Calibri" w:cstheme="minorHAnsi"/>
                  <w:color w:val="000000" w:themeColor="text1"/>
                  <w:lang w:val="nl-BE"/>
                </w:rPr>
                <w:t>van de VZW of</w:t>
              </w:r>
              <w:r w:rsidRPr="000F14CA">
                <w:rPr>
                  <w:color w:val="000000" w:themeColor="text1"/>
                  <w:lang w:val="nl-BE"/>
                </w:rPr>
                <w:t xml:space="preserve"> het door de statuten aangewezen orgaan van de IVZW</w:t>
              </w:r>
              <w:r w:rsidRPr="000F14CA">
                <w:rPr>
                  <w:rFonts w:eastAsia="Calibri" w:cstheme="minorHAnsi"/>
                  <w:color w:val="000000" w:themeColor="text1"/>
                  <w:lang w:val="nl-BE"/>
                </w:rPr>
                <w:t xml:space="preserve"> </w:t>
              </w:r>
            </w:ins>
            <w:r w:rsidRPr="000F14CA">
              <w:rPr>
                <w:rFonts w:eastAsia="Calibri" w:cstheme="minorHAnsi"/>
                <w:color w:val="000000" w:themeColor="text1"/>
                <w:lang w:val="nl-BE"/>
              </w:rPr>
              <w:t>de beslissin</w:t>
            </w:r>
            <w:r>
              <w:rPr>
                <w:rFonts w:eastAsia="Calibri" w:cstheme="minorHAnsi"/>
                <w:color w:val="000000" w:themeColor="text1"/>
                <w:lang w:val="nl-BE"/>
              </w:rPr>
              <w:t>g of de verrichting goedke</w:t>
            </w:r>
            <w:r w:rsidRPr="000F14CA">
              <w:rPr>
                <w:rFonts w:eastAsia="Calibri" w:cstheme="minorHAnsi"/>
                <w:color w:val="000000" w:themeColor="text1"/>
                <w:lang w:val="nl-BE"/>
              </w:rPr>
              <w:t>urt, kan de vereffenaar ze uitvoeren.</w:t>
            </w:r>
          </w:p>
          <w:p w14:paraId="29E70697" w14:textId="6E5436D3" w:rsidR="000F14CA" w:rsidRPr="000F14CA" w:rsidRDefault="000F14CA" w:rsidP="000F14CA">
            <w:pPr>
              <w:spacing w:after="0" w:line="240" w:lineRule="auto"/>
              <w:jc w:val="both"/>
              <w:outlineLvl w:val="0"/>
              <w:rPr>
                <w:rFonts w:cstheme="minorHAnsi"/>
                <w:lang w:val="nl-BE"/>
              </w:rPr>
            </w:pPr>
          </w:p>
        </w:tc>
        <w:tc>
          <w:tcPr>
            <w:tcW w:w="5812" w:type="dxa"/>
            <w:shd w:val="clear" w:color="auto" w:fill="auto"/>
          </w:tcPr>
          <w:p w14:paraId="2FD56403" w14:textId="77777777" w:rsidR="00552E4A" w:rsidRPr="000F14CA" w:rsidRDefault="00552E4A" w:rsidP="00552E4A">
            <w:pPr>
              <w:pStyle w:val="Geenafstand"/>
              <w:jc w:val="both"/>
              <w:rPr>
                <w:color w:val="000000" w:themeColor="text1"/>
                <w:lang w:val="fr-BE"/>
              </w:rPr>
            </w:pPr>
            <w:r>
              <w:rPr>
                <w:rFonts w:cstheme="minorHAnsi"/>
                <w:lang w:val="fr-BE"/>
              </w:rPr>
              <w:lastRenderedPageBreak/>
              <w:t xml:space="preserve"> </w:t>
            </w:r>
            <w:r w:rsidRPr="000F14CA">
              <w:rPr>
                <w:color w:val="000000" w:themeColor="text1"/>
                <w:lang w:val="fr-BE"/>
              </w:rPr>
              <w:t>§ 1</w:t>
            </w:r>
            <w:r w:rsidRPr="000F14CA">
              <w:rPr>
                <w:color w:val="000000" w:themeColor="text1"/>
                <w:vertAlign w:val="superscript"/>
                <w:lang w:val="fr-BE"/>
              </w:rPr>
              <w:t>er</w:t>
            </w:r>
            <w:r w:rsidRPr="000F14CA">
              <w:rPr>
                <w:color w:val="000000" w:themeColor="text1"/>
                <w:lang w:val="fr-BE"/>
              </w:rPr>
              <w:t xml:space="preserve">. </w:t>
            </w:r>
            <w:r w:rsidRPr="00D716FF">
              <w:rPr>
                <w:color w:val="000000"/>
                <w:lang w:val="fr-FR"/>
              </w:rPr>
              <w:t>Lorsqu'il</w:t>
            </w:r>
            <w:r w:rsidRPr="000F14CA">
              <w:rPr>
                <w:color w:val="000000" w:themeColor="text1"/>
                <w:lang w:val="fr-BE"/>
              </w:rPr>
              <w:t xml:space="preserve"> y a plusieurs liquidateurs qui peuvent agir séparément, et </w:t>
            </w:r>
            <w:r w:rsidRPr="00D716FF">
              <w:rPr>
                <w:color w:val="000000"/>
                <w:lang w:val="fr-FR"/>
              </w:rPr>
              <w:t>qu'ils</w:t>
            </w:r>
            <w:r w:rsidRPr="000F14CA">
              <w:rPr>
                <w:color w:val="000000" w:themeColor="text1"/>
                <w:lang w:val="fr-BE"/>
              </w:rPr>
              <w:t xml:space="preserve"> sont appelés à prendre une décision ou se prononcer sur une opération relevant de leurs pouvoirs à propos de laquelle un liquidateur a un intérêt direct ou indirect de nature patrimoniale qui est opposé à </w:t>
            </w:r>
            <w:r w:rsidRPr="00D716FF">
              <w:rPr>
                <w:color w:val="000000"/>
                <w:lang w:val="fr-FR"/>
              </w:rPr>
              <w:t>l'intérêt</w:t>
            </w:r>
            <w:r w:rsidRPr="000F14CA">
              <w:rPr>
                <w:color w:val="000000" w:themeColor="text1"/>
                <w:lang w:val="fr-BE"/>
              </w:rPr>
              <w:t xml:space="preserve"> de </w:t>
            </w:r>
            <w:r w:rsidRPr="00D716FF">
              <w:rPr>
                <w:color w:val="000000"/>
                <w:lang w:val="fr-FR"/>
              </w:rPr>
              <w:t>l'ASBL</w:t>
            </w:r>
            <w:r w:rsidRPr="000F14CA">
              <w:rPr>
                <w:color w:val="000000" w:themeColor="text1"/>
                <w:lang w:val="fr-BE"/>
              </w:rPr>
              <w:t xml:space="preserve"> ou de </w:t>
            </w:r>
            <w:r w:rsidRPr="00D716FF">
              <w:rPr>
                <w:color w:val="000000"/>
                <w:lang w:val="fr-FR"/>
              </w:rPr>
              <w:t>l'AISBL</w:t>
            </w:r>
            <w:r w:rsidRPr="000F14CA">
              <w:rPr>
                <w:color w:val="000000" w:themeColor="text1"/>
                <w:lang w:val="fr-BE"/>
              </w:rPr>
              <w:t xml:space="preserve">, ce liquidateur doit en informer les autres liquidateurs. Sa déclaration et ses explications sur la nature de cet intérêt opposé doivent figurer dans le procès-verbal </w:t>
            </w:r>
            <w:r w:rsidRPr="00D716FF">
              <w:rPr>
                <w:color w:val="000000"/>
                <w:lang w:val="fr-FR"/>
              </w:rPr>
              <w:t>d'une</w:t>
            </w:r>
            <w:r w:rsidRPr="000F14CA">
              <w:rPr>
                <w:color w:val="000000" w:themeColor="text1"/>
                <w:lang w:val="fr-BE"/>
              </w:rPr>
              <w:t xml:space="preserve"> réunion des autres liquidateurs. Ces autres liquidateurs peuvent eux-mêmes prendre la décision ou réaliser </w:t>
            </w:r>
            <w:r w:rsidRPr="00D716FF">
              <w:rPr>
                <w:color w:val="000000"/>
                <w:lang w:val="fr-FR"/>
              </w:rPr>
              <w:t>l'opération</w:t>
            </w:r>
            <w:r w:rsidRPr="000F14CA">
              <w:rPr>
                <w:color w:val="000000" w:themeColor="text1"/>
                <w:lang w:val="fr-BE"/>
              </w:rPr>
              <w:t xml:space="preserve">. Dans ce cas, le liquidateur qui a le conflit </w:t>
            </w:r>
            <w:r w:rsidRPr="00D716FF">
              <w:rPr>
                <w:color w:val="000000"/>
                <w:lang w:val="fr-FR"/>
              </w:rPr>
              <w:t>d'intérêts</w:t>
            </w:r>
            <w:r w:rsidRPr="000F14CA">
              <w:rPr>
                <w:color w:val="000000" w:themeColor="text1"/>
                <w:lang w:val="fr-BE"/>
              </w:rPr>
              <w:t xml:space="preserve"> ne peut pas participer à la réunion des autres liquidateurs concernant cette décision ou opération.</w:t>
            </w:r>
          </w:p>
          <w:p w14:paraId="286A976A" w14:textId="77777777" w:rsidR="00552E4A" w:rsidRPr="000F14CA" w:rsidRDefault="00552E4A" w:rsidP="00552E4A">
            <w:pPr>
              <w:spacing w:after="0" w:line="240" w:lineRule="auto"/>
              <w:jc w:val="both"/>
              <w:rPr>
                <w:color w:val="000000" w:themeColor="text1"/>
                <w:lang w:val="fr-BE"/>
              </w:rPr>
            </w:pPr>
          </w:p>
          <w:p w14:paraId="1C3F8C8F" w14:textId="6D4B0B94" w:rsidR="00552E4A" w:rsidRPr="000F14CA" w:rsidRDefault="00552E4A" w:rsidP="00552E4A">
            <w:pPr>
              <w:spacing w:after="0" w:line="240" w:lineRule="auto"/>
              <w:jc w:val="both"/>
              <w:rPr>
                <w:color w:val="000000" w:themeColor="text1"/>
                <w:lang w:val="fr-BE"/>
              </w:rPr>
            </w:pPr>
            <w:r w:rsidRPr="000F14CA">
              <w:rPr>
                <w:color w:val="000000" w:themeColor="text1"/>
                <w:lang w:val="fr-BE"/>
              </w:rPr>
              <w:t xml:space="preserve">Si tous les liquidateurs ont un conflit </w:t>
            </w:r>
            <w:r w:rsidRPr="00D716FF">
              <w:rPr>
                <w:color w:val="000000"/>
                <w:lang w:val="fr-FR"/>
              </w:rPr>
              <w:t>d'intérêts</w:t>
            </w:r>
            <w:r w:rsidRPr="000F14CA">
              <w:rPr>
                <w:color w:val="000000" w:themeColor="text1"/>
                <w:lang w:val="fr-BE"/>
              </w:rPr>
              <w:t xml:space="preserve">, la décision ou </w:t>
            </w:r>
            <w:r w:rsidRPr="00D716FF">
              <w:rPr>
                <w:color w:val="000000"/>
                <w:lang w:val="fr-FR"/>
              </w:rPr>
              <w:t>l'opération</w:t>
            </w:r>
            <w:r w:rsidRPr="000F14CA">
              <w:rPr>
                <w:color w:val="000000" w:themeColor="text1"/>
                <w:lang w:val="fr-BE"/>
              </w:rPr>
              <w:t xml:space="preserve"> est soumise à </w:t>
            </w:r>
            <w:r w:rsidRPr="00D716FF">
              <w:rPr>
                <w:color w:val="000000"/>
                <w:lang w:val="fr-FR"/>
              </w:rPr>
              <w:t>l'assemblée</w:t>
            </w:r>
            <w:r w:rsidRPr="000F14CA">
              <w:rPr>
                <w:color w:val="000000" w:themeColor="text1"/>
                <w:lang w:val="fr-BE"/>
              </w:rPr>
              <w:t xml:space="preserve"> générale</w:t>
            </w:r>
            <w:ins w:id="4" w:author="Microsoft Office-gebruiker" w:date="2021-08-17T18:06:00Z">
              <w:r w:rsidRPr="000F14CA">
                <w:rPr>
                  <w:color w:val="000000" w:themeColor="text1"/>
                  <w:lang w:val="fr-BE"/>
                </w:rPr>
                <w:t xml:space="preserve"> </w:t>
              </w:r>
            </w:ins>
            <w:r w:rsidR="00157F7F">
              <w:rPr>
                <w:color w:val="000000" w:themeColor="text1"/>
                <w:lang w:val="fr-BE"/>
              </w:rPr>
              <w:fldChar w:fldCharType="begin"/>
            </w:r>
            <w:r w:rsidR="00157F7F">
              <w:rPr>
                <w:color w:val="000000" w:themeColor="text1"/>
                <w:lang w:val="fr-BE"/>
              </w:rPr>
              <w:instrText xml:space="preserve"> HYPERLINK  \l "_Amendement_42_bij" </w:instrText>
            </w:r>
            <w:r w:rsidR="00157F7F">
              <w:rPr>
                <w:color w:val="000000" w:themeColor="text1"/>
                <w:lang w:val="fr-BE"/>
              </w:rPr>
            </w:r>
            <w:r w:rsidR="00157F7F">
              <w:rPr>
                <w:color w:val="000000" w:themeColor="text1"/>
                <w:lang w:val="fr-BE"/>
              </w:rPr>
              <w:fldChar w:fldCharType="separate"/>
            </w:r>
            <w:ins w:id="5" w:author="Microsoft Office-gebruiker" w:date="2021-08-17T18:06:00Z">
              <w:r w:rsidRPr="00157F7F">
                <w:rPr>
                  <w:rStyle w:val="Hyperlink"/>
                  <w:lang w:val="fr-BE"/>
                </w:rPr>
                <w:t>de l’ASBL ou l’organe désigné par les statuts de l’AISBL</w:t>
              </w:r>
            </w:ins>
            <w:r w:rsidR="00157F7F">
              <w:rPr>
                <w:color w:val="000000" w:themeColor="text1"/>
                <w:lang w:val="fr-BE"/>
              </w:rPr>
              <w:fldChar w:fldCharType="end"/>
            </w:r>
            <w:r w:rsidRPr="000F14CA">
              <w:rPr>
                <w:color w:val="000000" w:themeColor="text1"/>
                <w:lang w:val="fr-BE"/>
              </w:rPr>
              <w:t xml:space="preserve">; en cas </w:t>
            </w:r>
            <w:r w:rsidR="00157F7F">
              <w:rPr>
                <w:color w:val="000000"/>
                <w:lang w:val="fr-FR"/>
              </w:rPr>
              <w:fldChar w:fldCharType="begin"/>
            </w:r>
            <w:r w:rsidR="00157F7F">
              <w:rPr>
                <w:color w:val="000000"/>
                <w:lang w:val="fr-FR"/>
              </w:rPr>
              <w:instrText xml:space="preserve"> HYPERLINK  \l "_Amendement_42_bij_1" </w:instrText>
            </w:r>
            <w:r w:rsidR="00157F7F">
              <w:rPr>
                <w:color w:val="000000"/>
                <w:lang w:val="fr-FR"/>
              </w:rPr>
            </w:r>
            <w:r w:rsidR="00157F7F">
              <w:rPr>
                <w:color w:val="000000"/>
                <w:lang w:val="fr-FR"/>
              </w:rPr>
              <w:fldChar w:fldCharType="separate"/>
            </w:r>
            <w:del w:id="6" w:author="Microsoft Office-gebruiker" w:date="2021-08-17T18:06:00Z">
              <w:r w:rsidRPr="00157F7F">
                <w:rPr>
                  <w:rStyle w:val="Hyperlink"/>
                  <w:lang w:val="fr-FR"/>
                </w:rPr>
                <w:delText>d'approbation par celle-ci</w:delText>
              </w:r>
            </w:del>
            <w:ins w:id="7" w:author="Microsoft Office-gebruiker" w:date="2021-08-17T18:06:00Z">
              <w:r w:rsidRPr="00157F7F">
                <w:rPr>
                  <w:rStyle w:val="Hyperlink"/>
                  <w:lang w:val="fr-BE"/>
                </w:rPr>
                <w:t xml:space="preserve">d’approbation par </w:t>
              </w:r>
              <w:r w:rsidRPr="00157F7F">
                <w:rPr>
                  <w:rStyle w:val="Hyperlink"/>
                  <w:rFonts w:cstheme="minorHAnsi"/>
                  <w:lang w:val="fr-BE"/>
                </w:rPr>
                <w:t>l’assemblée générale de l’ASBL ou l’organe désigné par les statuts de l’AISBL</w:t>
              </w:r>
            </w:ins>
            <w:r w:rsidR="00157F7F">
              <w:rPr>
                <w:color w:val="000000"/>
                <w:lang w:val="fr-FR"/>
              </w:rPr>
              <w:fldChar w:fldCharType="end"/>
            </w:r>
            <w:r w:rsidRPr="000F14CA">
              <w:rPr>
                <w:color w:val="000000" w:themeColor="text1"/>
                <w:lang w:val="fr-BE"/>
              </w:rPr>
              <w:t xml:space="preserve">, les liquidateurs peuvent </w:t>
            </w:r>
            <w:r w:rsidRPr="00D716FF">
              <w:rPr>
                <w:color w:val="000000"/>
                <w:lang w:val="fr-FR"/>
              </w:rPr>
              <w:t>l'exécuter</w:t>
            </w:r>
            <w:r w:rsidRPr="000F14CA">
              <w:rPr>
                <w:color w:val="000000" w:themeColor="text1"/>
                <w:lang w:val="fr-BE"/>
              </w:rPr>
              <w:t>.</w:t>
            </w:r>
          </w:p>
          <w:p w14:paraId="4D0015A0" w14:textId="77777777" w:rsidR="00552E4A" w:rsidRPr="000F14CA" w:rsidRDefault="00552E4A" w:rsidP="00552E4A">
            <w:pPr>
              <w:spacing w:after="0" w:line="240" w:lineRule="auto"/>
              <w:jc w:val="both"/>
              <w:rPr>
                <w:color w:val="000000" w:themeColor="text1"/>
                <w:lang w:val="fr-BE"/>
              </w:rPr>
            </w:pPr>
          </w:p>
          <w:p w14:paraId="174A8680" w14:textId="77777777" w:rsidR="00552E4A" w:rsidRPr="000F14CA" w:rsidRDefault="00552E4A" w:rsidP="00552E4A">
            <w:pPr>
              <w:spacing w:after="0" w:line="240" w:lineRule="auto"/>
              <w:jc w:val="both"/>
              <w:rPr>
                <w:color w:val="000000" w:themeColor="text1"/>
                <w:lang w:val="fr-BE"/>
              </w:rPr>
            </w:pPr>
            <w:r w:rsidRPr="000F14CA">
              <w:rPr>
                <w:color w:val="000000" w:themeColor="text1"/>
                <w:lang w:val="fr-BE"/>
              </w:rPr>
              <w:t xml:space="preserve">§ 2. </w:t>
            </w:r>
            <w:r w:rsidRPr="00D716FF">
              <w:rPr>
                <w:color w:val="000000"/>
                <w:lang w:val="fr-FR"/>
              </w:rPr>
              <w:t>S'il</w:t>
            </w:r>
            <w:r w:rsidRPr="000F14CA">
              <w:rPr>
                <w:color w:val="000000" w:themeColor="text1"/>
                <w:lang w:val="fr-BE"/>
              </w:rPr>
              <w:t xml:space="preserve"> y a un collège de liquidateurs et </w:t>
            </w:r>
            <w:r w:rsidRPr="00D716FF">
              <w:rPr>
                <w:color w:val="000000"/>
                <w:lang w:val="fr-FR"/>
              </w:rPr>
              <w:t>qu'un</w:t>
            </w:r>
            <w:r w:rsidRPr="000F14CA">
              <w:rPr>
                <w:color w:val="000000" w:themeColor="text1"/>
                <w:lang w:val="fr-BE"/>
              </w:rPr>
              <w:t xml:space="preserve"> membre du collège a un intérêt direct ou indirect de nature patrimoniale opposé à une décision ou à une opération qui relève de la compétence du collège, le collège est tenu de se conformer à </w:t>
            </w:r>
            <w:r w:rsidRPr="00D716FF">
              <w:rPr>
                <w:color w:val="000000"/>
                <w:lang w:val="fr-FR"/>
              </w:rPr>
              <w:t>l'article</w:t>
            </w:r>
            <w:r w:rsidRPr="000F14CA">
              <w:rPr>
                <w:color w:val="000000" w:themeColor="text1"/>
                <w:lang w:val="fr-BE"/>
              </w:rPr>
              <w:t xml:space="preserve"> </w:t>
            </w:r>
            <w:proofErr w:type="gramStart"/>
            <w:r w:rsidRPr="000F14CA">
              <w:rPr>
                <w:color w:val="000000" w:themeColor="text1"/>
                <w:lang w:val="fr-BE"/>
              </w:rPr>
              <w:t>9:</w:t>
            </w:r>
            <w:proofErr w:type="gramEnd"/>
            <w:r w:rsidRPr="000F14CA">
              <w:rPr>
                <w:color w:val="000000" w:themeColor="text1"/>
                <w:lang w:val="fr-BE"/>
              </w:rPr>
              <w:t>8, applicable par analogie.</w:t>
            </w:r>
          </w:p>
          <w:p w14:paraId="21169B24" w14:textId="77777777" w:rsidR="00552E4A" w:rsidRPr="000F14CA" w:rsidRDefault="00552E4A" w:rsidP="00552E4A">
            <w:pPr>
              <w:spacing w:after="0" w:line="240" w:lineRule="auto"/>
              <w:jc w:val="both"/>
              <w:rPr>
                <w:color w:val="000000" w:themeColor="text1"/>
                <w:lang w:val="fr-BE"/>
              </w:rPr>
            </w:pPr>
          </w:p>
          <w:p w14:paraId="44ABEF1E" w14:textId="54FC5ADA" w:rsidR="000F14CA" w:rsidRPr="00552E4A" w:rsidRDefault="00552E4A" w:rsidP="00552E4A">
            <w:pPr>
              <w:jc w:val="both"/>
              <w:rPr>
                <w:lang w:val="fr-BE"/>
              </w:rPr>
            </w:pPr>
            <w:r w:rsidRPr="000F14CA">
              <w:rPr>
                <w:color w:val="000000" w:themeColor="text1"/>
                <w:lang w:val="fr-BE"/>
              </w:rPr>
              <w:t xml:space="preserve">§ 3. </w:t>
            </w:r>
            <w:r w:rsidRPr="00D716FF">
              <w:rPr>
                <w:color w:val="000000"/>
                <w:lang w:val="fr-FR"/>
              </w:rPr>
              <w:t>S'il n'y</w:t>
            </w:r>
            <w:r w:rsidRPr="000F14CA">
              <w:rPr>
                <w:color w:val="000000" w:themeColor="text1"/>
                <w:lang w:val="fr-BE"/>
              </w:rPr>
              <w:t xml:space="preserve"> a </w:t>
            </w:r>
            <w:r w:rsidRPr="00D716FF">
              <w:rPr>
                <w:color w:val="000000"/>
                <w:lang w:val="fr-FR"/>
              </w:rPr>
              <w:t>qu'un</w:t>
            </w:r>
            <w:r w:rsidRPr="000F14CA">
              <w:rPr>
                <w:color w:val="000000" w:themeColor="text1"/>
                <w:lang w:val="fr-BE"/>
              </w:rPr>
              <w:t xml:space="preserve"> seul liquidateur et </w:t>
            </w:r>
            <w:r w:rsidRPr="00D716FF">
              <w:rPr>
                <w:color w:val="000000"/>
                <w:lang w:val="fr-FR"/>
              </w:rPr>
              <w:t>qu'il</w:t>
            </w:r>
            <w:r w:rsidRPr="000F14CA">
              <w:rPr>
                <w:color w:val="000000" w:themeColor="text1"/>
                <w:lang w:val="fr-BE"/>
              </w:rPr>
              <w:t xml:space="preserve"> </w:t>
            </w:r>
            <w:proofErr w:type="spellStart"/>
            <w:r w:rsidRPr="000F14CA">
              <w:rPr>
                <w:color w:val="000000" w:themeColor="text1"/>
                <w:lang w:val="fr-BE"/>
              </w:rPr>
              <w:t>a</w:t>
            </w:r>
            <w:proofErr w:type="spellEnd"/>
            <w:r w:rsidRPr="000F14CA">
              <w:rPr>
                <w:color w:val="000000" w:themeColor="text1"/>
                <w:lang w:val="fr-BE"/>
              </w:rPr>
              <w:t xml:space="preserve"> un conflit </w:t>
            </w:r>
            <w:r w:rsidRPr="00D716FF">
              <w:rPr>
                <w:color w:val="000000"/>
                <w:lang w:val="fr-FR"/>
              </w:rPr>
              <w:t>d'intérêts</w:t>
            </w:r>
            <w:r w:rsidRPr="000F14CA">
              <w:rPr>
                <w:color w:val="000000" w:themeColor="text1"/>
                <w:lang w:val="fr-BE"/>
              </w:rPr>
              <w:t xml:space="preserve">, la décision ou </w:t>
            </w:r>
            <w:r w:rsidRPr="00D716FF">
              <w:rPr>
                <w:color w:val="000000"/>
                <w:lang w:val="fr-FR"/>
              </w:rPr>
              <w:t>l'opération</w:t>
            </w:r>
            <w:r w:rsidRPr="000F14CA">
              <w:rPr>
                <w:color w:val="000000" w:themeColor="text1"/>
                <w:lang w:val="fr-BE"/>
              </w:rPr>
              <w:t xml:space="preserve"> est soumise à </w:t>
            </w:r>
            <w:r w:rsidRPr="00D716FF">
              <w:rPr>
                <w:color w:val="000000"/>
                <w:lang w:val="fr-FR"/>
              </w:rPr>
              <w:t>l'assemblée</w:t>
            </w:r>
            <w:r w:rsidRPr="000F14CA">
              <w:rPr>
                <w:color w:val="000000" w:themeColor="text1"/>
                <w:lang w:val="fr-BE"/>
              </w:rPr>
              <w:t xml:space="preserve"> générale</w:t>
            </w:r>
            <w:r w:rsidR="00157F7F">
              <w:rPr>
                <w:color w:val="000000" w:themeColor="text1"/>
                <w:lang w:val="fr-BE"/>
              </w:rPr>
              <w:fldChar w:fldCharType="begin"/>
            </w:r>
            <w:r w:rsidR="00157F7F">
              <w:rPr>
                <w:color w:val="000000" w:themeColor="text1"/>
                <w:lang w:val="fr-BE"/>
              </w:rPr>
              <w:instrText xml:space="preserve"> HYPERLINK  \l "_Amendement_42_bij_2" </w:instrText>
            </w:r>
            <w:r w:rsidR="00157F7F">
              <w:rPr>
                <w:color w:val="000000" w:themeColor="text1"/>
                <w:lang w:val="fr-BE"/>
              </w:rPr>
            </w:r>
            <w:r w:rsidR="00157F7F">
              <w:rPr>
                <w:color w:val="000000" w:themeColor="text1"/>
                <w:lang w:val="fr-BE"/>
              </w:rPr>
              <w:fldChar w:fldCharType="separate"/>
            </w:r>
            <w:ins w:id="8" w:author="Microsoft Office-gebruiker" w:date="2021-08-17T18:06:00Z">
              <w:r w:rsidRPr="00157F7F">
                <w:rPr>
                  <w:rStyle w:val="Hyperlink"/>
                  <w:lang w:val="fr-BE"/>
                </w:rPr>
                <w:t xml:space="preserve"> de l’ASBL ou l’organe désigné par les statuts de </w:t>
              </w:r>
              <w:proofErr w:type="gramStart"/>
              <w:r w:rsidRPr="00157F7F">
                <w:rPr>
                  <w:rStyle w:val="Hyperlink"/>
                  <w:lang w:val="fr-BE"/>
                </w:rPr>
                <w:lastRenderedPageBreak/>
                <w:t>l’AISBL</w:t>
              </w:r>
            </w:ins>
            <w:r w:rsidRPr="00157F7F">
              <w:rPr>
                <w:rStyle w:val="Hyperlink"/>
                <w:lang w:val="fr-BE"/>
              </w:rPr>
              <w:t>;</w:t>
            </w:r>
            <w:proofErr w:type="gramEnd"/>
            <w:r w:rsidR="00157F7F">
              <w:rPr>
                <w:color w:val="000000" w:themeColor="text1"/>
                <w:lang w:val="fr-BE"/>
              </w:rPr>
              <w:fldChar w:fldCharType="end"/>
            </w:r>
            <w:r w:rsidRPr="000F14CA">
              <w:rPr>
                <w:color w:val="000000" w:themeColor="text1"/>
                <w:lang w:val="fr-BE"/>
              </w:rPr>
              <w:t xml:space="preserve"> en cas </w:t>
            </w:r>
            <w:r w:rsidR="00157F7F">
              <w:rPr>
                <w:color w:val="000000"/>
                <w:lang w:val="fr-FR"/>
              </w:rPr>
              <w:fldChar w:fldCharType="begin"/>
            </w:r>
            <w:r w:rsidR="00157F7F">
              <w:rPr>
                <w:color w:val="000000"/>
                <w:lang w:val="fr-FR"/>
              </w:rPr>
              <w:instrText xml:space="preserve"> HYPERLINK  \l "_Amendement_42_bij_3" </w:instrText>
            </w:r>
            <w:r w:rsidR="00157F7F">
              <w:rPr>
                <w:color w:val="000000"/>
                <w:lang w:val="fr-FR"/>
              </w:rPr>
            </w:r>
            <w:r w:rsidR="00157F7F">
              <w:rPr>
                <w:color w:val="000000"/>
                <w:lang w:val="fr-FR"/>
              </w:rPr>
              <w:fldChar w:fldCharType="separate"/>
            </w:r>
            <w:del w:id="9" w:author="Microsoft Office-gebruiker" w:date="2021-08-17T18:06:00Z">
              <w:r w:rsidRPr="00157F7F">
                <w:rPr>
                  <w:rStyle w:val="Hyperlink"/>
                  <w:lang w:val="fr-FR"/>
                </w:rPr>
                <w:delText>d'approbation par celle-ci</w:delText>
              </w:r>
            </w:del>
            <w:ins w:id="10" w:author="Microsoft Office-gebruiker" w:date="2021-08-17T18:06:00Z">
              <w:r w:rsidRPr="00157F7F">
                <w:rPr>
                  <w:rStyle w:val="Hyperlink"/>
                  <w:lang w:val="fr-BE"/>
                </w:rPr>
                <w:t xml:space="preserve">d’approbation par </w:t>
              </w:r>
              <w:r w:rsidRPr="00157F7F">
                <w:rPr>
                  <w:rStyle w:val="Hyperlink"/>
                  <w:rFonts w:cstheme="minorHAnsi"/>
                  <w:lang w:val="fr-BE"/>
                </w:rPr>
                <w:t>l’assemblée générale de l’ASBL ou l’organe désigné par les statuts de l’AISBL</w:t>
              </w:r>
            </w:ins>
            <w:r w:rsidR="00157F7F">
              <w:rPr>
                <w:color w:val="000000"/>
                <w:lang w:val="fr-FR"/>
              </w:rPr>
              <w:fldChar w:fldCharType="end"/>
            </w:r>
            <w:bookmarkStart w:id="11" w:name="_GoBack"/>
            <w:bookmarkEnd w:id="11"/>
            <w:r w:rsidRPr="000F14CA">
              <w:rPr>
                <w:color w:val="000000" w:themeColor="text1"/>
                <w:lang w:val="fr-BE"/>
              </w:rPr>
              <w:t xml:space="preserve">, le liquidateur peut </w:t>
            </w:r>
            <w:r w:rsidRPr="00D716FF">
              <w:rPr>
                <w:color w:val="000000"/>
                <w:lang w:val="fr-FR"/>
              </w:rPr>
              <w:t>l'exécuter</w:t>
            </w:r>
            <w:r w:rsidRPr="000F14CA">
              <w:rPr>
                <w:color w:val="000000" w:themeColor="text1"/>
                <w:lang w:val="fr-BE"/>
              </w:rPr>
              <w:t>.</w:t>
            </w:r>
          </w:p>
        </w:tc>
      </w:tr>
      <w:tr w:rsidR="000F14CA" w:rsidRPr="00604B62" w14:paraId="7E18BCE6" w14:textId="77777777" w:rsidTr="00D23B42">
        <w:trPr>
          <w:trHeight w:val="983"/>
        </w:trPr>
        <w:tc>
          <w:tcPr>
            <w:tcW w:w="2122" w:type="dxa"/>
          </w:tcPr>
          <w:p w14:paraId="2DA77277" w14:textId="77777777" w:rsidR="000F14CA" w:rsidRPr="008E5541" w:rsidRDefault="000F14CA" w:rsidP="000F14CA">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0BDF0810" w14:textId="77777777" w:rsidR="000F14CA" w:rsidRDefault="000F14CA" w:rsidP="000F14CA">
            <w:pPr>
              <w:autoSpaceDE w:val="0"/>
              <w:autoSpaceDN w:val="0"/>
              <w:adjustRightInd w:val="0"/>
              <w:spacing w:after="0" w:line="240" w:lineRule="auto"/>
              <w:jc w:val="both"/>
              <w:rPr>
                <w:rFonts w:ascii="Calibri" w:hAnsi="Calibri" w:cs="Calibri"/>
                <w:lang w:val="nl-BE"/>
              </w:rPr>
            </w:pPr>
            <w:r w:rsidRPr="00703859">
              <w:rPr>
                <w:rFonts w:ascii="Calibri" w:hAnsi="Calibri" w:cs="Calibri"/>
                <w:lang w:val="nl-BE"/>
              </w:rPr>
              <w:t>In artikel 2:129 van hetzelfde Wetboek worden de</w:t>
            </w:r>
            <w:r>
              <w:rPr>
                <w:rFonts w:ascii="Calibri" w:hAnsi="Calibri" w:cs="Calibri"/>
                <w:lang w:val="nl-BE"/>
              </w:rPr>
              <w:t xml:space="preserve"> </w:t>
            </w:r>
            <w:r w:rsidRPr="00703859">
              <w:rPr>
                <w:rFonts w:ascii="Calibri" w:hAnsi="Calibri" w:cs="Calibri"/>
                <w:lang w:val="nl-BE"/>
              </w:rPr>
              <w:t>volgende wijzigingen aangebracht:</w:t>
            </w:r>
          </w:p>
          <w:p w14:paraId="06451692" w14:textId="77777777" w:rsidR="000F14CA" w:rsidRPr="00703859" w:rsidRDefault="000F14CA" w:rsidP="000F14CA">
            <w:pPr>
              <w:autoSpaceDE w:val="0"/>
              <w:autoSpaceDN w:val="0"/>
              <w:adjustRightInd w:val="0"/>
              <w:spacing w:after="0" w:line="240" w:lineRule="auto"/>
              <w:jc w:val="both"/>
              <w:rPr>
                <w:rFonts w:ascii="Calibri" w:hAnsi="Calibri" w:cs="Calibri"/>
                <w:lang w:val="nl-BE"/>
              </w:rPr>
            </w:pPr>
          </w:p>
          <w:p w14:paraId="237FA0D4" w14:textId="77777777" w:rsidR="000F14CA" w:rsidRDefault="000F14CA" w:rsidP="000F14CA">
            <w:pPr>
              <w:autoSpaceDE w:val="0"/>
              <w:autoSpaceDN w:val="0"/>
              <w:adjustRightInd w:val="0"/>
              <w:spacing w:after="0" w:line="240" w:lineRule="auto"/>
              <w:jc w:val="both"/>
              <w:rPr>
                <w:rFonts w:ascii="Calibri" w:hAnsi="Calibri" w:cs="Calibri"/>
                <w:lang w:val="nl-BE"/>
              </w:rPr>
            </w:pPr>
            <w:r w:rsidRPr="00703859">
              <w:rPr>
                <w:rFonts w:ascii="Calibri" w:hAnsi="Calibri" w:cs="Calibri"/>
                <w:lang w:val="nl-BE"/>
              </w:rPr>
              <w:t>1° in paragraaf 1, tweede lid, worden de woorden “van</w:t>
            </w:r>
            <w:r>
              <w:rPr>
                <w:rFonts w:ascii="Calibri" w:hAnsi="Calibri" w:cs="Calibri"/>
                <w:lang w:val="nl-BE"/>
              </w:rPr>
              <w:t xml:space="preserve"> </w:t>
            </w:r>
            <w:r w:rsidRPr="00703859">
              <w:rPr>
                <w:rFonts w:ascii="Calibri" w:hAnsi="Calibri" w:cs="Calibri"/>
                <w:lang w:val="nl-BE"/>
              </w:rPr>
              <w:t>de VZW of het door de statuten aangewezen orgaan van</w:t>
            </w:r>
            <w:r>
              <w:rPr>
                <w:rFonts w:ascii="Calibri" w:hAnsi="Calibri" w:cs="Calibri"/>
                <w:lang w:val="nl-BE"/>
              </w:rPr>
              <w:t xml:space="preserve"> </w:t>
            </w:r>
            <w:r w:rsidRPr="00703859">
              <w:rPr>
                <w:rFonts w:ascii="Calibri" w:hAnsi="Calibri" w:cs="Calibri"/>
                <w:lang w:val="nl-BE"/>
              </w:rPr>
              <w:t>de IVZW” ingevoegd tussen de woorden “de algemene</w:t>
            </w:r>
            <w:r>
              <w:rPr>
                <w:rFonts w:ascii="Calibri" w:hAnsi="Calibri" w:cs="Calibri"/>
                <w:lang w:val="nl-BE"/>
              </w:rPr>
              <w:t xml:space="preserve"> </w:t>
            </w:r>
            <w:r w:rsidRPr="00703859">
              <w:rPr>
                <w:rFonts w:ascii="Calibri" w:hAnsi="Calibri" w:cs="Calibri"/>
                <w:lang w:val="nl-BE"/>
              </w:rPr>
              <w:t>vergadering” en de woorden “voorgelegd” en worden</w:t>
            </w:r>
            <w:r>
              <w:rPr>
                <w:rFonts w:ascii="Calibri" w:hAnsi="Calibri" w:cs="Calibri"/>
                <w:lang w:val="nl-BE"/>
              </w:rPr>
              <w:t xml:space="preserve"> </w:t>
            </w:r>
            <w:r w:rsidRPr="00703859">
              <w:rPr>
                <w:rFonts w:ascii="Calibri" w:hAnsi="Calibri" w:cs="Calibri"/>
                <w:lang w:val="nl-BE"/>
              </w:rPr>
              <w:t>de woorden “van de VZW of het door de statuten aangewezen</w:t>
            </w:r>
            <w:r>
              <w:rPr>
                <w:rFonts w:ascii="Calibri" w:hAnsi="Calibri" w:cs="Calibri"/>
                <w:lang w:val="nl-BE"/>
              </w:rPr>
              <w:t xml:space="preserve"> </w:t>
            </w:r>
            <w:r w:rsidRPr="00703859">
              <w:rPr>
                <w:rFonts w:ascii="Calibri" w:hAnsi="Calibri" w:cs="Calibri"/>
                <w:lang w:val="nl-BE"/>
              </w:rPr>
              <w:t>orgaan van de IVZW” ingevoegd tussen de</w:t>
            </w:r>
            <w:r>
              <w:rPr>
                <w:rFonts w:ascii="Calibri" w:hAnsi="Calibri" w:cs="Calibri"/>
                <w:lang w:val="nl-BE"/>
              </w:rPr>
              <w:t xml:space="preserve"> </w:t>
            </w:r>
            <w:r w:rsidRPr="00703859">
              <w:rPr>
                <w:rFonts w:ascii="Calibri" w:hAnsi="Calibri" w:cs="Calibri"/>
                <w:lang w:val="nl-BE"/>
              </w:rPr>
              <w:t>woorden “algemene vergadering” en de woorden “de</w:t>
            </w:r>
            <w:r>
              <w:rPr>
                <w:rFonts w:ascii="Calibri" w:hAnsi="Calibri" w:cs="Calibri"/>
                <w:lang w:val="nl-BE"/>
              </w:rPr>
              <w:t xml:space="preserve"> </w:t>
            </w:r>
            <w:r w:rsidRPr="00703859">
              <w:rPr>
                <w:rFonts w:ascii="Calibri" w:hAnsi="Calibri" w:cs="Calibri"/>
                <w:lang w:val="nl-BE"/>
              </w:rPr>
              <w:t>beslissing of de verrichting”;</w:t>
            </w:r>
          </w:p>
          <w:p w14:paraId="7249AAEC" w14:textId="77777777" w:rsidR="000F14CA" w:rsidRPr="00703859" w:rsidRDefault="000F14CA" w:rsidP="000F14CA">
            <w:pPr>
              <w:autoSpaceDE w:val="0"/>
              <w:autoSpaceDN w:val="0"/>
              <w:adjustRightInd w:val="0"/>
              <w:spacing w:after="0" w:line="240" w:lineRule="auto"/>
              <w:jc w:val="both"/>
              <w:rPr>
                <w:rFonts w:ascii="Calibri" w:hAnsi="Calibri" w:cs="Calibri"/>
                <w:lang w:val="nl-BE"/>
              </w:rPr>
            </w:pPr>
          </w:p>
          <w:p w14:paraId="0F2F0BA2" w14:textId="77777777" w:rsidR="000F14CA" w:rsidRPr="000F14CA" w:rsidRDefault="000F14CA" w:rsidP="000F14CA">
            <w:pPr>
              <w:autoSpaceDE w:val="0"/>
              <w:autoSpaceDN w:val="0"/>
              <w:adjustRightInd w:val="0"/>
              <w:spacing w:after="0" w:line="240" w:lineRule="auto"/>
              <w:jc w:val="both"/>
              <w:rPr>
                <w:rFonts w:ascii="Calibri" w:hAnsi="Calibri" w:cs="Calibri"/>
                <w:lang w:val="nl-BE"/>
              </w:rPr>
            </w:pPr>
            <w:r w:rsidRPr="00703859">
              <w:rPr>
                <w:rFonts w:ascii="Calibri" w:hAnsi="Calibri" w:cs="Calibri"/>
                <w:lang w:val="nl-BE"/>
              </w:rPr>
              <w:t>2° in paragraaf 3 worden de woorden “van de VZW</w:t>
            </w:r>
            <w:r>
              <w:rPr>
                <w:rFonts w:ascii="Calibri" w:hAnsi="Calibri" w:cs="Calibri"/>
                <w:lang w:val="nl-BE"/>
              </w:rPr>
              <w:t xml:space="preserve"> </w:t>
            </w:r>
            <w:r w:rsidRPr="00703859">
              <w:rPr>
                <w:rFonts w:ascii="Calibri" w:hAnsi="Calibri" w:cs="Calibri"/>
                <w:lang w:val="nl-BE"/>
              </w:rPr>
              <w:t>of het door de statuten aangewezen orgaan van de</w:t>
            </w:r>
            <w:r>
              <w:rPr>
                <w:rFonts w:ascii="Calibri" w:hAnsi="Calibri" w:cs="Calibri"/>
                <w:lang w:val="nl-BE"/>
              </w:rPr>
              <w:t xml:space="preserve"> </w:t>
            </w:r>
            <w:r w:rsidRPr="00703859">
              <w:rPr>
                <w:rFonts w:ascii="Calibri" w:hAnsi="Calibri" w:cs="Calibri"/>
                <w:lang w:val="nl-BE"/>
              </w:rPr>
              <w:t>IVZW” ingevoegd tussen de woorden “aan de algemene</w:t>
            </w:r>
            <w:r>
              <w:rPr>
                <w:rFonts w:ascii="Calibri" w:hAnsi="Calibri" w:cs="Calibri"/>
                <w:lang w:val="nl-BE"/>
              </w:rPr>
              <w:t xml:space="preserve"> </w:t>
            </w:r>
            <w:r w:rsidRPr="00703859">
              <w:rPr>
                <w:rFonts w:ascii="Calibri" w:hAnsi="Calibri" w:cs="Calibri"/>
                <w:lang w:val="nl-BE"/>
              </w:rPr>
              <w:t>vergadering” en de woorden “”voorgelegd” en worden</w:t>
            </w:r>
            <w:r>
              <w:rPr>
                <w:rFonts w:ascii="Calibri" w:hAnsi="Calibri" w:cs="Calibri"/>
                <w:lang w:val="nl-BE"/>
              </w:rPr>
              <w:t xml:space="preserve"> </w:t>
            </w:r>
            <w:r w:rsidRPr="00703859">
              <w:rPr>
                <w:rFonts w:ascii="Calibri" w:hAnsi="Calibri" w:cs="Calibri"/>
                <w:lang w:val="nl-BE"/>
              </w:rPr>
              <w:t>de woorden “respectievelijk het door de statuten aangewezen</w:t>
            </w:r>
            <w:r>
              <w:rPr>
                <w:rFonts w:ascii="Calibri" w:hAnsi="Calibri" w:cs="Calibri"/>
                <w:lang w:val="nl-BE"/>
              </w:rPr>
              <w:t xml:space="preserve"> </w:t>
            </w:r>
            <w:r w:rsidRPr="00703859">
              <w:rPr>
                <w:rFonts w:ascii="Calibri" w:hAnsi="Calibri" w:cs="Calibri"/>
                <w:lang w:val="nl-BE"/>
              </w:rPr>
              <w:t>orgaan” ingevoegd tussen de woorden “ingeval</w:t>
            </w:r>
            <w:r>
              <w:rPr>
                <w:rFonts w:ascii="Calibri" w:hAnsi="Calibri" w:cs="Calibri"/>
                <w:lang w:val="nl-BE"/>
              </w:rPr>
              <w:t xml:space="preserve"> </w:t>
            </w:r>
            <w:r w:rsidRPr="00703859">
              <w:rPr>
                <w:rFonts w:ascii="Calibri" w:hAnsi="Calibri" w:cs="Calibri"/>
                <w:lang w:val="nl-BE"/>
              </w:rPr>
              <w:t>de algemene vergadering” en de woorden “de beslissing</w:t>
            </w:r>
            <w:r>
              <w:rPr>
                <w:rFonts w:ascii="Calibri" w:hAnsi="Calibri" w:cs="Calibri"/>
                <w:lang w:val="nl-BE"/>
              </w:rPr>
              <w:t xml:space="preserve"> </w:t>
            </w:r>
            <w:r w:rsidRPr="00703859">
              <w:rPr>
                <w:rFonts w:ascii="Calibri" w:hAnsi="Calibri" w:cs="Calibri"/>
                <w:lang w:val="nl-BE"/>
              </w:rPr>
              <w:t>of de verrichting”.</w:t>
            </w:r>
          </w:p>
        </w:tc>
        <w:tc>
          <w:tcPr>
            <w:tcW w:w="5812" w:type="dxa"/>
            <w:shd w:val="clear" w:color="auto" w:fill="auto"/>
          </w:tcPr>
          <w:p w14:paraId="1ADE0EE9" w14:textId="77777777" w:rsidR="000F14CA" w:rsidRPr="00703859" w:rsidRDefault="000F14CA" w:rsidP="000F14CA">
            <w:pPr>
              <w:autoSpaceDE w:val="0"/>
              <w:autoSpaceDN w:val="0"/>
              <w:adjustRightInd w:val="0"/>
              <w:spacing w:after="0" w:line="240" w:lineRule="auto"/>
              <w:jc w:val="both"/>
              <w:rPr>
                <w:rFonts w:ascii="Calibri" w:hAnsi="Calibri" w:cs="Calibri"/>
                <w:lang w:val="fr-BE"/>
              </w:rPr>
            </w:pPr>
            <w:r w:rsidRPr="00703859">
              <w:rPr>
                <w:rFonts w:ascii="Calibri" w:hAnsi="Calibri" w:cs="Calibri"/>
                <w:lang w:val="fr-BE"/>
              </w:rPr>
              <w:t>Dans l’article 2:129 du même Code, les modifications</w:t>
            </w:r>
            <w:r>
              <w:rPr>
                <w:rFonts w:ascii="Calibri" w:hAnsi="Calibri" w:cs="Calibri"/>
                <w:lang w:val="fr-BE"/>
              </w:rPr>
              <w:t xml:space="preserve"> </w:t>
            </w:r>
            <w:r w:rsidRPr="00703859">
              <w:rPr>
                <w:rFonts w:ascii="Calibri" w:hAnsi="Calibri" w:cs="Calibri"/>
                <w:lang w:val="fr-BE"/>
              </w:rPr>
              <w:t>suivantes sont apportées:</w:t>
            </w:r>
          </w:p>
          <w:p w14:paraId="53EEB7F1" w14:textId="77777777" w:rsidR="000F14CA" w:rsidRDefault="000F14CA" w:rsidP="000F14CA">
            <w:pPr>
              <w:autoSpaceDE w:val="0"/>
              <w:autoSpaceDN w:val="0"/>
              <w:adjustRightInd w:val="0"/>
              <w:spacing w:after="0" w:line="240" w:lineRule="auto"/>
              <w:jc w:val="both"/>
              <w:rPr>
                <w:rFonts w:ascii="Calibri" w:hAnsi="Calibri" w:cs="Calibri"/>
                <w:lang w:val="fr-BE"/>
              </w:rPr>
            </w:pPr>
          </w:p>
          <w:p w14:paraId="08137457" w14:textId="77777777" w:rsidR="000F14CA" w:rsidRPr="00703859" w:rsidRDefault="000F14CA" w:rsidP="000F14CA">
            <w:pPr>
              <w:autoSpaceDE w:val="0"/>
              <w:autoSpaceDN w:val="0"/>
              <w:adjustRightInd w:val="0"/>
              <w:spacing w:after="0" w:line="240" w:lineRule="auto"/>
              <w:jc w:val="both"/>
              <w:rPr>
                <w:rFonts w:ascii="Calibri" w:hAnsi="Calibri" w:cs="Calibri"/>
                <w:lang w:val="fr-BE"/>
              </w:rPr>
            </w:pPr>
            <w:r w:rsidRPr="00703859">
              <w:rPr>
                <w:rFonts w:ascii="Calibri" w:hAnsi="Calibri" w:cs="Calibri"/>
                <w:lang w:val="fr-BE"/>
              </w:rPr>
              <w:t>1° au paragraphe 1</w:t>
            </w:r>
            <w:r w:rsidRPr="00457DD1">
              <w:rPr>
                <w:rFonts w:ascii="Calibri" w:hAnsi="Calibri" w:cs="Calibri"/>
                <w:vertAlign w:val="superscript"/>
                <w:lang w:val="fr-BE"/>
              </w:rPr>
              <w:t>er</w:t>
            </w:r>
            <w:r w:rsidRPr="00703859">
              <w:rPr>
                <w:rFonts w:ascii="Calibri" w:hAnsi="Calibri" w:cs="Calibri"/>
                <w:lang w:val="fr-BE"/>
              </w:rPr>
              <w:t>, alinéa 2, les mots “de l’ASBL ou</w:t>
            </w:r>
            <w:r>
              <w:rPr>
                <w:rFonts w:ascii="Calibri" w:hAnsi="Calibri" w:cs="Calibri"/>
                <w:lang w:val="fr-BE"/>
              </w:rPr>
              <w:t xml:space="preserve"> </w:t>
            </w:r>
            <w:r w:rsidRPr="00703859">
              <w:rPr>
                <w:rFonts w:ascii="Calibri" w:hAnsi="Calibri" w:cs="Calibri"/>
                <w:lang w:val="fr-BE"/>
              </w:rPr>
              <w:t>l’organe désigné par les statuts de l’AISBL” sont insérés</w:t>
            </w:r>
            <w:r>
              <w:rPr>
                <w:rFonts w:ascii="Calibri" w:hAnsi="Calibri" w:cs="Calibri"/>
                <w:lang w:val="fr-BE"/>
              </w:rPr>
              <w:t xml:space="preserve"> </w:t>
            </w:r>
            <w:r w:rsidRPr="00703859">
              <w:rPr>
                <w:rFonts w:ascii="Calibri" w:hAnsi="Calibri" w:cs="Calibri"/>
                <w:lang w:val="fr-BE"/>
              </w:rPr>
              <w:t>entre les mots “soumise à l’assemblée générale” et les</w:t>
            </w:r>
            <w:r>
              <w:rPr>
                <w:rFonts w:ascii="Calibri" w:hAnsi="Calibri" w:cs="Calibri"/>
                <w:lang w:val="fr-BE"/>
              </w:rPr>
              <w:t xml:space="preserve"> </w:t>
            </w:r>
            <w:r w:rsidRPr="00703859">
              <w:rPr>
                <w:rFonts w:ascii="Calibri" w:hAnsi="Calibri" w:cs="Calibri"/>
                <w:lang w:val="fr-BE"/>
              </w:rPr>
              <w:t>mots “; en cas d’approbation” et les mots “celle-ci” sont</w:t>
            </w:r>
            <w:r>
              <w:rPr>
                <w:rFonts w:ascii="Calibri" w:hAnsi="Calibri" w:cs="Calibri"/>
                <w:lang w:val="fr-BE"/>
              </w:rPr>
              <w:t xml:space="preserve"> </w:t>
            </w:r>
            <w:r w:rsidRPr="00703859">
              <w:rPr>
                <w:rFonts w:ascii="Calibri" w:hAnsi="Calibri" w:cs="Calibri"/>
                <w:lang w:val="fr-BE"/>
              </w:rPr>
              <w:t>remplacés par les mots “celui-ci”;</w:t>
            </w:r>
          </w:p>
          <w:p w14:paraId="6D62F4A3" w14:textId="77777777" w:rsidR="000F14CA" w:rsidRPr="00703859" w:rsidRDefault="000F14CA" w:rsidP="000F14CA">
            <w:pPr>
              <w:autoSpaceDE w:val="0"/>
              <w:autoSpaceDN w:val="0"/>
              <w:adjustRightInd w:val="0"/>
              <w:spacing w:after="0" w:line="240" w:lineRule="auto"/>
              <w:jc w:val="both"/>
              <w:rPr>
                <w:rFonts w:ascii="Calibri" w:hAnsi="Calibri" w:cs="Calibri"/>
                <w:lang w:val="fr-BE"/>
              </w:rPr>
            </w:pPr>
          </w:p>
          <w:p w14:paraId="084FF28D" w14:textId="77777777" w:rsidR="000F14CA" w:rsidRPr="00703859" w:rsidRDefault="000F14CA" w:rsidP="000F14CA">
            <w:pPr>
              <w:autoSpaceDE w:val="0"/>
              <w:autoSpaceDN w:val="0"/>
              <w:adjustRightInd w:val="0"/>
              <w:spacing w:after="0" w:line="240" w:lineRule="auto"/>
              <w:jc w:val="both"/>
              <w:rPr>
                <w:rFonts w:ascii="Calibri" w:hAnsi="Calibri" w:cs="Calibri"/>
                <w:color w:val="000000" w:themeColor="text1"/>
                <w:lang w:val="fr-BE"/>
              </w:rPr>
            </w:pPr>
            <w:r w:rsidRPr="00703859">
              <w:rPr>
                <w:rFonts w:ascii="Calibri" w:hAnsi="Calibri" w:cs="Calibri"/>
                <w:lang w:val="fr-BE"/>
              </w:rPr>
              <w:t>2° au paragraphe 3, les mots “de l’ASBL ou l’organe</w:t>
            </w:r>
            <w:r>
              <w:rPr>
                <w:rFonts w:ascii="Calibri" w:hAnsi="Calibri" w:cs="Calibri"/>
                <w:lang w:val="fr-BE"/>
              </w:rPr>
              <w:t xml:space="preserve"> </w:t>
            </w:r>
            <w:r w:rsidRPr="00703859">
              <w:rPr>
                <w:rFonts w:ascii="Calibri" w:hAnsi="Calibri" w:cs="Calibri"/>
                <w:lang w:val="fr-BE"/>
              </w:rPr>
              <w:t>désigné par les statuts de l’AISBL” sont insérés entre les</w:t>
            </w:r>
            <w:r>
              <w:rPr>
                <w:rFonts w:ascii="Calibri" w:hAnsi="Calibri" w:cs="Calibri"/>
                <w:lang w:val="fr-BE"/>
              </w:rPr>
              <w:t xml:space="preserve"> </w:t>
            </w:r>
            <w:r w:rsidRPr="00703859">
              <w:rPr>
                <w:rFonts w:ascii="Calibri" w:hAnsi="Calibri" w:cs="Calibri"/>
                <w:lang w:val="fr-BE"/>
              </w:rPr>
              <w:t>mots “soumise à l’assemblée générale” et les mots “; en</w:t>
            </w:r>
            <w:r>
              <w:rPr>
                <w:rFonts w:ascii="Calibri" w:hAnsi="Calibri" w:cs="Calibri"/>
                <w:lang w:val="fr-BE"/>
              </w:rPr>
              <w:t xml:space="preserve"> </w:t>
            </w:r>
            <w:r w:rsidRPr="00703859">
              <w:rPr>
                <w:rFonts w:ascii="Calibri" w:hAnsi="Calibri" w:cs="Calibri"/>
                <w:lang w:val="fr-BE"/>
              </w:rPr>
              <w:t>cas d’approbation” et les mots “celle-ci” sont remplacés</w:t>
            </w:r>
            <w:r>
              <w:rPr>
                <w:rFonts w:ascii="Calibri" w:hAnsi="Calibri" w:cs="Calibri"/>
                <w:lang w:val="fr-BE"/>
              </w:rPr>
              <w:t xml:space="preserve"> </w:t>
            </w:r>
            <w:r w:rsidRPr="00703859">
              <w:rPr>
                <w:rFonts w:ascii="Calibri" w:hAnsi="Calibri" w:cs="Calibri"/>
                <w:lang w:val="fr-BE"/>
              </w:rPr>
              <w:t>par les mots “celui-ci”.</w:t>
            </w:r>
          </w:p>
        </w:tc>
      </w:tr>
      <w:tr w:rsidR="000F14CA" w:rsidRPr="00370028" w14:paraId="517DC2C2" w14:textId="77777777" w:rsidTr="00D23B42">
        <w:trPr>
          <w:trHeight w:val="983"/>
        </w:trPr>
        <w:tc>
          <w:tcPr>
            <w:tcW w:w="2122" w:type="dxa"/>
          </w:tcPr>
          <w:p w14:paraId="1613ADCE" w14:textId="77777777" w:rsidR="000F14CA" w:rsidRPr="008E5541" w:rsidRDefault="000F14CA" w:rsidP="000F14CA">
            <w:pPr>
              <w:spacing w:after="0" w:line="240" w:lineRule="auto"/>
              <w:jc w:val="both"/>
              <w:rPr>
                <w:rFonts w:cs="Calibri"/>
                <w:lang w:val="nl-BE"/>
              </w:rPr>
            </w:pPr>
            <w:r>
              <w:rPr>
                <w:rFonts w:cs="Calibri"/>
                <w:lang w:val="nl-BE"/>
              </w:rPr>
              <w:t>MvT 553</w:t>
            </w:r>
          </w:p>
        </w:tc>
        <w:tc>
          <w:tcPr>
            <w:tcW w:w="5811" w:type="dxa"/>
            <w:shd w:val="clear" w:color="auto" w:fill="auto"/>
          </w:tcPr>
          <w:p w14:paraId="0BFF8132" w14:textId="77777777" w:rsidR="000F14CA" w:rsidRPr="00DA4809" w:rsidRDefault="000F14CA" w:rsidP="00DA4809">
            <w:pPr>
              <w:spacing w:after="0" w:line="240" w:lineRule="auto"/>
              <w:jc w:val="both"/>
              <w:textAlignment w:val="baseline"/>
              <w:rPr>
                <w:rStyle w:val="Subtielebenadr"/>
                <w:rFonts w:cstheme="minorHAnsi"/>
                <w:i w:val="0"/>
                <w:color w:val="000000" w:themeColor="text1"/>
                <w:lang w:val="nl-BE"/>
              </w:rPr>
            </w:pPr>
            <w:r w:rsidRPr="00DA4809">
              <w:rPr>
                <w:rStyle w:val="Subtielebenadr"/>
                <w:rFonts w:cstheme="minorHAnsi"/>
                <w:i w:val="0"/>
                <w:color w:val="000000" w:themeColor="text1"/>
                <w:lang w:val="nl-NL"/>
              </w:rPr>
              <w:t xml:space="preserve">De statuten dienen voor een IVZW de voorwaarden voor ontbinding en vereffening van de IVZW te bepalen (artikel 2:10, § 2, 9° WVV). </w:t>
            </w:r>
            <w:r w:rsidRPr="00DA4809">
              <w:rPr>
                <w:rStyle w:val="Subtielebenadr"/>
                <w:rFonts w:cstheme="minorHAnsi"/>
                <w:i w:val="0"/>
                <w:color w:val="000000" w:themeColor="text1"/>
                <w:lang w:val="nl-BE"/>
              </w:rPr>
              <w:t xml:space="preserve">Zo moet worden bepaald welk orgaan bevoegd is voor een vrijwillige ontbinding. Dit algemeen principe komt bijvoorbeeld tot uiting in artikel 2:110, tweede lid WVV (een </w:t>
            </w:r>
            <w:r w:rsidRPr="00DA4809">
              <w:rPr>
                <w:rStyle w:val="Subtielebenadr"/>
                <w:rFonts w:cstheme="minorHAnsi"/>
                <w:i w:val="0"/>
                <w:color w:val="000000" w:themeColor="text1"/>
                <w:lang w:val="nl-BE"/>
              </w:rPr>
              <w:lastRenderedPageBreak/>
              <w:t>IVZW kan op elk ogenblik worden ontbonden overeenkomstig de voorwaarden bepaald in de statuten) of artikel 2:122 WVV (de vereffenaars van een IVZW kunnen bepaalde handelingen enkel stellen met machtiging van het door de statuten aangewezen orgaan).</w:t>
            </w:r>
          </w:p>
          <w:p w14:paraId="640C07F8" w14:textId="77777777" w:rsidR="000F14CA" w:rsidRPr="00DA4809" w:rsidRDefault="000F14CA" w:rsidP="00DA4809">
            <w:pPr>
              <w:spacing w:after="0" w:line="240" w:lineRule="auto"/>
              <w:jc w:val="both"/>
              <w:textAlignment w:val="baseline"/>
              <w:rPr>
                <w:rStyle w:val="Subtielebenadr"/>
                <w:rFonts w:cstheme="minorHAnsi"/>
                <w:i w:val="0"/>
                <w:color w:val="000000" w:themeColor="text1"/>
                <w:lang w:val="nl-BE"/>
              </w:rPr>
            </w:pPr>
            <w:r w:rsidRPr="00DA4809">
              <w:rPr>
                <w:rStyle w:val="Subtielebenadr"/>
                <w:rFonts w:cstheme="minorHAnsi"/>
                <w:i w:val="0"/>
                <w:color w:val="000000" w:themeColor="text1"/>
                <w:lang w:val="nl-BE"/>
              </w:rPr>
              <w:t>De volgende bepalingen worden in deze zin aan</w:t>
            </w:r>
            <w:r w:rsidRPr="00DA4809">
              <w:rPr>
                <w:rStyle w:val="Subtielebenadr"/>
                <w:rFonts w:cstheme="minorHAnsi"/>
                <w:i w:val="0"/>
                <w:color w:val="000000" w:themeColor="text1"/>
                <w:lang w:val="nl-BE"/>
              </w:rPr>
              <w:softHyphen/>
              <w:t>gepast: de artikelen 2:109 (bevoegdheid tot vrijwillige ontbinding), 2:129 (belangenconflicten) en 2:135 (één-dagsvereffening) WVV.</w:t>
            </w:r>
          </w:p>
        </w:tc>
        <w:tc>
          <w:tcPr>
            <w:tcW w:w="5812" w:type="dxa"/>
            <w:shd w:val="clear" w:color="auto" w:fill="auto"/>
          </w:tcPr>
          <w:p w14:paraId="3C9AA6C3" w14:textId="77777777" w:rsidR="000F14CA" w:rsidRPr="00DA4809" w:rsidRDefault="000F14CA" w:rsidP="00DA4809">
            <w:pPr>
              <w:spacing w:after="0" w:line="240" w:lineRule="auto"/>
              <w:jc w:val="both"/>
              <w:textAlignment w:val="baseline"/>
              <w:rPr>
                <w:rStyle w:val="Subtielebenadr"/>
                <w:rFonts w:cstheme="minorHAnsi"/>
                <w:i w:val="0"/>
                <w:color w:val="000000" w:themeColor="text1"/>
                <w:lang w:val="fr-BE"/>
              </w:rPr>
            </w:pPr>
            <w:r w:rsidRPr="00DA4809">
              <w:rPr>
                <w:rStyle w:val="Subtielebenadr"/>
                <w:rFonts w:cstheme="minorHAnsi"/>
                <w:i w:val="0"/>
                <w:color w:val="000000" w:themeColor="text1"/>
                <w:lang w:val="fr-BE"/>
              </w:rPr>
              <w:lastRenderedPageBreak/>
              <w:t xml:space="preserve">Les statuts d’une AISBL doivent préciser les conditions de sa dissolution et de sa liquidation (article 2:10, § 2, 9° du CSA). L’organe compétent pour une dissolution volontaire doit donc être déterminé. Ce principe général est appliqué notamment à l’article 2:110, alinéa 2 du CSA (une AISBL peut à tout moment </w:t>
            </w:r>
            <w:r w:rsidRPr="00DA4809">
              <w:rPr>
                <w:rStyle w:val="Subtielebenadr"/>
                <w:rFonts w:cstheme="minorHAnsi"/>
                <w:i w:val="0"/>
                <w:color w:val="000000" w:themeColor="text1"/>
                <w:lang w:val="fr-BE"/>
              </w:rPr>
              <w:lastRenderedPageBreak/>
              <w:t xml:space="preserve">être dissoute conformément aux conditions prévues par les statuts) ou à l’article 2:122 du CSA (les liquidateurs d’une AISBL ne peuvent accomplir certains actes qu’avec l’autorisation de l’organe désigné par les statuts). </w:t>
            </w:r>
          </w:p>
          <w:p w14:paraId="13FC4F60" w14:textId="77777777" w:rsidR="000F14CA" w:rsidRPr="00DA4809" w:rsidRDefault="000F14CA" w:rsidP="00DA4809">
            <w:pPr>
              <w:spacing w:after="0" w:line="240" w:lineRule="auto"/>
              <w:jc w:val="both"/>
              <w:rPr>
                <w:rStyle w:val="Subtielebenadr"/>
                <w:rFonts w:cstheme="minorHAnsi"/>
                <w:i w:val="0"/>
                <w:color w:val="000000" w:themeColor="text1"/>
                <w:lang w:val="fr-BE"/>
              </w:rPr>
            </w:pPr>
            <w:r w:rsidRPr="00DA4809">
              <w:rPr>
                <w:rStyle w:val="Subtielebenadr"/>
                <w:rFonts w:cstheme="minorHAnsi"/>
                <w:i w:val="0"/>
                <w:color w:val="000000" w:themeColor="text1"/>
                <w:lang w:val="fr-BE"/>
              </w:rPr>
              <w:t>Les dispositions suivantes sont corrigées en ce sens: les articles 2:109 (pouvoir de dissolution volontaire), 2:129 (conflits d’intérêts) et 2:135 (liquidation en un jour) du CSA.</w:t>
            </w:r>
          </w:p>
        </w:tc>
      </w:tr>
      <w:tr w:rsidR="000F14CA" w:rsidRPr="00604B62" w14:paraId="290AF677" w14:textId="77777777" w:rsidTr="00D23B42">
        <w:trPr>
          <w:trHeight w:val="983"/>
        </w:trPr>
        <w:tc>
          <w:tcPr>
            <w:tcW w:w="2122" w:type="dxa"/>
          </w:tcPr>
          <w:p w14:paraId="60A55EBF" w14:textId="77777777" w:rsidR="000F14CA" w:rsidRPr="008E5541" w:rsidRDefault="000F14CA" w:rsidP="000F14CA">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4330B029" w14:textId="77777777" w:rsidR="000F14CA" w:rsidRPr="00DA4809" w:rsidRDefault="000F14CA" w:rsidP="000F14CA">
            <w:pPr>
              <w:pStyle w:val="Geenafstand"/>
              <w:jc w:val="both"/>
              <w:rPr>
                <w:rFonts w:ascii="Calibri" w:hAnsi="Calibri" w:cs="Calibri"/>
              </w:rPr>
            </w:pPr>
            <w:r w:rsidRPr="00DA4809">
              <w:rPr>
                <w:rFonts w:ascii="Calibri" w:hAnsi="Calibri" w:cs="Calibri"/>
              </w:rPr>
              <w:t>Artikel 64</w:t>
            </w:r>
          </w:p>
          <w:p w14:paraId="3DE2E884" w14:textId="77777777" w:rsidR="000F14CA" w:rsidRDefault="000F14CA" w:rsidP="000F14CA">
            <w:pPr>
              <w:pStyle w:val="Geenafstand"/>
              <w:jc w:val="both"/>
              <w:rPr>
                <w:rFonts w:ascii="Calibri" w:hAnsi="Calibri" w:cs="Calibri"/>
              </w:rPr>
            </w:pPr>
          </w:p>
          <w:p w14:paraId="44FEDEB4" w14:textId="77777777" w:rsidR="000F14CA" w:rsidRPr="00D4597C" w:rsidRDefault="000F14CA" w:rsidP="000F14CA">
            <w:pPr>
              <w:pStyle w:val="Geenafstand"/>
              <w:jc w:val="both"/>
              <w:rPr>
                <w:rFonts w:ascii="Calibri" w:hAnsi="Calibri" w:cs="Calibri"/>
              </w:rPr>
            </w:pPr>
            <w:r w:rsidRPr="00D4597C">
              <w:rPr>
                <w:rFonts w:ascii="Calibri" w:hAnsi="Calibri" w:cs="Calibri"/>
              </w:rPr>
              <w:t>Door de Franse tekst van artikel 64 zou een duidelijker tekst van artikel 2:129, § 1, tweede lid, en § 3, van het Wetboek van vennootschappen en verenigingen ontstaan indien de woorden “celle</w:t>
            </w:r>
            <w:r w:rsidRPr="00D4597C">
              <w:rPr>
                <w:rFonts w:ascii="Calibri" w:hAnsi="Calibri" w:cs="Calibri"/>
              </w:rPr>
              <w:noBreakHyphen/>
              <w:t>ci” daarin niet vervangen zouden worden door de woorden “celui</w:t>
            </w:r>
            <w:r w:rsidRPr="00D4597C">
              <w:rPr>
                <w:rFonts w:ascii="Calibri" w:hAnsi="Calibri" w:cs="Calibri"/>
              </w:rPr>
              <w:noBreakHyphen/>
              <w:t>ci”, maar de voorgestelde tekst, zoals in de Nederlandse versie, als volgt gesteld zou worden:</w:t>
            </w:r>
          </w:p>
          <w:p w14:paraId="00B27590" w14:textId="77777777" w:rsidR="000F14CA" w:rsidRPr="00D4597C" w:rsidRDefault="000F14CA" w:rsidP="000F14CA">
            <w:pPr>
              <w:pStyle w:val="Geenafstand"/>
              <w:jc w:val="both"/>
              <w:rPr>
                <w:rFonts w:ascii="Calibri" w:hAnsi="Calibri" w:cs="Calibri"/>
                <w:lang w:val="fr-FR"/>
              </w:rPr>
            </w:pPr>
            <w:r w:rsidRPr="00D4597C">
              <w:rPr>
                <w:rFonts w:ascii="Calibri" w:hAnsi="Calibri" w:cs="Calibri"/>
                <w:lang w:val="fr-FR"/>
              </w:rPr>
              <w:t>“</w:t>
            </w:r>
            <w:r w:rsidRPr="00873D67">
              <w:rPr>
                <w:rFonts w:ascii="Calibri" w:hAnsi="Calibri" w:cs="Calibri"/>
                <w:lang w:val="fr-BE"/>
              </w:rPr>
              <w:t>l’assemblée générale de l’ASBL ou l’organe désigné par les statuts de l’AISBL.</w:t>
            </w:r>
            <w:r w:rsidRPr="00D4597C">
              <w:rPr>
                <w:rFonts w:ascii="Calibri" w:hAnsi="Calibri" w:cs="Calibri"/>
                <w:lang w:val="fr-FR"/>
              </w:rPr>
              <w:t>”</w:t>
            </w:r>
          </w:p>
        </w:tc>
        <w:tc>
          <w:tcPr>
            <w:tcW w:w="5812" w:type="dxa"/>
            <w:shd w:val="clear" w:color="auto" w:fill="auto"/>
          </w:tcPr>
          <w:p w14:paraId="5954C471" w14:textId="77777777" w:rsidR="000F14CA" w:rsidRPr="00DA4809" w:rsidRDefault="000F14CA" w:rsidP="000F14CA">
            <w:pPr>
              <w:pStyle w:val="Geenafstand"/>
              <w:jc w:val="both"/>
              <w:rPr>
                <w:rFonts w:ascii="Calibri" w:hAnsi="Calibri" w:cs="Calibri"/>
                <w:lang w:val="fr-BE"/>
              </w:rPr>
            </w:pPr>
            <w:r w:rsidRPr="00DA4809">
              <w:rPr>
                <w:rFonts w:ascii="Calibri" w:hAnsi="Calibri" w:cs="Calibri"/>
                <w:lang w:val="fr-BE"/>
              </w:rPr>
              <w:t>Article 64</w:t>
            </w:r>
          </w:p>
          <w:p w14:paraId="2401068F" w14:textId="77777777" w:rsidR="000F14CA" w:rsidRDefault="000F14CA" w:rsidP="000F14CA">
            <w:pPr>
              <w:pStyle w:val="Geenafstand"/>
              <w:jc w:val="both"/>
              <w:rPr>
                <w:rFonts w:ascii="Calibri" w:hAnsi="Calibri" w:cs="Calibri"/>
                <w:lang w:val="fr-BE"/>
              </w:rPr>
            </w:pPr>
          </w:p>
          <w:p w14:paraId="56656348" w14:textId="77777777" w:rsidR="000F14CA" w:rsidRDefault="000F14CA" w:rsidP="000F14CA">
            <w:pPr>
              <w:pStyle w:val="Geenafstand"/>
              <w:jc w:val="both"/>
              <w:rPr>
                <w:rFonts w:ascii="Calibri" w:hAnsi="Calibri" w:cs="Calibri"/>
                <w:lang w:val="fr-BE"/>
              </w:rPr>
            </w:pPr>
            <w:r w:rsidRPr="00D4597C">
              <w:rPr>
                <w:rFonts w:ascii="Calibri" w:hAnsi="Calibri" w:cs="Calibri"/>
                <w:lang w:val="fr-BE"/>
              </w:rPr>
              <w:t>La version française de l’article 64 établirait un texte plus clair de l’article 2:129, § 1</w:t>
            </w:r>
            <w:r w:rsidRPr="00D4597C">
              <w:rPr>
                <w:rFonts w:ascii="Calibri" w:hAnsi="Calibri" w:cs="Calibri"/>
                <w:vertAlign w:val="superscript"/>
                <w:lang w:val="fr-BE"/>
              </w:rPr>
              <w:t>er</w:t>
            </w:r>
            <w:r w:rsidRPr="00D4597C">
              <w:rPr>
                <w:rFonts w:ascii="Calibri" w:hAnsi="Calibri" w:cs="Calibri"/>
                <w:lang w:val="fr-BE"/>
              </w:rPr>
              <w:t>, alinéa 2, et § 3, du Code des sociétés et des associations si, plutôt que de remplacer les mots « celle</w:t>
            </w:r>
            <w:r w:rsidRPr="00D4597C">
              <w:rPr>
                <w:rFonts w:ascii="Calibri" w:hAnsi="Calibri" w:cs="Calibri"/>
                <w:lang w:val="fr-BE"/>
              </w:rPr>
              <w:noBreakHyphen/>
              <w:t>ci » par les mots « celui</w:t>
            </w:r>
            <w:r w:rsidRPr="00D4597C">
              <w:rPr>
                <w:rFonts w:ascii="Calibri" w:hAnsi="Calibri" w:cs="Calibri"/>
                <w:lang w:val="fr-BE"/>
              </w:rPr>
              <w:noBreakHyphen/>
              <w:t>ci », le texte proposé était, comme dans la version néerlandaise, rédigé comme suit :</w:t>
            </w:r>
          </w:p>
          <w:p w14:paraId="0A9E9800" w14:textId="77777777" w:rsidR="000F14CA" w:rsidRPr="00D4597C" w:rsidRDefault="000F14CA" w:rsidP="000F14CA">
            <w:pPr>
              <w:pStyle w:val="Geenafstand"/>
              <w:jc w:val="both"/>
              <w:rPr>
                <w:rFonts w:ascii="Calibri" w:hAnsi="Calibri" w:cs="Calibri"/>
                <w:lang w:val="fr-BE"/>
              </w:rPr>
            </w:pPr>
          </w:p>
          <w:p w14:paraId="0139FF7C" w14:textId="77777777" w:rsidR="000F14CA" w:rsidRPr="00D4597C" w:rsidRDefault="000F14CA" w:rsidP="000F14CA">
            <w:pPr>
              <w:pStyle w:val="Geenafstand"/>
              <w:jc w:val="both"/>
              <w:rPr>
                <w:rFonts w:ascii="Calibri" w:hAnsi="Calibri" w:cs="Calibri"/>
                <w:lang w:val="fr-BE"/>
              </w:rPr>
            </w:pPr>
            <w:r>
              <w:rPr>
                <w:rFonts w:ascii="Calibri" w:hAnsi="Calibri" w:cs="Calibri"/>
                <w:lang w:val="fr-BE"/>
              </w:rPr>
              <w:t>«</w:t>
            </w:r>
            <w:r w:rsidRPr="00873D67">
              <w:rPr>
                <w:rFonts w:ascii="Calibri" w:hAnsi="Calibri" w:cs="Calibri"/>
                <w:lang w:val="fr-BE"/>
              </w:rPr>
              <w:t>l’assemblée générale de l’ASBL ou l’organe dés</w:t>
            </w:r>
            <w:r>
              <w:rPr>
                <w:rFonts w:ascii="Calibri" w:hAnsi="Calibri" w:cs="Calibri"/>
                <w:lang w:val="fr-BE"/>
              </w:rPr>
              <w:t>igné par les statuts de l’AISBL</w:t>
            </w:r>
            <w:r w:rsidRPr="00873D67">
              <w:rPr>
                <w:rFonts w:ascii="Calibri" w:hAnsi="Calibri" w:cs="Calibri"/>
                <w:lang w:val="fr-BE"/>
              </w:rPr>
              <w:t>».</w:t>
            </w:r>
          </w:p>
        </w:tc>
      </w:tr>
      <w:tr w:rsidR="000F14CA" w:rsidRPr="00370028" w14:paraId="175E686C" w14:textId="77777777" w:rsidTr="00D23B42">
        <w:trPr>
          <w:trHeight w:val="983"/>
        </w:trPr>
        <w:tc>
          <w:tcPr>
            <w:tcW w:w="2122" w:type="dxa"/>
          </w:tcPr>
          <w:p w14:paraId="249DF279" w14:textId="77777777" w:rsidR="000F14CA" w:rsidRPr="008E5541" w:rsidRDefault="000F14CA" w:rsidP="00604B62">
            <w:pPr>
              <w:pStyle w:val="Kop1"/>
              <w:rPr>
                <w:lang w:val="nl-BE"/>
              </w:rPr>
            </w:pPr>
            <w:bookmarkStart w:id="12" w:name="_Amendement_42_bij"/>
            <w:bookmarkStart w:id="13" w:name="_Amendement_42_bij_1"/>
            <w:bookmarkStart w:id="14" w:name="_Amendement_42_bij_2"/>
            <w:bookmarkStart w:id="15" w:name="_Amendement_42_bij_3"/>
            <w:bookmarkEnd w:id="12"/>
            <w:bookmarkEnd w:id="13"/>
            <w:bookmarkEnd w:id="14"/>
            <w:bookmarkEnd w:id="15"/>
            <w:r>
              <w:rPr>
                <w:lang w:val="nl-BE"/>
              </w:rPr>
              <w:lastRenderedPageBreak/>
              <w:t xml:space="preserve">Amendement </w:t>
            </w:r>
            <w:r w:rsidR="00FE3502">
              <w:rPr>
                <w:lang w:val="nl-BE"/>
              </w:rPr>
              <w:t xml:space="preserve">42 </w:t>
            </w:r>
            <w:r>
              <w:rPr>
                <w:lang w:val="nl-BE"/>
              </w:rPr>
              <w:t>bij 553</w:t>
            </w:r>
          </w:p>
        </w:tc>
        <w:tc>
          <w:tcPr>
            <w:tcW w:w="5811" w:type="dxa"/>
            <w:shd w:val="clear" w:color="auto" w:fill="auto"/>
          </w:tcPr>
          <w:p w14:paraId="5A6BD69F" w14:textId="77777777" w:rsidR="000F14CA" w:rsidRPr="00873D67" w:rsidRDefault="000F14CA" w:rsidP="000F14CA">
            <w:pPr>
              <w:spacing w:after="0" w:line="240" w:lineRule="auto"/>
              <w:jc w:val="both"/>
              <w:rPr>
                <w:rFonts w:cstheme="minorHAnsi"/>
                <w:u w:val="single"/>
                <w:lang w:val="nl-BE"/>
              </w:rPr>
            </w:pPr>
            <w:r w:rsidRPr="00873D67">
              <w:rPr>
                <w:rFonts w:cstheme="minorHAnsi"/>
                <w:u w:val="single"/>
                <w:lang w:val="nl-BE"/>
              </w:rPr>
              <w:t>Artikel 64</w:t>
            </w:r>
          </w:p>
          <w:p w14:paraId="76157EF7" w14:textId="77777777" w:rsidR="000F14CA" w:rsidRPr="00873D67" w:rsidRDefault="000F14CA" w:rsidP="000F14CA">
            <w:pPr>
              <w:spacing w:after="0" w:line="240" w:lineRule="auto"/>
              <w:jc w:val="both"/>
              <w:rPr>
                <w:rFonts w:cstheme="minorHAnsi"/>
                <w:lang w:val="nl-BE"/>
              </w:rPr>
            </w:pPr>
          </w:p>
          <w:p w14:paraId="31B4D326" w14:textId="77777777" w:rsidR="000F14CA" w:rsidRPr="00873D67" w:rsidRDefault="000F14CA" w:rsidP="000F14CA">
            <w:pPr>
              <w:spacing w:after="0" w:line="240" w:lineRule="auto"/>
              <w:jc w:val="both"/>
              <w:rPr>
                <w:rFonts w:cstheme="minorHAnsi"/>
                <w:lang w:val="nl-BE"/>
              </w:rPr>
            </w:pPr>
            <w:r w:rsidRPr="00873D67">
              <w:rPr>
                <w:rFonts w:cstheme="minorHAnsi"/>
                <w:lang w:val="nl-BE"/>
              </w:rPr>
              <w:t>In de Franse tekst van het voorgestelde artikel 64 de volgende wijzigingen aanbrengen:</w:t>
            </w:r>
          </w:p>
          <w:p w14:paraId="011537BE" w14:textId="77777777" w:rsidR="000F14CA" w:rsidRPr="00873D67" w:rsidRDefault="000F14CA" w:rsidP="000F14CA">
            <w:pPr>
              <w:spacing w:after="0" w:line="240" w:lineRule="auto"/>
              <w:jc w:val="both"/>
              <w:rPr>
                <w:rFonts w:cstheme="minorHAnsi"/>
                <w:lang w:val="nl-BE"/>
              </w:rPr>
            </w:pPr>
          </w:p>
          <w:p w14:paraId="26082CD2" w14:textId="77777777" w:rsidR="000F14CA" w:rsidRPr="00873D67" w:rsidRDefault="000F14CA" w:rsidP="000F14CA">
            <w:pPr>
              <w:spacing w:after="0" w:line="240" w:lineRule="auto"/>
              <w:jc w:val="both"/>
              <w:rPr>
                <w:rFonts w:cstheme="minorHAnsi"/>
                <w:lang w:val="nl-BE"/>
              </w:rPr>
            </w:pPr>
            <w:r w:rsidRPr="00873D67">
              <w:rPr>
                <w:rFonts w:cstheme="minorHAnsi"/>
                <w:lang w:val="nl-BE"/>
              </w:rPr>
              <w:t>a)</w:t>
            </w:r>
            <w:r w:rsidRPr="00873D67">
              <w:rPr>
                <w:rFonts w:cstheme="minorHAnsi"/>
                <w:lang w:val="nl-BE"/>
              </w:rPr>
              <w:tab/>
              <w:t>De bepaling onder 1° vervangen als volgt:</w:t>
            </w:r>
          </w:p>
          <w:p w14:paraId="22AC41FE" w14:textId="77777777" w:rsidR="000F14CA" w:rsidRPr="00873D67" w:rsidRDefault="000F14CA" w:rsidP="000F14CA">
            <w:pPr>
              <w:spacing w:after="0" w:line="240" w:lineRule="auto"/>
              <w:jc w:val="both"/>
              <w:rPr>
                <w:rFonts w:cstheme="minorHAnsi"/>
                <w:lang w:val="fr-BE"/>
              </w:rPr>
            </w:pPr>
            <w:r w:rsidRPr="00873D67">
              <w:rPr>
                <w:rFonts w:cstheme="minorHAnsi"/>
                <w:lang w:val="fr-BE"/>
              </w:rPr>
              <w:t>« 1° au paragraphe 1</w:t>
            </w:r>
            <w:r w:rsidRPr="00873D67">
              <w:rPr>
                <w:rFonts w:cstheme="minorHAnsi"/>
                <w:vertAlign w:val="superscript"/>
                <w:lang w:val="fr-BE"/>
              </w:rPr>
              <w:t>er</w:t>
            </w:r>
            <w:r w:rsidRPr="00873D67">
              <w:rPr>
                <w:rFonts w:cstheme="minorHAnsi"/>
                <w:lang w:val="fr-BE"/>
              </w:rPr>
              <w:t>, alinéa 2, les mots “de l’ASBL ou l’organe désigné par les statuts de l’AISBL” sont insérés entre les mots “soumise à l’assemblée générale” et les mots “; en cas d’approbation” et les mots “celle-ci” sont remplacés par les mots “ l’assemblée générale de l’ASBL ou l’organe désigné par les statuts de l’AISBL ”;</w:t>
            </w:r>
          </w:p>
          <w:p w14:paraId="456C7A1D" w14:textId="77777777" w:rsidR="000F14CA" w:rsidRPr="00873D67" w:rsidRDefault="000F14CA" w:rsidP="000F14CA">
            <w:pPr>
              <w:spacing w:after="0" w:line="240" w:lineRule="auto"/>
              <w:jc w:val="both"/>
              <w:rPr>
                <w:rFonts w:cstheme="minorHAnsi"/>
                <w:lang w:val="fr-BE"/>
              </w:rPr>
            </w:pPr>
          </w:p>
          <w:p w14:paraId="6D957BA5" w14:textId="77777777" w:rsidR="000F14CA" w:rsidRPr="00873D67" w:rsidRDefault="000F14CA" w:rsidP="000F14CA">
            <w:pPr>
              <w:spacing w:after="0" w:line="240" w:lineRule="auto"/>
              <w:jc w:val="both"/>
              <w:rPr>
                <w:rFonts w:cstheme="minorHAnsi"/>
                <w:lang w:val="nl-BE"/>
              </w:rPr>
            </w:pPr>
            <w:r>
              <w:rPr>
                <w:rFonts w:cstheme="minorHAnsi"/>
                <w:lang w:val="nl-BE"/>
              </w:rPr>
              <w:t xml:space="preserve">b) </w:t>
            </w:r>
            <w:r w:rsidRPr="00873D67">
              <w:rPr>
                <w:rFonts w:cstheme="minorHAnsi"/>
                <w:lang w:val="nl-BE"/>
              </w:rPr>
              <w:t>De bepaling onder 2° vervangen als volgt:</w:t>
            </w:r>
          </w:p>
          <w:p w14:paraId="1AB547A7" w14:textId="77777777" w:rsidR="000F14CA" w:rsidRDefault="000F14CA" w:rsidP="000F14CA">
            <w:pPr>
              <w:spacing w:after="0" w:line="240" w:lineRule="auto"/>
              <w:jc w:val="both"/>
              <w:rPr>
                <w:rFonts w:cstheme="minorHAnsi"/>
                <w:lang w:val="fr-BE"/>
              </w:rPr>
            </w:pPr>
            <w:r w:rsidRPr="00873D67">
              <w:rPr>
                <w:rFonts w:cstheme="minorHAnsi"/>
                <w:lang w:val="fr-BE"/>
              </w:rPr>
              <w:t>« 2° au paragraphe 3, les mots “de l’ASBL ou l’organe désigné par les statuts de l’AISBL” sont insérés entre les mots “soumise à l’assemblée générale” et les mots “; en cas d’approbation” et les mots “celle-ci” sont remplacés par les mots “ l’assemblée générale de l’ASBL ou l’organe dés</w:t>
            </w:r>
            <w:r w:rsidR="008B61A0">
              <w:rPr>
                <w:rFonts w:cstheme="minorHAnsi"/>
                <w:lang w:val="fr-BE"/>
              </w:rPr>
              <w:t>igné par les statuts de l’AISBL</w:t>
            </w:r>
            <w:r w:rsidRPr="00873D67">
              <w:rPr>
                <w:rFonts w:cstheme="minorHAnsi"/>
                <w:lang w:val="fr-BE"/>
              </w:rPr>
              <w:t>”.</w:t>
            </w:r>
          </w:p>
          <w:p w14:paraId="378A9BEC" w14:textId="77777777" w:rsidR="00DA4809" w:rsidRPr="00873D67" w:rsidRDefault="00DA4809" w:rsidP="000F14CA">
            <w:pPr>
              <w:spacing w:after="0" w:line="240" w:lineRule="auto"/>
              <w:jc w:val="both"/>
              <w:rPr>
                <w:rFonts w:cstheme="minorHAnsi"/>
                <w:lang w:val="fr-BE"/>
              </w:rPr>
            </w:pPr>
          </w:p>
          <w:p w14:paraId="5B8C86CC" w14:textId="77777777" w:rsidR="000F14CA" w:rsidRPr="00DA4809" w:rsidRDefault="00DA4809" w:rsidP="000F14CA">
            <w:pPr>
              <w:spacing w:after="0" w:line="240" w:lineRule="auto"/>
              <w:jc w:val="both"/>
              <w:rPr>
                <w:rFonts w:cstheme="minorHAnsi"/>
                <w:lang w:val="nl-BE"/>
              </w:rPr>
            </w:pPr>
            <w:r>
              <w:rPr>
                <w:rFonts w:cstheme="minorHAnsi"/>
                <w:lang w:val="nl-BE"/>
              </w:rPr>
              <w:t>VERANTWOORDING</w:t>
            </w:r>
          </w:p>
          <w:p w14:paraId="391C26B0" w14:textId="77777777" w:rsidR="000F14CA" w:rsidRPr="00873D67" w:rsidRDefault="000F14CA" w:rsidP="000F14CA">
            <w:pPr>
              <w:spacing w:after="0" w:line="240" w:lineRule="auto"/>
              <w:jc w:val="both"/>
              <w:rPr>
                <w:rFonts w:cstheme="minorHAnsi"/>
                <w:lang w:val="nl-BE"/>
              </w:rPr>
            </w:pPr>
          </w:p>
          <w:p w14:paraId="0804FAF8" w14:textId="77777777" w:rsidR="000F14CA" w:rsidRPr="007B10CB" w:rsidRDefault="000F14CA" w:rsidP="000F14CA">
            <w:pPr>
              <w:spacing w:after="0" w:line="240" w:lineRule="auto"/>
              <w:jc w:val="both"/>
              <w:rPr>
                <w:rFonts w:cstheme="minorHAnsi"/>
                <w:lang w:val="nl-BE"/>
              </w:rPr>
            </w:pPr>
            <w:r w:rsidRPr="00873D67">
              <w:rPr>
                <w:rFonts w:cstheme="minorHAnsi"/>
                <w:lang w:val="nl-BE"/>
              </w:rPr>
              <w:t>Dit amendement, waarmee gevolg wordt gegeven aan een opmerking van de Raad van State, stemt de taalversies op elkaar af.</w:t>
            </w:r>
          </w:p>
        </w:tc>
        <w:tc>
          <w:tcPr>
            <w:tcW w:w="5812" w:type="dxa"/>
            <w:shd w:val="clear" w:color="auto" w:fill="auto"/>
          </w:tcPr>
          <w:p w14:paraId="421CA514" w14:textId="77777777" w:rsidR="000F14CA" w:rsidRPr="00B24F71" w:rsidRDefault="000F14CA" w:rsidP="000F14CA">
            <w:pPr>
              <w:autoSpaceDE w:val="0"/>
              <w:autoSpaceDN w:val="0"/>
              <w:adjustRightInd w:val="0"/>
              <w:spacing w:after="0" w:line="240" w:lineRule="auto"/>
              <w:jc w:val="both"/>
              <w:rPr>
                <w:rFonts w:cstheme="minorHAnsi"/>
                <w:u w:val="single"/>
                <w:lang w:val="fr-BE"/>
              </w:rPr>
            </w:pPr>
            <w:r w:rsidRPr="00B24F71">
              <w:rPr>
                <w:rFonts w:cstheme="minorHAnsi"/>
                <w:u w:val="single"/>
                <w:lang w:val="fr-BE"/>
              </w:rPr>
              <w:t>Article 64</w:t>
            </w:r>
          </w:p>
          <w:p w14:paraId="5FF5D7D1" w14:textId="77777777" w:rsidR="000F14CA" w:rsidRPr="00B24F71" w:rsidRDefault="000F14CA" w:rsidP="000F14CA">
            <w:pPr>
              <w:autoSpaceDE w:val="0"/>
              <w:autoSpaceDN w:val="0"/>
              <w:adjustRightInd w:val="0"/>
              <w:spacing w:after="0" w:line="240" w:lineRule="auto"/>
              <w:jc w:val="both"/>
              <w:rPr>
                <w:rFonts w:cstheme="minorHAnsi"/>
                <w:lang w:val="fr-BE"/>
              </w:rPr>
            </w:pPr>
          </w:p>
          <w:p w14:paraId="756547D0" w14:textId="77777777" w:rsidR="000F14CA" w:rsidRDefault="000F14CA" w:rsidP="000F14CA">
            <w:pPr>
              <w:autoSpaceDE w:val="0"/>
              <w:autoSpaceDN w:val="0"/>
              <w:adjustRightInd w:val="0"/>
              <w:spacing w:after="0" w:line="240" w:lineRule="auto"/>
              <w:jc w:val="both"/>
              <w:rPr>
                <w:rFonts w:cstheme="minorHAnsi"/>
                <w:lang w:val="fr-BE"/>
              </w:rPr>
            </w:pPr>
            <w:r w:rsidRPr="007F4228">
              <w:rPr>
                <w:rFonts w:cstheme="minorHAnsi"/>
                <w:lang w:val="fr-BE"/>
              </w:rPr>
              <w:t>Dans l’article 64 proposé, appor</w:t>
            </w:r>
            <w:r>
              <w:rPr>
                <w:rFonts w:cstheme="minorHAnsi"/>
                <w:lang w:val="fr-BE"/>
              </w:rPr>
              <w:t>ter les modifications suivantes</w:t>
            </w:r>
            <w:r w:rsidRPr="007F4228">
              <w:rPr>
                <w:rFonts w:cstheme="minorHAnsi"/>
                <w:lang w:val="fr-BE"/>
              </w:rPr>
              <w:t>:</w:t>
            </w:r>
          </w:p>
          <w:p w14:paraId="4980DD10" w14:textId="77777777" w:rsidR="000F14CA" w:rsidRDefault="000F14CA" w:rsidP="000F14CA">
            <w:pPr>
              <w:autoSpaceDE w:val="0"/>
              <w:autoSpaceDN w:val="0"/>
              <w:adjustRightInd w:val="0"/>
              <w:spacing w:after="0" w:line="240" w:lineRule="auto"/>
              <w:jc w:val="both"/>
              <w:rPr>
                <w:rFonts w:cstheme="minorHAnsi"/>
                <w:lang w:val="fr-BE"/>
              </w:rPr>
            </w:pPr>
          </w:p>
          <w:p w14:paraId="6FAD9B3B" w14:textId="77777777" w:rsidR="000F14CA" w:rsidRPr="007F4228" w:rsidRDefault="000F14CA" w:rsidP="000F14CA">
            <w:pPr>
              <w:pStyle w:val="Lijstalinea"/>
              <w:numPr>
                <w:ilvl w:val="0"/>
                <w:numId w:val="1"/>
              </w:numPr>
              <w:autoSpaceDE w:val="0"/>
              <w:autoSpaceDN w:val="0"/>
              <w:adjustRightInd w:val="0"/>
              <w:spacing w:after="0" w:line="240" w:lineRule="auto"/>
              <w:ind w:left="34" w:firstLine="0"/>
              <w:jc w:val="both"/>
              <w:rPr>
                <w:rFonts w:cstheme="minorHAnsi"/>
                <w:lang w:val="fr-BE"/>
              </w:rPr>
            </w:pPr>
            <w:r w:rsidRPr="007F4228">
              <w:rPr>
                <w:rFonts w:cstheme="minorHAnsi"/>
                <w:lang w:val="fr-BE"/>
              </w:rPr>
              <w:t>Remplacer le 1° par ce qui suit :</w:t>
            </w:r>
          </w:p>
          <w:p w14:paraId="72292044" w14:textId="77777777" w:rsidR="000F14CA" w:rsidRDefault="000F14CA" w:rsidP="000F14CA">
            <w:pPr>
              <w:autoSpaceDE w:val="0"/>
              <w:autoSpaceDN w:val="0"/>
              <w:adjustRightInd w:val="0"/>
              <w:spacing w:after="0" w:line="240" w:lineRule="auto"/>
              <w:ind w:left="34"/>
              <w:jc w:val="both"/>
              <w:rPr>
                <w:rFonts w:cstheme="minorHAnsi"/>
                <w:lang w:val="fr-BE"/>
              </w:rPr>
            </w:pPr>
            <w:r w:rsidRPr="007F4228">
              <w:rPr>
                <w:rFonts w:cstheme="minorHAnsi"/>
                <w:lang w:val="fr-BE"/>
              </w:rPr>
              <w:t>« 1° au paragraphe 1</w:t>
            </w:r>
            <w:r w:rsidRPr="00B24F71">
              <w:rPr>
                <w:rFonts w:cstheme="minorHAnsi"/>
                <w:vertAlign w:val="superscript"/>
                <w:lang w:val="fr-BE"/>
              </w:rPr>
              <w:t>er</w:t>
            </w:r>
            <w:r w:rsidRPr="007F4228">
              <w:rPr>
                <w:rFonts w:cstheme="minorHAnsi"/>
                <w:lang w:val="fr-BE"/>
              </w:rPr>
              <w:t>, alinéa 2, les mots “de l’ASBL ou l’organe désigné par les statuts de l’AISBL” sont insérés entre les mots “soumise à l’assemblée générale” et les mots “; en cas d’approbation” et les mots “celle-ci” sont remplacés par les mots “ l’assemblée générale de l’ASBL ou l’organe désigné par les statuts de l’AISBL ”</w:t>
            </w:r>
            <w:r>
              <w:rPr>
                <w:rFonts w:cstheme="minorHAnsi"/>
                <w:lang w:val="fr-BE"/>
              </w:rPr>
              <w:t> ;</w:t>
            </w:r>
          </w:p>
          <w:p w14:paraId="2EC7B808" w14:textId="77777777" w:rsidR="000F14CA" w:rsidRDefault="000F14CA" w:rsidP="000F14CA">
            <w:pPr>
              <w:autoSpaceDE w:val="0"/>
              <w:autoSpaceDN w:val="0"/>
              <w:adjustRightInd w:val="0"/>
              <w:spacing w:after="0" w:line="240" w:lineRule="auto"/>
              <w:ind w:left="34"/>
              <w:jc w:val="both"/>
              <w:rPr>
                <w:rFonts w:cstheme="minorHAnsi"/>
                <w:lang w:val="fr-BE"/>
              </w:rPr>
            </w:pPr>
          </w:p>
          <w:p w14:paraId="3EEBD0F7" w14:textId="77777777" w:rsidR="000F14CA" w:rsidRPr="007F4228" w:rsidRDefault="000F14CA" w:rsidP="000F14CA">
            <w:pPr>
              <w:pStyle w:val="Lijstalinea"/>
              <w:numPr>
                <w:ilvl w:val="0"/>
                <w:numId w:val="1"/>
              </w:numPr>
              <w:autoSpaceDE w:val="0"/>
              <w:autoSpaceDN w:val="0"/>
              <w:adjustRightInd w:val="0"/>
              <w:spacing w:after="0" w:line="240" w:lineRule="auto"/>
              <w:ind w:left="0" w:firstLine="0"/>
              <w:jc w:val="both"/>
              <w:rPr>
                <w:rFonts w:cstheme="minorHAnsi"/>
                <w:lang w:val="fr-BE"/>
              </w:rPr>
            </w:pPr>
            <w:r w:rsidRPr="007F4228">
              <w:rPr>
                <w:rFonts w:cstheme="minorHAnsi"/>
                <w:lang w:val="fr-BE"/>
              </w:rPr>
              <w:t>Remplacer le 2° par ce qui suit :</w:t>
            </w:r>
          </w:p>
          <w:p w14:paraId="77BC6733" w14:textId="77777777" w:rsidR="000F14CA" w:rsidRDefault="000F14CA" w:rsidP="000F14CA">
            <w:pPr>
              <w:pStyle w:val="Lijstalinea"/>
              <w:autoSpaceDE w:val="0"/>
              <w:autoSpaceDN w:val="0"/>
              <w:adjustRightInd w:val="0"/>
              <w:spacing w:after="0" w:line="240" w:lineRule="auto"/>
              <w:ind w:left="0"/>
              <w:jc w:val="both"/>
              <w:rPr>
                <w:rFonts w:cstheme="minorHAnsi"/>
                <w:lang w:val="fr-BE"/>
              </w:rPr>
            </w:pPr>
            <w:r w:rsidRPr="007F4228">
              <w:rPr>
                <w:rFonts w:cstheme="minorHAnsi"/>
                <w:lang w:val="fr-BE"/>
              </w:rPr>
              <w:t>« 2° au paragraphe 3, les mots “de l’ASBL ou l’organe désigné par les statuts de l’AISBL” sont insérés entre les mots “soumise à l’assemblée générale” et les mots “; en cas d’approbation” et les mots “celle-ci” sont remplacés par les mots “ l’assemblée générale de l’ASBL ou l’organe désigné</w:t>
            </w:r>
            <w:r w:rsidR="008B61A0">
              <w:rPr>
                <w:rFonts w:cstheme="minorHAnsi"/>
                <w:lang w:val="fr-BE"/>
              </w:rPr>
              <w:t xml:space="preserve"> par les statuts de l’AISBL</w:t>
            </w:r>
            <w:r w:rsidRPr="007F4228">
              <w:rPr>
                <w:rFonts w:cstheme="minorHAnsi"/>
                <w:lang w:val="fr-BE"/>
              </w:rPr>
              <w:t>”.</w:t>
            </w:r>
          </w:p>
          <w:p w14:paraId="11CFF6B5" w14:textId="77777777" w:rsidR="000F14CA" w:rsidRPr="00DA4809" w:rsidRDefault="00DA4809" w:rsidP="000F14CA">
            <w:pPr>
              <w:pStyle w:val="Lijstalinea"/>
              <w:autoSpaceDE w:val="0"/>
              <w:autoSpaceDN w:val="0"/>
              <w:adjustRightInd w:val="0"/>
              <w:spacing w:after="0" w:line="240" w:lineRule="auto"/>
              <w:ind w:left="0"/>
              <w:jc w:val="both"/>
              <w:rPr>
                <w:rFonts w:cstheme="minorHAnsi"/>
                <w:lang w:val="fr-BE"/>
              </w:rPr>
            </w:pPr>
            <w:r>
              <w:rPr>
                <w:rFonts w:cstheme="minorHAnsi"/>
                <w:lang w:val="fr-BE"/>
              </w:rPr>
              <w:t>JUSTIFICATION</w:t>
            </w:r>
          </w:p>
          <w:p w14:paraId="723835DF" w14:textId="77777777" w:rsidR="000F14CA" w:rsidRDefault="000F14CA" w:rsidP="000F14CA">
            <w:pPr>
              <w:pStyle w:val="Lijstalinea"/>
              <w:autoSpaceDE w:val="0"/>
              <w:autoSpaceDN w:val="0"/>
              <w:adjustRightInd w:val="0"/>
              <w:spacing w:after="0" w:line="240" w:lineRule="auto"/>
              <w:ind w:left="0"/>
              <w:jc w:val="both"/>
              <w:rPr>
                <w:rFonts w:cstheme="minorHAnsi"/>
                <w:lang w:val="fr-BE"/>
              </w:rPr>
            </w:pPr>
          </w:p>
          <w:p w14:paraId="7177AE16" w14:textId="77777777" w:rsidR="000F14CA" w:rsidRPr="007F4228" w:rsidRDefault="000F14CA" w:rsidP="000F14CA">
            <w:pPr>
              <w:pStyle w:val="Lijstalinea"/>
              <w:autoSpaceDE w:val="0"/>
              <w:autoSpaceDN w:val="0"/>
              <w:adjustRightInd w:val="0"/>
              <w:spacing w:after="0" w:line="240" w:lineRule="auto"/>
              <w:ind w:left="0"/>
              <w:jc w:val="both"/>
              <w:rPr>
                <w:rFonts w:cstheme="minorHAnsi"/>
                <w:lang w:val="fr-BE"/>
              </w:rPr>
            </w:pPr>
            <w:r w:rsidRPr="007F4228">
              <w:rPr>
                <w:rFonts w:cstheme="minorHAnsi"/>
                <w:lang w:val="fr-BE"/>
              </w:rPr>
              <w:t>Cet amendement, qui fait suite à une remarque du Conseil d’état, aligne les versions linguistiques.</w:t>
            </w:r>
          </w:p>
        </w:tc>
      </w:tr>
      <w:tr w:rsidR="000F14CA" w:rsidRPr="00604B62" w14:paraId="7D39B958" w14:textId="77777777" w:rsidTr="00D23B42">
        <w:trPr>
          <w:trHeight w:val="983"/>
        </w:trPr>
        <w:tc>
          <w:tcPr>
            <w:tcW w:w="2122" w:type="dxa"/>
          </w:tcPr>
          <w:p w14:paraId="1BD8B667" w14:textId="77777777" w:rsidR="000F14CA" w:rsidRPr="008E5541" w:rsidRDefault="000F14CA" w:rsidP="000F14CA">
            <w:pPr>
              <w:spacing w:after="0" w:line="240" w:lineRule="auto"/>
              <w:jc w:val="both"/>
              <w:rPr>
                <w:rFonts w:cs="Calibri"/>
                <w:lang w:val="nl-BE"/>
              </w:rPr>
            </w:pPr>
            <w:r w:rsidRPr="008E5541">
              <w:rPr>
                <w:rFonts w:cs="Calibri"/>
                <w:lang w:val="nl-BE"/>
              </w:rPr>
              <w:t>WVV</w:t>
            </w:r>
          </w:p>
        </w:tc>
        <w:tc>
          <w:tcPr>
            <w:tcW w:w="5811" w:type="dxa"/>
            <w:shd w:val="clear" w:color="auto" w:fill="auto"/>
          </w:tcPr>
          <w:p w14:paraId="1EAECC21" w14:textId="77777777" w:rsidR="00AB2318" w:rsidRDefault="00AB2318" w:rsidP="00AB2318">
            <w:pPr>
              <w:spacing w:after="0" w:line="240" w:lineRule="auto"/>
              <w:jc w:val="both"/>
              <w:rPr>
                <w:color w:val="000000"/>
                <w:lang w:val="nl-BE"/>
              </w:rPr>
            </w:pPr>
            <w:r w:rsidRPr="00370028">
              <w:rPr>
                <w:lang w:val="nl-BE"/>
              </w:rPr>
              <w:t>§ </w:t>
            </w:r>
            <w:r w:rsidRPr="00D716FF">
              <w:rPr>
                <w:color w:val="000000"/>
                <w:lang w:val="nl-BE"/>
              </w:rPr>
              <w:t xml:space="preserve">1. Wanneer er meerdere vereffenaars zijn die elk individueel bevoegd zijn, en zij een beslissing moeten nemen of zich over een verrichting moeten uitspreken die onder hun bevoegdheid vallen, waarbij een vereffenaar een rechtstreeks of onrechtstreeks belang van vermogensrechtelijke aard heeft dat strijdig is met het belang van de VZW of IVZW, moet de betrokken vereffenaar dit mededelen aan de andere vereffenaars. Zijn verklaring en toelichting over de aard van dit </w:t>
            </w:r>
            <w:r w:rsidRPr="00D716FF">
              <w:rPr>
                <w:color w:val="000000"/>
                <w:lang w:val="nl-BE"/>
              </w:rPr>
              <w:lastRenderedPageBreak/>
              <w:t>strijdig belang worden opgenomen in de notulen van een vergadering van die andere vereffenaars. Die andere vereffenaars nemen de beslissing of voeren de verrichting uit. In dat geval mag de vereffenaar met het belangenconflict niet deelnemen aan de vergadering van de andere vereffenaars over deze beslissingen of verrichtingen.</w:t>
            </w:r>
            <w:r w:rsidRPr="00D716FF">
              <w:rPr>
                <w:color w:val="000000"/>
                <w:lang w:val="nl-BE"/>
              </w:rPr>
              <w:br/>
              <w:t>Wanneer alle vereffenaars een belangenconflict hebben, dan wordt de beslissing of de verrichting aan de algemene vergadering voorgelegd; ingeval de algemene vergadering de beslissing of de verrichting goedkeurt, kunnen de vereffenaars ze uitvoeren.</w:t>
            </w:r>
          </w:p>
          <w:p w14:paraId="32D9D240" w14:textId="77777777" w:rsidR="00AB2318" w:rsidRDefault="00AB2318" w:rsidP="00AB2318">
            <w:pPr>
              <w:spacing w:after="0" w:line="240" w:lineRule="auto"/>
              <w:jc w:val="both"/>
              <w:rPr>
                <w:color w:val="000000"/>
                <w:lang w:val="nl-BE"/>
              </w:rPr>
            </w:pPr>
          </w:p>
          <w:p w14:paraId="6963A6EE" w14:textId="77777777" w:rsidR="00AB2318" w:rsidRDefault="00AB2318" w:rsidP="00AB2318">
            <w:pPr>
              <w:spacing w:after="0" w:line="240" w:lineRule="auto"/>
              <w:jc w:val="both"/>
              <w:rPr>
                <w:color w:val="000000"/>
                <w:lang w:val="nl-BE"/>
              </w:rPr>
            </w:pPr>
            <w:r>
              <w:rPr>
                <w:color w:val="000000"/>
                <w:lang w:val="nl-BE"/>
              </w:rPr>
              <w:t xml:space="preserve">§ </w:t>
            </w:r>
            <w:r w:rsidRPr="00D716FF">
              <w:rPr>
                <w:color w:val="000000"/>
                <w:lang w:val="nl-BE"/>
              </w:rPr>
              <w:t>2. Is er een college van vereffenaars en heeft een lid van het college rechtstreeks of onrechtstreeks een belang van vermogensrechtelijke aard dat strijdig is met een beslissing of een verrichting die tot de bevoegdheid van het college behoort, dan is het college gehouden artikel 9:</w:t>
            </w:r>
            <w:del w:id="16" w:author="Microsoft Office-gebruiker" w:date="2021-08-17T18:02:00Z">
              <w:r w:rsidRPr="00D23B42">
                <w:rPr>
                  <w:color w:val="000000"/>
                  <w:lang w:val="nl-BE"/>
                </w:rPr>
                <w:delText>9</w:delText>
              </w:r>
            </w:del>
            <w:ins w:id="17" w:author="Microsoft Office-gebruiker" w:date="2021-08-17T18:02:00Z">
              <w:r w:rsidRPr="00D716FF">
                <w:rPr>
                  <w:color w:val="000000"/>
                  <w:lang w:val="nl-BE"/>
                </w:rPr>
                <w:t>8</w:t>
              </w:r>
            </w:ins>
            <w:r w:rsidRPr="00D716FF">
              <w:rPr>
                <w:color w:val="000000"/>
                <w:lang w:val="nl-BE"/>
              </w:rPr>
              <w:t xml:space="preserve"> na te komen, die van overeenkomstige toepassing is.</w:t>
            </w:r>
          </w:p>
          <w:p w14:paraId="2F07F5D1" w14:textId="77777777" w:rsidR="00AB2318" w:rsidRDefault="00AB2318" w:rsidP="00AB2318">
            <w:pPr>
              <w:spacing w:after="0" w:line="240" w:lineRule="auto"/>
              <w:jc w:val="both"/>
              <w:rPr>
                <w:color w:val="000000"/>
                <w:lang w:val="nl-BE"/>
              </w:rPr>
            </w:pPr>
          </w:p>
          <w:p w14:paraId="6549A0C9" w14:textId="200E9482" w:rsidR="000F14CA" w:rsidRPr="00AB2318" w:rsidRDefault="00AB2318" w:rsidP="00AB2318">
            <w:pPr>
              <w:jc w:val="both"/>
              <w:rPr>
                <w:lang w:val="nl-NL"/>
              </w:rPr>
            </w:pPr>
            <w:r w:rsidRPr="00370028">
              <w:rPr>
                <w:lang w:val="nl-BE"/>
              </w:rPr>
              <w:t>§ </w:t>
            </w:r>
            <w:r w:rsidRPr="00D716FF">
              <w:rPr>
                <w:color w:val="000000"/>
                <w:lang w:val="nl-BE"/>
              </w:rPr>
              <w:t>3. Is er slechts één vereffenaar en heeft hij een belangenconflict, dan wordt de beslissing of de verrichting aan de algemene vergadering voorgelegd; ingeval de algemene vergadering de beslissing of de verrichting goedkeurt, kan de vereffenaar ze uitvoeren.</w:t>
            </w:r>
          </w:p>
        </w:tc>
        <w:tc>
          <w:tcPr>
            <w:tcW w:w="5812" w:type="dxa"/>
            <w:shd w:val="clear" w:color="auto" w:fill="auto"/>
          </w:tcPr>
          <w:p w14:paraId="30910B32" w14:textId="77777777" w:rsidR="00FA58D6" w:rsidRDefault="00FA58D6" w:rsidP="00FA58D6">
            <w:pPr>
              <w:spacing w:after="0" w:line="240" w:lineRule="auto"/>
              <w:jc w:val="both"/>
              <w:rPr>
                <w:color w:val="000000"/>
                <w:lang w:val="fr-FR"/>
              </w:rPr>
            </w:pPr>
            <w:r w:rsidRPr="00370028">
              <w:rPr>
                <w:lang w:val="fr-FR"/>
              </w:rPr>
              <w:lastRenderedPageBreak/>
              <w:t>§ </w:t>
            </w:r>
            <w:r w:rsidRPr="00D716FF">
              <w:rPr>
                <w:color w:val="000000"/>
                <w:lang w:val="fr-FR"/>
              </w:rPr>
              <w:t>1</w:t>
            </w:r>
            <w:r w:rsidRPr="00D716FF">
              <w:rPr>
                <w:color w:val="000000"/>
                <w:vertAlign w:val="superscript"/>
                <w:lang w:val="fr-FR"/>
              </w:rPr>
              <w:t>er</w:t>
            </w:r>
            <w:r w:rsidRPr="00D716FF">
              <w:rPr>
                <w:color w:val="000000"/>
                <w:lang w:val="fr-FR"/>
              </w:rPr>
              <w:t xml:space="preserve">. </w:t>
            </w:r>
            <w:r w:rsidRPr="00370028">
              <w:rPr>
                <w:lang w:val="fr-FR"/>
              </w:rPr>
              <w:t>Lorsqu’il</w:t>
            </w:r>
            <w:r w:rsidRPr="00D716FF">
              <w:rPr>
                <w:color w:val="000000"/>
                <w:lang w:val="fr-FR"/>
              </w:rPr>
              <w:t xml:space="preserve"> y a plusieurs liquidateurs qui peuvent agir séparément, et </w:t>
            </w:r>
            <w:r w:rsidRPr="00370028">
              <w:rPr>
                <w:lang w:val="fr-FR"/>
              </w:rPr>
              <w:t>qu’ils</w:t>
            </w:r>
            <w:r w:rsidRPr="00D716FF">
              <w:rPr>
                <w:color w:val="000000"/>
                <w:lang w:val="fr-FR"/>
              </w:rPr>
              <w:t xml:space="preserve"> sont appelés à prendre une décision ou se prononcer sur une opération relevant de leurs pouvoirs à propos de laquelle un liquidateur a un intérêt direct ou indirect de nature patrimoniale qui est opposé à </w:t>
            </w:r>
            <w:r w:rsidRPr="00370028">
              <w:rPr>
                <w:lang w:val="fr-FR"/>
              </w:rPr>
              <w:t>l’intérêt</w:t>
            </w:r>
            <w:r w:rsidRPr="00D716FF">
              <w:rPr>
                <w:color w:val="000000"/>
                <w:lang w:val="fr-FR"/>
              </w:rPr>
              <w:t xml:space="preserve"> de </w:t>
            </w:r>
            <w:r w:rsidRPr="00370028">
              <w:rPr>
                <w:lang w:val="fr-FR"/>
              </w:rPr>
              <w:t>l’ASBL</w:t>
            </w:r>
            <w:r w:rsidRPr="00D716FF">
              <w:rPr>
                <w:color w:val="000000"/>
                <w:lang w:val="fr-FR"/>
              </w:rPr>
              <w:t xml:space="preserve"> ou de </w:t>
            </w:r>
            <w:r w:rsidRPr="00370028">
              <w:rPr>
                <w:lang w:val="fr-FR"/>
              </w:rPr>
              <w:t>l’AISBL</w:t>
            </w:r>
            <w:r w:rsidRPr="00D716FF">
              <w:rPr>
                <w:color w:val="000000"/>
                <w:lang w:val="fr-FR"/>
              </w:rPr>
              <w:t xml:space="preserve">, ce liquidateur doit en informer les autres liquidateurs. Sa déclaration et ses explications sur la nature de cet intérêt opposé doivent figurer dans le procès-verbal </w:t>
            </w:r>
            <w:r w:rsidRPr="00370028">
              <w:rPr>
                <w:lang w:val="fr-FR"/>
              </w:rPr>
              <w:t>d’une</w:t>
            </w:r>
            <w:r w:rsidRPr="00D716FF">
              <w:rPr>
                <w:color w:val="000000"/>
                <w:lang w:val="fr-FR"/>
              </w:rPr>
              <w:t xml:space="preserve"> </w:t>
            </w:r>
            <w:r w:rsidRPr="00D716FF">
              <w:rPr>
                <w:color w:val="000000"/>
                <w:lang w:val="fr-FR"/>
              </w:rPr>
              <w:lastRenderedPageBreak/>
              <w:t xml:space="preserve">réunion des autres liquidateurs. Ces autres liquidateurs peuvent eux-mêmes prendre la décision ou réaliser </w:t>
            </w:r>
            <w:r w:rsidRPr="00370028">
              <w:rPr>
                <w:lang w:val="fr-FR"/>
              </w:rPr>
              <w:t>l’opération</w:t>
            </w:r>
            <w:r w:rsidRPr="00D716FF">
              <w:rPr>
                <w:color w:val="000000"/>
                <w:lang w:val="fr-FR"/>
              </w:rPr>
              <w:t xml:space="preserve">. Dans ce cas, le liquidateur qui a le conflit </w:t>
            </w:r>
            <w:r w:rsidRPr="00370028">
              <w:rPr>
                <w:lang w:val="fr-FR"/>
              </w:rPr>
              <w:t>d’intérêts</w:t>
            </w:r>
            <w:r w:rsidRPr="00D716FF">
              <w:rPr>
                <w:color w:val="000000"/>
                <w:lang w:val="fr-FR"/>
              </w:rPr>
              <w:t xml:space="preserve"> ne peut pas participer à la réunion des autres liquidateurs concernant cette décision ou opération.</w:t>
            </w:r>
          </w:p>
          <w:p w14:paraId="476755A7" w14:textId="77777777" w:rsidR="00FA58D6" w:rsidRDefault="00FA58D6" w:rsidP="00FA58D6">
            <w:pPr>
              <w:spacing w:after="0" w:line="240" w:lineRule="auto"/>
              <w:jc w:val="both"/>
              <w:rPr>
                <w:color w:val="000000"/>
                <w:lang w:val="fr-FR"/>
              </w:rPr>
            </w:pPr>
            <w:r w:rsidRPr="00D716FF">
              <w:rPr>
                <w:color w:val="000000"/>
                <w:lang w:val="fr-FR"/>
              </w:rPr>
              <w:br/>
              <w:t xml:space="preserve">Si tous les liquidateurs ont un conflit </w:t>
            </w:r>
            <w:r w:rsidRPr="00370028">
              <w:rPr>
                <w:lang w:val="fr-FR"/>
              </w:rPr>
              <w:t>d’intérêts</w:t>
            </w:r>
            <w:r w:rsidRPr="00D716FF">
              <w:rPr>
                <w:color w:val="000000"/>
                <w:lang w:val="fr-FR"/>
              </w:rPr>
              <w:t xml:space="preserve">, la décision ou </w:t>
            </w:r>
            <w:r w:rsidRPr="00370028">
              <w:rPr>
                <w:lang w:val="fr-FR"/>
              </w:rPr>
              <w:t>l’opération</w:t>
            </w:r>
            <w:r w:rsidRPr="00D716FF">
              <w:rPr>
                <w:color w:val="000000"/>
                <w:lang w:val="fr-FR"/>
              </w:rPr>
              <w:t xml:space="preserve"> est soumise à </w:t>
            </w:r>
            <w:r w:rsidRPr="00370028">
              <w:rPr>
                <w:lang w:val="fr-FR"/>
              </w:rPr>
              <w:t>l’assemblée</w:t>
            </w:r>
            <w:r w:rsidRPr="00D716FF">
              <w:rPr>
                <w:color w:val="000000"/>
                <w:lang w:val="fr-FR"/>
              </w:rPr>
              <w:t xml:space="preserve"> </w:t>
            </w:r>
            <w:proofErr w:type="gramStart"/>
            <w:r w:rsidRPr="00D716FF">
              <w:rPr>
                <w:color w:val="000000"/>
                <w:lang w:val="fr-FR"/>
              </w:rPr>
              <w:t>générale;</w:t>
            </w:r>
            <w:proofErr w:type="gramEnd"/>
            <w:r w:rsidRPr="00D716FF">
              <w:rPr>
                <w:color w:val="000000"/>
                <w:lang w:val="fr-FR"/>
              </w:rPr>
              <w:t xml:space="preserve"> en cas </w:t>
            </w:r>
            <w:r w:rsidRPr="00370028">
              <w:rPr>
                <w:lang w:val="fr-FR"/>
              </w:rPr>
              <w:t>d’approbation</w:t>
            </w:r>
            <w:r w:rsidRPr="00D716FF">
              <w:rPr>
                <w:color w:val="000000"/>
                <w:lang w:val="fr-FR"/>
              </w:rPr>
              <w:t xml:space="preserve"> par celle-ci, les liquidateurs peuvent </w:t>
            </w:r>
            <w:r w:rsidRPr="00370028">
              <w:rPr>
                <w:lang w:val="fr-FR"/>
              </w:rPr>
              <w:t>l’exécuter</w:t>
            </w:r>
            <w:r w:rsidRPr="00D716FF">
              <w:rPr>
                <w:color w:val="000000"/>
                <w:lang w:val="fr-FR"/>
              </w:rPr>
              <w:t>.</w:t>
            </w:r>
          </w:p>
          <w:p w14:paraId="624DD55C" w14:textId="77777777" w:rsidR="00FA58D6" w:rsidRDefault="00FA58D6" w:rsidP="00FA58D6">
            <w:pPr>
              <w:spacing w:after="0" w:line="240" w:lineRule="auto"/>
              <w:jc w:val="both"/>
              <w:rPr>
                <w:color w:val="000000"/>
                <w:lang w:val="fr-FR"/>
              </w:rPr>
            </w:pPr>
          </w:p>
          <w:p w14:paraId="5EFF27A0" w14:textId="77777777" w:rsidR="00FA58D6" w:rsidRDefault="00FA58D6" w:rsidP="00FA58D6">
            <w:pPr>
              <w:spacing w:after="0" w:line="240" w:lineRule="auto"/>
              <w:jc w:val="both"/>
              <w:rPr>
                <w:color w:val="000000"/>
                <w:lang w:val="fr-FR"/>
              </w:rPr>
            </w:pPr>
            <w:r>
              <w:rPr>
                <w:color w:val="000000"/>
                <w:lang w:val="fr-FR"/>
              </w:rPr>
              <w:t xml:space="preserve">§ </w:t>
            </w:r>
            <w:r w:rsidRPr="00D716FF">
              <w:rPr>
                <w:color w:val="000000"/>
                <w:lang w:val="fr-FR"/>
              </w:rPr>
              <w:t xml:space="preserve">2. </w:t>
            </w:r>
            <w:r w:rsidRPr="00D23B42">
              <w:rPr>
                <w:color w:val="000000"/>
                <w:lang w:val="fr-FR"/>
              </w:rPr>
              <w:t>S’il</w:t>
            </w:r>
            <w:r w:rsidRPr="00D716FF">
              <w:rPr>
                <w:color w:val="000000"/>
                <w:lang w:val="fr-FR"/>
              </w:rPr>
              <w:t xml:space="preserve"> y a un collège de liquidateurs et </w:t>
            </w:r>
            <w:r w:rsidRPr="00D23B42">
              <w:rPr>
                <w:color w:val="000000"/>
                <w:lang w:val="fr-FR"/>
              </w:rPr>
              <w:t>qu’un</w:t>
            </w:r>
            <w:r w:rsidRPr="00D716FF">
              <w:rPr>
                <w:color w:val="000000"/>
                <w:lang w:val="fr-FR"/>
              </w:rPr>
              <w:t xml:space="preserve"> membre du collège a un intérêt direct ou indirect de nature patrimoniale opposé à une décision ou à une opération qui relève de la compétence du collège, le collège est tenu de se conformer à </w:t>
            </w:r>
            <w:r w:rsidRPr="00D23B42">
              <w:rPr>
                <w:color w:val="000000"/>
                <w:lang w:val="fr-FR"/>
              </w:rPr>
              <w:t>l’article</w:t>
            </w:r>
            <w:r w:rsidRPr="00D716FF">
              <w:rPr>
                <w:color w:val="000000"/>
                <w:lang w:val="fr-FR"/>
              </w:rPr>
              <w:t xml:space="preserve"> </w:t>
            </w:r>
            <w:proofErr w:type="gramStart"/>
            <w:r w:rsidRPr="00D716FF">
              <w:rPr>
                <w:color w:val="000000"/>
                <w:lang w:val="fr-FR"/>
              </w:rPr>
              <w:t>9:</w:t>
            </w:r>
            <w:proofErr w:type="gramEnd"/>
            <w:del w:id="18" w:author="Microsoft Office-gebruiker" w:date="2021-08-17T18:10:00Z">
              <w:r w:rsidRPr="00D23B42">
                <w:rPr>
                  <w:color w:val="000000"/>
                  <w:lang w:val="fr-FR"/>
                </w:rPr>
                <w:delText>9</w:delText>
              </w:r>
            </w:del>
            <w:ins w:id="19" w:author="Microsoft Office-gebruiker" w:date="2021-08-17T18:10:00Z">
              <w:r w:rsidRPr="00D716FF">
                <w:rPr>
                  <w:color w:val="000000"/>
                  <w:lang w:val="fr-FR"/>
                </w:rPr>
                <w:t>8</w:t>
              </w:r>
            </w:ins>
            <w:r w:rsidRPr="00D716FF">
              <w:rPr>
                <w:color w:val="000000"/>
                <w:lang w:val="fr-FR"/>
              </w:rPr>
              <w:t>, applicable par analogie.</w:t>
            </w:r>
          </w:p>
          <w:p w14:paraId="3DF1B857" w14:textId="010498E0" w:rsidR="000F14CA" w:rsidRPr="00FA58D6" w:rsidRDefault="00FA58D6" w:rsidP="00FA58D6">
            <w:pPr>
              <w:jc w:val="both"/>
              <w:rPr>
                <w:lang w:val="fr-FR"/>
              </w:rPr>
            </w:pPr>
            <w:r w:rsidRPr="00D716FF">
              <w:rPr>
                <w:color w:val="000000"/>
                <w:lang w:val="fr-FR"/>
              </w:rPr>
              <w:br/>
              <w:t xml:space="preserve">§ 3. </w:t>
            </w:r>
            <w:r w:rsidRPr="00370028">
              <w:rPr>
                <w:lang w:val="fr-FR"/>
              </w:rPr>
              <w:t>S’il n’y</w:t>
            </w:r>
            <w:r w:rsidRPr="00D716FF">
              <w:rPr>
                <w:color w:val="000000"/>
                <w:lang w:val="fr-FR"/>
              </w:rPr>
              <w:t xml:space="preserve"> a </w:t>
            </w:r>
            <w:r w:rsidRPr="00370028">
              <w:rPr>
                <w:lang w:val="fr-FR"/>
              </w:rPr>
              <w:t>qu’un</w:t>
            </w:r>
            <w:r w:rsidRPr="00D716FF">
              <w:rPr>
                <w:color w:val="000000"/>
                <w:lang w:val="fr-FR"/>
              </w:rPr>
              <w:t xml:space="preserve"> seul liquidateur et </w:t>
            </w:r>
            <w:r w:rsidRPr="00370028">
              <w:rPr>
                <w:lang w:val="fr-FR"/>
              </w:rPr>
              <w:t>qu’il</w:t>
            </w:r>
            <w:r w:rsidRPr="00D716FF">
              <w:rPr>
                <w:color w:val="000000"/>
                <w:lang w:val="fr-FR"/>
              </w:rPr>
              <w:t xml:space="preserve"> a un conflit </w:t>
            </w:r>
            <w:r w:rsidRPr="00370028">
              <w:rPr>
                <w:lang w:val="fr-FR"/>
              </w:rPr>
              <w:t>d’intérêts</w:t>
            </w:r>
            <w:r w:rsidRPr="00D716FF">
              <w:rPr>
                <w:color w:val="000000"/>
                <w:lang w:val="fr-FR"/>
              </w:rPr>
              <w:t xml:space="preserve">, la décision ou </w:t>
            </w:r>
            <w:r w:rsidRPr="00370028">
              <w:rPr>
                <w:lang w:val="fr-FR"/>
              </w:rPr>
              <w:t>l’opération</w:t>
            </w:r>
            <w:r w:rsidRPr="00D716FF">
              <w:rPr>
                <w:color w:val="000000"/>
                <w:lang w:val="fr-FR"/>
              </w:rPr>
              <w:t xml:space="preserve"> est soumise à </w:t>
            </w:r>
            <w:r w:rsidRPr="00370028">
              <w:rPr>
                <w:lang w:val="fr-FR"/>
              </w:rPr>
              <w:t>l’assemblée</w:t>
            </w:r>
            <w:r w:rsidRPr="00D716FF">
              <w:rPr>
                <w:color w:val="000000"/>
                <w:lang w:val="fr-FR"/>
              </w:rPr>
              <w:t xml:space="preserve"> </w:t>
            </w:r>
            <w:proofErr w:type="gramStart"/>
            <w:r w:rsidRPr="00D716FF">
              <w:rPr>
                <w:color w:val="000000"/>
                <w:lang w:val="fr-FR"/>
              </w:rPr>
              <w:t>générale;</w:t>
            </w:r>
            <w:proofErr w:type="gramEnd"/>
            <w:r w:rsidRPr="00D716FF">
              <w:rPr>
                <w:color w:val="000000"/>
                <w:lang w:val="fr-FR"/>
              </w:rPr>
              <w:t xml:space="preserve"> en cas </w:t>
            </w:r>
            <w:r w:rsidRPr="00370028">
              <w:rPr>
                <w:lang w:val="fr-FR"/>
              </w:rPr>
              <w:t>d’approbation</w:t>
            </w:r>
            <w:r w:rsidRPr="00D716FF">
              <w:rPr>
                <w:color w:val="000000"/>
                <w:lang w:val="fr-FR"/>
              </w:rPr>
              <w:t xml:space="preserve"> par </w:t>
            </w:r>
            <w:del w:id="20" w:author="Microsoft Office-gebruiker" w:date="2021-08-17T18:10:00Z">
              <w:r w:rsidRPr="00370028">
                <w:rPr>
                  <w:lang w:val="fr-FR"/>
                </w:rPr>
                <w:delText>celleci</w:delText>
              </w:r>
            </w:del>
            <w:ins w:id="21" w:author="Microsoft Office-gebruiker" w:date="2021-08-17T18:10:00Z">
              <w:r w:rsidRPr="00D716FF">
                <w:rPr>
                  <w:color w:val="000000"/>
                  <w:lang w:val="fr-FR"/>
                </w:rPr>
                <w:t>celle-ci</w:t>
              </w:r>
            </w:ins>
            <w:r w:rsidRPr="00D716FF">
              <w:rPr>
                <w:color w:val="000000"/>
                <w:lang w:val="fr-FR"/>
              </w:rPr>
              <w:t xml:space="preserve">, le liquidateur peut </w:t>
            </w:r>
            <w:r w:rsidRPr="00370028">
              <w:rPr>
                <w:lang w:val="fr-FR"/>
              </w:rPr>
              <w:t>l’exécuter</w:t>
            </w:r>
            <w:r w:rsidRPr="00D716FF">
              <w:rPr>
                <w:color w:val="000000"/>
                <w:lang w:val="fr-FR"/>
              </w:rPr>
              <w:t>.</w:t>
            </w:r>
          </w:p>
        </w:tc>
      </w:tr>
      <w:tr w:rsidR="0095146B" w:rsidRPr="00604B62" w14:paraId="798C88DB" w14:textId="77777777" w:rsidTr="00D23B42">
        <w:trPr>
          <w:trHeight w:val="983"/>
        </w:trPr>
        <w:tc>
          <w:tcPr>
            <w:tcW w:w="2122" w:type="dxa"/>
          </w:tcPr>
          <w:p w14:paraId="77A0C8A9" w14:textId="28E05F88" w:rsidR="0095146B" w:rsidRPr="008E5541" w:rsidRDefault="0095146B" w:rsidP="000F14CA">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37535824" w14:textId="77777777" w:rsidR="00B720E1" w:rsidRDefault="00B720E1" w:rsidP="00B720E1">
            <w:pPr>
              <w:spacing w:after="0" w:line="240" w:lineRule="auto"/>
              <w:jc w:val="both"/>
              <w:rPr>
                <w:ins w:id="22" w:author="Microsoft Office-gebruiker" w:date="2021-08-17T18:03:00Z"/>
                <w:lang w:val="nl-BE"/>
              </w:rPr>
            </w:pPr>
            <w:r w:rsidRPr="00370028">
              <w:rPr>
                <w:lang w:val="nl-BE"/>
              </w:rPr>
              <w:t>Art. 2:</w:t>
            </w:r>
            <w:del w:id="23" w:author="Microsoft Office-gebruiker" w:date="2021-08-17T18:03:00Z">
              <w:r w:rsidRPr="00252C01">
                <w:rPr>
                  <w:color w:val="000000"/>
                  <w:lang w:val="nl-BE"/>
                </w:rPr>
                <w:delText>117. Is</w:delText>
              </w:r>
            </w:del>
            <w:ins w:id="24" w:author="Microsoft Office-gebruiker" w:date="2021-08-17T18:03:00Z">
              <w:r w:rsidRPr="00370028">
                <w:rPr>
                  <w:lang w:val="nl-BE"/>
                </w:rPr>
                <w:t>122. § 1. Wanneer</w:t>
              </w:r>
            </w:ins>
            <w:r w:rsidRPr="00370028">
              <w:rPr>
                <w:lang w:val="nl-BE"/>
              </w:rPr>
              <w:t xml:space="preserve"> er </w:t>
            </w:r>
            <w:del w:id="25" w:author="Microsoft Office-gebruiker" w:date="2021-08-17T18:03:00Z">
              <w:r w:rsidRPr="00252C01">
                <w:rPr>
                  <w:color w:val="000000"/>
                  <w:lang w:val="nl-BE"/>
                </w:rPr>
                <w:delText>geen college van</w:delText>
              </w:r>
            </w:del>
            <w:ins w:id="26" w:author="Microsoft Office-gebruiker" w:date="2021-08-17T18:03:00Z">
              <w:r w:rsidRPr="00370028">
                <w:rPr>
                  <w:lang w:val="nl-BE"/>
                </w:rPr>
                <w:t>meerdere</w:t>
              </w:r>
            </w:ins>
            <w:r w:rsidRPr="00370028">
              <w:rPr>
                <w:lang w:val="nl-BE"/>
              </w:rPr>
              <w:t xml:space="preserve"> vereffenaars </w:t>
            </w:r>
            <w:ins w:id="27" w:author="Microsoft Office-gebruiker" w:date="2021-08-17T18:03:00Z">
              <w:r w:rsidRPr="00370028">
                <w:rPr>
                  <w:lang w:val="nl-BE"/>
                </w:rPr>
                <w:t xml:space="preserve">zijn die elk individueel bevoegd zijn, </w:t>
              </w:r>
            </w:ins>
            <w:r w:rsidRPr="00370028">
              <w:rPr>
                <w:lang w:val="nl-BE"/>
              </w:rPr>
              <w:t xml:space="preserve">en </w:t>
            </w:r>
            <w:del w:id="28" w:author="Microsoft Office-gebruiker" w:date="2021-08-17T18:03:00Z">
              <w:r w:rsidRPr="00252C01">
                <w:rPr>
                  <w:color w:val="000000"/>
                  <w:lang w:val="nl-BE"/>
                </w:rPr>
                <w:delText xml:space="preserve">heeft de </w:delText>
              </w:r>
            </w:del>
            <w:ins w:id="29" w:author="Microsoft Office-gebruiker" w:date="2021-08-17T18:03:00Z">
              <w:r w:rsidRPr="00370028">
                <w:rPr>
                  <w:lang w:val="nl-BE"/>
                </w:rPr>
                <w:t xml:space="preserve">zij een beslissing moeten nemen of zich over een verrichting moeten uitspreken die onder hun bevoegdheid vallen, waarbij een </w:t>
              </w:r>
            </w:ins>
            <w:r w:rsidRPr="00370028">
              <w:rPr>
                <w:lang w:val="nl-BE"/>
              </w:rPr>
              <w:t xml:space="preserve">vereffenaar </w:t>
            </w:r>
            <w:ins w:id="30" w:author="Microsoft Office-gebruiker" w:date="2021-08-17T18:03:00Z">
              <w:r w:rsidRPr="00370028">
                <w:rPr>
                  <w:lang w:val="nl-BE"/>
                </w:rPr>
                <w:t xml:space="preserve">een </w:t>
              </w:r>
            </w:ins>
            <w:r w:rsidRPr="00370028">
              <w:rPr>
                <w:lang w:val="nl-BE"/>
              </w:rPr>
              <w:t xml:space="preserve">rechtstreeks of onrechtstreeks </w:t>
            </w:r>
            <w:del w:id="31" w:author="Microsoft Office-gebruiker" w:date="2021-08-17T18:03:00Z">
              <w:r w:rsidRPr="00252C01">
                <w:rPr>
                  <w:color w:val="000000"/>
                  <w:lang w:val="nl-BE"/>
                </w:rPr>
                <w:delText xml:space="preserve">een </w:delText>
              </w:r>
            </w:del>
            <w:r w:rsidRPr="00370028">
              <w:rPr>
                <w:lang w:val="nl-BE"/>
              </w:rPr>
              <w:t xml:space="preserve">belang van vermogensrechtelijke aard </w:t>
            </w:r>
            <w:ins w:id="32" w:author="Microsoft Office-gebruiker" w:date="2021-08-17T18:03:00Z">
              <w:r w:rsidRPr="00370028">
                <w:rPr>
                  <w:lang w:val="nl-BE"/>
                </w:rPr>
                <w:t xml:space="preserve">heeft </w:t>
              </w:r>
            </w:ins>
            <w:r w:rsidRPr="00370028">
              <w:rPr>
                <w:lang w:val="nl-BE"/>
              </w:rPr>
              <w:t xml:space="preserve">dat strijdig is met </w:t>
            </w:r>
            <w:del w:id="33" w:author="Microsoft Office-gebruiker" w:date="2021-08-17T18:03:00Z">
              <w:r w:rsidRPr="00252C01">
                <w:rPr>
                  <w:color w:val="000000"/>
                  <w:lang w:val="nl-BE"/>
                </w:rPr>
                <w:delText>een beslissing of een verrichting die tot zijn bevoegdheid behoort</w:delText>
              </w:r>
            </w:del>
            <w:ins w:id="34" w:author="Microsoft Office-gebruiker" w:date="2021-08-17T18:03:00Z">
              <w:r w:rsidRPr="00370028">
                <w:rPr>
                  <w:lang w:val="nl-BE"/>
                </w:rPr>
                <w:t xml:space="preserve">het belang van de VZW of IVZW, moet de betrokken vereffenaar dit mededelen aan de andere vereffenaars. Zijn verklaring en toelichting over de aard van dit strijdig belang worden opgenomen in de notulen van een </w:t>
              </w:r>
              <w:r w:rsidRPr="00370028">
                <w:rPr>
                  <w:lang w:val="nl-BE"/>
                </w:rPr>
                <w:lastRenderedPageBreak/>
                <w:t xml:space="preserve">vergadering van die andere vereffenaars. Die andere vereffenaars nemen de beslissing of voeren de verrichting uit. In dat geval mag de vereffenaar met het belangenconflict niet deelnemen aan de vergadering van de andere vereffenaars over deze beslissingen of verrichtingen. </w:t>
              </w:r>
            </w:ins>
          </w:p>
          <w:p w14:paraId="13692251" w14:textId="77777777" w:rsidR="00B720E1" w:rsidRDefault="00B720E1" w:rsidP="00B720E1">
            <w:pPr>
              <w:spacing w:after="0" w:line="240" w:lineRule="auto"/>
              <w:jc w:val="both"/>
              <w:rPr>
                <w:ins w:id="35" w:author="Microsoft Office-gebruiker" w:date="2021-08-17T18:03:00Z"/>
                <w:lang w:val="nl-BE"/>
              </w:rPr>
            </w:pPr>
          </w:p>
          <w:p w14:paraId="43562A9C" w14:textId="77777777" w:rsidR="00B720E1" w:rsidRDefault="00B720E1" w:rsidP="00B720E1">
            <w:pPr>
              <w:spacing w:after="0" w:line="240" w:lineRule="auto"/>
              <w:jc w:val="both"/>
              <w:rPr>
                <w:color w:val="000000"/>
                <w:lang w:val="nl-BE"/>
              </w:rPr>
            </w:pPr>
            <w:ins w:id="36" w:author="Microsoft Office-gebruiker" w:date="2021-08-17T18:03:00Z">
              <w:r w:rsidRPr="00370028">
                <w:rPr>
                  <w:lang w:val="nl-BE"/>
                </w:rPr>
                <w:t>Wanneer alle vereffenaars een belangenconflict hebben</w:t>
              </w:r>
            </w:ins>
            <w:r w:rsidRPr="00370028">
              <w:rPr>
                <w:lang w:val="nl-BE"/>
              </w:rPr>
              <w:t xml:space="preserve">, dan wordt de beslissing of </w:t>
            </w:r>
            <w:ins w:id="37" w:author="Microsoft Office-gebruiker" w:date="2021-08-17T18:03:00Z">
              <w:r w:rsidRPr="00370028">
                <w:rPr>
                  <w:lang w:val="nl-BE"/>
                </w:rPr>
                <w:t xml:space="preserve">de </w:t>
              </w:r>
            </w:ins>
            <w:r w:rsidRPr="00370028">
              <w:rPr>
                <w:lang w:val="nl-BE"/>
              </w:rPr>
              <w:t>verrichting aan de algemene vergadering voorgelegd</w:t>
            </w:r>
            <w:del w:id="38" w:author="Microsoft Office-gebruiker" w:date="2021-08-17T18:03:00Z">
              <w:r w:rsidRPr="00252C01">
                <w:rPr>
                  <w:color w:val="000000"/>
                  <w:lang w:val="nl-BE"/>
                </w:rPr>
                <w:delText>, waarna</w:delText>
              </w:r>
            </w:del>
            <w:ins w:id="39" w:author="Microsoft Office-gebruiker" w:date="2021-08-17T18:03:00Z">
              <w:r w:rsidRPr="00370028">
                <w:rPr>
                  <w:lang w:val="nl-BE"/>
                </w:rPr>
                <w:t>; ingeval de algemene vergadering de beslissing of de verrichting goedkeurt, kunnen</w:t>
              </w:r>
            </w:ins>
            <w:r w:rsidRPr="00370028">
              <w:rPr>
                <w:lang w:val="nl-BE"/>
              </w:rPr>
              <w:t xml:space="preserve"> de vereffenaars ze </w:t>
            </w:r>
            <w:del w:id="40" w:author="Microsoft Office-gebruiker" w:date="2021-08-17T18:03:00Z">
              <w:r w:rsidRPr="00252C01">
                <w:rPr>
                  <w:color w:val="000000"/>
                  <w:lang w:val="nl-BE"/>
                </w:rPr>
                <w:delText xml:space="preserve">verder </w:delText>
              </w:r>
            </w:del>
            <w:r w:rsidRPr="00370028">
              <w:rPr>
                <w:lang w:val="nl-BE"/>
              </w:rPr>
              <w:t>uitvoeren.</w:t>
            </w:r>
            <w:r w:rsidRPr="00D23B42">
              <w:rPr>
                <w:color w:val="000000"/>
                <w:lang w:val="nl-BE"/>
              </w:rPr>
              <w:t xml:space="preserve">  </w:t>
            </w:r>
          </w:p>
          <w:p w14:paraId="5BAD6A74" w14:textId="77777777" w:rsidR="00B720E1" w:rsidRDefault="00B720E1" w:rsidP="00B720E1">
            <w:pPr>
              <w:spacing w:after="0" w:line="240" w:lineRule="auto"/>
              <w:jc w:val="both"/>
              <w:rPr>
                <w:ins w:id="41" w:author="Microsoft Office-gebruiker" w:date="2021-08-17T18:03:00Z"/>
                <w:color w:val="000000"/>
                <w:lang w:val="nl-BE"/>
              </w:rPr>
            </w:pPr>
          </w:p>
          <w:p w14:paraId="26D9BE6E" w14:textId="77777777" w:rsidR="00B720E1" w:rsidRDefault="00B720E1" w:rsidP="00B720E1">
            <w:pPr>
              <w:spacing w:after="0" w:line="240" w:lineRule="auto"/>
              <w:jc w:val="both"/>
              <w:rPr>
                <w:ins w:id="42" w:author="Microsoft Office-gebruiker" w:date="2021-08-17T18:03:00Z"/>
                <w:color w:val="000000"/>
                <w:lang w:val="nl-BE"/>
              </w:rPr>
            </w:pPr>
            <w:ins w:id="43" w:author="Microsoft Office-gebruiker" w:date="2021-08-17T18:03:00Z">
              <w:r>
                <w:rPr>
                  <w:color w:val="000000"/>
                  <w:lang w:val="nl-BE"/>
                </w:rPr>
                <w:t xml:space="preserve">§2. </w:t>
              </w:r>
            </w:ins>
            <w:r w:rsidRPr="00D23B42">
              <w:rPr>
                <w:color w:val="000000"/>
                <w:lang w:val="nl-BE"/>
              </w:rPr>
              <w:t>Is er een college van vereffenaars en heeft een lid van het college rechtstreeks of onrechtstreeks een belang van vermogensrechtelijke aard dat strijdig is met een beslissing of een verrichting die tot de bevoegdheid van het college behoort, dan is het college gehouden artikel 9:9 na te komen, die van</w:t>
            </w:r>
            <w:r>
              <w:rPr>
                <w:color w:val="000000"/>
                <w:lang w:val="nl-BE"/>
              </w:rPr>
              <w:t xml:space="preserve"> overeenkomstige toepassing is.</w:t>
            </w:r>
          </w:p>
          <w:p w14:paraId="0A6B5715" w14:textId="77777777" w:rsidR="00B720E1" w:rsidRDefault="00B720E1" w:rsidP="00B720E1">
            <w:pPr>
              <w:spacing w:after="0" w:line="240" w:lineRule="auto"/>
              <w:jc w:val="both"/>
              <w:rPr>
                <w:ins w:id="44" w:author="Microsoft Office-gebruiker" w:date="2021-08-17T18:03:00Z"/>
                <w:color w:val="000000"/>
                <w:lang w:val="nl-BE"/>
              </w:rPr>
            </w:pPr>
          </w:p>
          <w:p w14:paraId="6E3F0124" w14:textId="2284EAB9" w:rsidR="0095146B" w:rsidRPr="00552E4A" w:rsidRDefault="00B720E1" w:rsidP="00B720E1">
            <w:pPr>
              <w:jc w:val="both"/>
              <w:rPr>
                <w:lang w:val="nl-BE"/>
              </w:rPr>
            </w:pPr>
            <w:ins w:id="45" w:author="Microsoft Office-gebruiker" w:date="2021-08-17T18:03:00Z">
              <w:r w:rsidRPr="00370028">
                <w:rPr>
                  <w:lang w:val="nl-BE"/>
                </w:rPr>
                <w:t>§ 3. Is er slechts één vereffenaar en heeft hij een belangenconflict, dan wordt de beslissing of de verrichting aan de algemene vergadering voorgelegd; ingeval de algemene vergadering de beslissing of de verrichting goedkeurt, kan de vereffenaar ze uitvoeren.</w:t>
              </w:r>
            </w:ins>
          </w:p>
        </w:tc>
        <w:tc>
          <w:tcPr>
            <w:tcW w:w="5812" w:type="dxa"/>
            <w:shd w:val="clear" w:color="auto" w:fill="auto"/>
          </w:tcPr>
          <w:p w14:paraId="05B52F45" w14:textId="77777777" w:rsidR="00EF3447" w:rsidRDefault="00EF3447" w:rsidP="00EF3447">
            <w:pPr>
              <w:spacing w:after="0" w:line="240" w:lineRule="auto"/>
              <w:jc w:val="both"/>
              <w:rPr>
                <w:ins w:id="46" w:author="Microsoft Office-gebruiker" w:date="2021-08-17T18:15:00Z"/>
                <w:lang w:val="fr-FR"/>
              </w:rPr>
            </w:pPr>
            <w:r w:rsidRPr="00370028">
              <w:rPr>
                <w:lang w:val="fr-FR"/>
              </w:rPr>
              <w:lastRenderedPageBreak/>
              <w:t xml:space="preserve">Art. </w:t>
            </w:r>
            <w:proofErr w:type="gramStart"/>
            <w:r w:rsidRPr="00370028">
              <w:rPr>
                <w:lang w:val="fr-FR"/>
              </w:rPr>
              <w:t>2:</w:t>
            </w:r>
            <w:proofErr w:type="gramEnd"/>
            <w:del w:id="47" w:author="Microsoft Office-gebruiker" w:date="2021-08-17T18:15:00Z">
              <w:r w:rsidRPr="00252C01">
                <w:rPr>
                  <w:color w:val="000000"/>
                  <w:lang w:val="fr-FR"/>
                </w:rPr>
                <w:delText>117. S’il n’y</w:delText>
              </w:r>
            </w:del>
            <w:ins w:id="48" w:author="Microsoft Office-gebruiker" w:date="2021-08-17T18:15:00Z">
              <w:r w:rsidRPr="00370028">
                <w:rPr>
                  <w:lang w:val="fr-FR"/>
                </w:rPr>
                <w:t>122. § 1er. Lorsqu’il y</w:t>
              </w:r>
            </w:ins>
            <w:r w:rsidRPr="00370028">
              <w:rPr>
                <w:lang w:val="fr-FR"/>
              </w:rPr>
              <w:t xml:space="preserve"> a </w:t>
            </w:r>
            <w:del w:id="49" w:author="Microsoft Office-gebruiker" w:date="2021-08-17T18:15:00Z">
              <w:r w:rsidRPr="00252C01">
                <w:rPr>
                  <w:color w:val="000000"/>
                  <w:lang w:val="fr-FR"/>
                </w:rPr>
                <w:delText xml:space="preserve">pas de collège des </w:delText>
              </w:r>
            </w:del>
            <w:ins w:id="50" w:author="Microsoft Office-gebruiker" w:date="2021-08-17T18:15:00Z">
              <w:r w:rsidRPr="00370028">
                <w:rPr>
                  <w:lang w:val="fr-FR"/>
                </w:rPr>
                <w:t xml:space="preserve">plusieurs </w:t>
              </w:r>
            </w:ins>
            <w:r w:rsidRPr="00370028">
              <w:rPr>
                <w:lang w:val="fr-FR"/>
              </w:rPr>
              <w:t xml:space="preserve">liquidateurs </w:t>
            </w:r>
            <w:ins w:id="51" w:author="Microsoft Office-gebruiker" w:date="2021-08-17T18:15:00Z">
              <w:r w:rsidRPr="00370028">
                <w:rPr>
                  <w:lang w:val="fr-FR"/>
                </w:rPr>
                <w:t xml:space="preserve">qui peuvent agir séparément, </w:t>
              </w:r>
            </w:ins>
            <w:r w:rsidRPr="00370028">
              <w:rPr>
                <w:lang w:val="fr-FR"/>
              </w:rPr>
              <w:t xml:space="preserve">et </w:t>
            </w:r>
            <w:del w:id="52" w:author="Microsoft Office-gebruiker" w:date="2021-08-17T18:15:00Z">
              <w:r w:rsidRPr="00252C01">
                <w:rPr>
                  <w:color w:val="000000"/>
                  <w:lang w:val="fr-FR"/>
                </w:rPr>
                <w:delText>que le</w:delText>
              </w:r>
            </w:del>
            <w:ins w:id="53" w:author="Microsoft Office-gebruiker" w:date="2021-08-17T18:15:00Z">
              <w:r w:rsidRPr="00370028">
                <w:rPr>
                  <w:lang w:val="fr-FR"/>
                </w:rPr>
                <w:t>qu’ils sont appelés à prendre une décision ou se prononcer sur une opération relevant de leurs pouvoirs à propos de laquelle un</w:t>
              </w:r>
            </w:ins>
            <w:r w:rsidRPr="00370028">
              <w:rPr>
                <w:lang w:val="fr-FR"/>
              </w:rPr>
              <w:t xml:space="preserve"> liquidateur a un intérêt direct ou indirect de nature patrimoniale </w:t>
            </w:r>
            <w:ins w:id="54" w:author="Microsoft Office-gebruiker" w:date="2021-08-17T18:15:00Z">
              <w:r w:rsidRPr="00370028">
                <w:rPr>
                  <w:lang w:val="fr-FR"/>
                </w:rPr>
                <w:t xml:space="preserve">qui est </w:t>
              </w:r>
            </w:ins>
            <w:r w:rsidRPr="00370028">
              <w:rPr>
                <w:lang w:val="fr-FR"/>
              </w:rPr>
              <w:t xml:space="preserve">opposé à </w:t>
            </w:r>
            <w:del w:id="55" w:author="Microsoft Office-gebruiker" w:date="2021-08-17T18:15:00Z">
              <w:r w:rsidRPr="00252C01">
                <w:rPr>
                  <w:color w:val="000000"/>
                  <w:lang w:val="fr-FR"/>
                </w:rPr>
                <w:delText>une décision ou à une opération qui relève de</w:delText>
              </w:r>
            </w:del>
            <w:ins w:id="56" w:author="Microsoft Office-gebruiker" w:date="2021-08-17T18:15:00Z">
              <w:r w:rsidRPr="00370028">
                <w:rPr>
                  <w:lang w:val="fr-FR"/>
                </w:rPr>
                <w:t>l’intérêt de l’ASBL ou de l’AISBL, ce liquidateur doit en informer les autres liquidateurs. Sa déclaration et</w:t>
              </w:r>
            </w:ins>
            <w:r w:rsidRPr="00370028">
              <w:rPr>
                <w:lang w:val="fr-FR"/>
              </w:rPr>
              <w:t xml:space="preserve"> ses </w:t>
            </w:r>
            <w:del w:id="57" w:author="Microsoft Office-gebruiker" w:date="2021-08-17T18:15:00Z">
              <w:r w:rsidRPr="00252C01">
                <w:rPr>
                  <w:color w:val="000000"/>
                  <w:lang w:val="fr-FR"/>
                </w:rPr>
                <w:delText>pouvoirs</w:delText>
              </w:r>
            </w:del>
            <w:ins w:id="58" w:author="Microsoft Office-gebruiker" w:date="2021-08-17T18:15:00Z">
              <w:r w:rsidRPr="00370028">
                <w:rPr>
                  <w:lang w:val="fr-FR"/>
                </w:rPr>
                <w:t xml:space="preserve">explications sur la nature de cet intérêt opposé doivent figurer dans le procès-verbal d’une réunion des autres liquidateurs. Ces autres liquidateurs </w:t>
              </w:r>
              <w:r w:rsidRPr="00370028">
                <w:rPr>
                  <w:lang w:val="fr-FR"/>
                </w:rPr>
                <w:lastRenderedPageBreak/>
                <w:t xml:space="preserve">peuvent eux-mêmes prendre la décision ou réaliser l’opération. Dans ce cas, le liquidateur qui a le conflit d’intérêts ne peut pas participer à la réunion des autres liquidateurs concernant cette décision ou opération. </w:t>
              </w:r>
            </w:ins>
          </w:p>
          <w:p w14:paraId="12E30B43" w14:textId="77777777" w:rsidR="00EF3447" w:rsidRDefault="00EF3447" w:rsidP="00EF3447">
            <w:pPr>
              <w:spacing w:after="0" w:line="240" w:lineRule="auto"/>
              <w:jc w:val="both"/>
              <w:rPr>
                <w:ins w:id="59" w:author="Microsoft Office-gebruiker" w:date="2021-08-17T18:15:00Z"/>
                <w:lang w:val="fr-FR"/>
              </w:rPr>
            </w:pPr>
          </w:p>
          <w:p w14:paraId="2B33CEBA" w14:textId="77777777" w:rsidR="00EF3447" w:rsidRPr="00370028" w:rsidRDefault="00EF3447" w:rsidP="00EF3447">
            <w:pPr>
              <w:spacing w:after="0" w:line="240" w:lineRule="auto"/>
              <w:jc w:val="both"/>
              <w:rPr>
                <w:color w:val="000000"/>
                <w:lang w:val="fr-FR"/>
              </w:rPr>
            </w:pPr>
            <w:ins w:id="60" w:author="Microsoft Office-gebruiker" w:date="2021-08-17T18:15:00Z">
              <w:r w:rsidRPr="00370028">
                <w:rPr>
                  <w:lang w:val="fr-FR"/>
                </w:rPr>
                <w:t>Si tous les liquidateurs ont un conflit d’intérêts</w:t>
              </w:r>
            </w:ins>
            <w:r w:rsidRPr="00370028">
              <w:rPr>
                <w:lang w:val="fr-FR"/>
              </w:rPr>
              <w:t>, la décision ou l’opération est soumise à l’assemblée générale</w:t>
            </w:r>
            <w:del w:id="61" w:author="Microsoft Office-gebruiker" w:date="2021-08-17T18:15:00Z">
              <w:r w:rsidRPr="00252C01">
                <w:rPr>
                  <w:color w:val="000000"/>
                  <w:lang w:val="fr-FR"/>
                </w:rPr>
                <w:delText>, après quoi</w:delText>
              </w:r>
            </w:del>
            <w:ins w:id="62" w:author="Microsoft Office-gebruiker" w:date="2021-08-17T18:15:00Z">
              <w:r w:rsidRPr="00370028">
                <w:rPr>
                  <w:lang w:val="fr-FR"/>
                </w:rPr>
                <w:t>; en cas d’approbation par celle-ci,</w:t>
              </w:r>
            </w:ins>
            <w:r w:rsidRPr="00370028">
              <w:rPr>
                <w:lang w:val="fr-FR"/>
              </w:rPr>
              <w:t xml:space="preserve"> les liquidateurs peuvent l’exécuter.</w:t>
            </w:r>
          </w:p>
          <w:p w14:paraId="7D8E70AF" w14:textId="77777777" w:rsidR="00EF3447" w:rsidRDefault="00EF3447" w:rsidP="00EF3447">
            <w:pPr>
              <w:spacing w:after="0" w:line="240" w:lineRule="auto"/>
              <w:jc w:val="both"/>
              <w:rPr>
                <w:color w:val="000000"/>
                <w:lang w:val="fr-FR"/>
              </w:rPr>
            </w:pPr>
          </w:p>
          <w:p w14:paraId="5C85F5D7" w14:textId="77777777" w:rsidR="00EF3447" w:rsidRPr="00D23B42" w:rsidRDefault="00EF3447" w:rsidP="00EF3447">
            <w:pPr>
              <w:spacing w:after="0" w:line="240" w:lineRule="auto"/>
              <w:jc w:val="both"/>
              <w:rPr>
                <w:color w:val="000000"/>
                <w:lang w:val="fr-FR"/>
              </w:rPr>
            </w:pPr>
            <w:ins w:id="63" w:author="Microsoft Office-gebruiker" w:date="2021-08-17T18:15:00Z">
              <w:r>
                <w:rPr>
                  <w:color w:val="000000"/>
                  <w:lang w:val="fr-FR"/>
                </w:rPr>
                <w:t>§2.</w:t>
              </w:r>
            </w:ins>
            <w:r>
              <w:rPr>
                <w:color w:val="000000"/>
                <w:lang w:val="fr-FR"/>
              </w:rPr>
              <w:t xml:space="preserve"> </w:t>
            </w:r>
            <w:r w:rsidRPr="00D23B42">
              <w:rPr>
                <w:color w:val="000000"/>
                <w:lang w:val="fr-FR"/>
              </w:rPr>
              <w:t xml:space="preserve">S’il y a un collège de liquidateurs et qu’un membre du collège a un intérêt direct ou indirect de nature patrimoniale opposé à une décision ou à une opération qui relève de la compétence du collège, le collège est tenu de se conformer à l’article </w:t>
            </w:r>
            <w:proofErr w:type="gramStart"/>
            <w:r w:rsidRPr="00D23B42">
              <w:rPr>
                <w:color w:val="000000"/>
                <w:lang w:val="fr-FR"/>
              </w:rPr>
              <w:t>9:</w:t>
            </w:r>
            <w:proofErr w:type="gramEnd"/>
            <w:r w:rsidRPr="00D23B42">
              <w:rPr>
                <w:color w:val="000000"/>
                <w:lang w:val="fr-FR"/>
              </w:rPr>
              <w:t>9, applicable par analogie.</w:t>
            </w:r>
          </w:p>
          <w:p w14:paraId="1A351425" w14:textId="77777777" w:rsidR="00EF3447" w:rsidRDefault="00EF3447" w:rsidP="00EF3447">
            <w:pPr>
              <w:spacing w:after="0" w:line="240" w:lineRule="auto"/>
              <w:jc w:val="both"/>
              <w:rPr>
                <w:ins w:id="64" w:author="Microsoft Office-gebruiker" w:date="2021-08-17T18:15:00Z"/>
                <w:color w:val="000000"/>
                <w:lang w:val="fr-FR"/>
              </w:rPr>
            </w:pPr>
          </w:p>
          <w:p w14:paraId="021BA4C3" w14:textId="5971B522" w:rsidR="0095146B" w:rsidRPr="00EF3447" w:rsidRDefault="00EF3447" w:rsidP="00EF3447">
            <w:pPr>
              <w:jc w:val="both"/>
              <w:rPr>
                <w:lang w:val="fr-FR"/>
              </w:rPr>
            </w:pPr>
            <w:ins w:id="65" w:author="Microsoft Office-gebruiker" w:date="2021-08-17T18:15:00Z">
              <w:r w:rsidRPr="00370028">
                <w:rPr>
                  <w:lang w:val="fr-FR"/>
                </w:rPr>
                <w:t xml:space="preserve">§ 3. S’il n’y a qu’un seul liquidateur et qu’il a un conflit d’intérêts, la décision ou l’opération est soumise à l’assemblée </w:t>
              </w:r>
              <w:proofErr w:type="gramStart"/>
              <w:r w:rsidRPr="00370028">
                <w:rPr>
                  <w:lang w:val="fr-FR"/>
                </w:rPr>
                <w:t>générale;</w:t>
              </w:r>
              <w:proofErr w:type="gramEnd"/>
              <w:r w:rsidRPr="00370028">
                <w:rPr>
                  <w:lang w:val="fr-FR"/>
                </w:rPr>
                <w:t xml:space="preserve"> en cas d’approbation par </w:t>
              </w:r>
              <w:proofErr w:type="spellStart"/>
              <w:r w:rsidRPr="00370028">
                <w:rPr>
                  <w:lang w:val="fr-FR"/>
                </w:rPr>
                <w:t>celleci</w:t>
              </w:r>
              <w:proofErr w:type="spellEnd"/>
              <w:r w:rsidRPr="00370028">
                <w:rPr>
                  <w:lang w:val="fr-FR"/>
                </w:rPr>
                <w:t>, le liquidateur peut l’exécuter.</w:t>
              </w:r>
            </w:ins>
          </w:p>
        </w:tc>
      </w:tr>
      <w:tr w:rsidR="0095146B" w:rsidRPr="00604B62" w14:paraId="4A1587E0" w14:textId="77777777" w:rsidTr="00D23B42">
        <w:trPr>
          <w:trHeight w:val="3535"/>
        </w:trPr>
        <w:tc>
          <w:tcPr>
            <w:tcW w:w="2122" w:type="dxa"/>
          </w:tcPr>
          <w:p w14:paraId="2A8859B5" w14:textId="77777777" w:rsidR="0095146B" w:rsidRPr="00252C01" w:rsidRDefault="0095146B" w:rsidP="000F14CA">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BE64E98" w14:textId="77777777" w:rsidR="0095146B" w:rsidRPr="00252C01" w:rsidRDefault="0095146B" w:rsidP="000F14CA">
            <w:pPr>
              <w:spacing w:after="0" w:line="240" w:lineRule="auto"/>
              <w:jc w:val="both"/>
              <w:rPr>
                <w:color w:val="000000"/>
                <w:lang w:val="nl-BE"/>
              </w:rPr>
            </w:pPr>
            <w:r w:rsidRPr="00252C01">
              <w:rPr>
                <w:color w:val="000000"/>
                <w:lang w:val="nl-BE"/>
              </w:rPr>
              <w:t>Art. 2:117. Is er geen college van vereffenaars en heeft de vereffenaar rechtstreeks of onrechtstreeks een belang van vermogensrechtelijke aard dat strijdig is met een beslissing of een verrichting die tot zijn bevoegdheid behoort, dan wordt de beslissing of verrichting aan de algemene vergadering voorgelegd, waarna de vereffenaars ze verder uitvoeren.</w:t>
            </w:r>
          </w:p>
          <w:p w14:paraId="5D61EEE4" w14:textId="77777777" w:rsidR="0095146B" w:rsidRDefault="0095146B" w:rsidP="000F14CA">
            <w:pPr>
              <w:spacing w:after="0" w:line="240" w:lineRule="auto"/>
              <w:jc w:val="both"/>
              <w:rPr>
                <w:color w:val="000000"/>
                <w:lang w:val="nl-BE"/>
              </w:rPr>
            </w:pPr>
            <w:r w:rsidRPr="00252C01">
              <w:rPr>
                <w:color w:val="000000"/>
                <w:lang w:val="nl-BE"/>
              </w:rPr>
              <w:t xml:space="preserve">  </w:t>
            </w:r>
          </w:p>
          <w:p w14:paraId="11167A39" w14:textId="77777777" w:rsidR="0095146B" w:rsidRPr="00252C01" w:rsidRDefault="0095146B" w:rsidP="000F14CA">
            <w:pPr>
              <w:spacing w:after="0" w:line="240" w:lineRule="auto"/>
              <w:jc w:val="both"/>
              <w:rPr>
                <w:color w:val="000000"/>
                <w:lang w:val="nl-BE"/>
              </w:rPr>
            </w:pPr>
            <w:r w:rsidRPr="00252C01">
              <w:rPr>
                <w:color w:val="000000"/>
                <w:lang w:val="nl-BE"/>
              </w:rPr>
              <w:t>Is er een college van vereffenaars en heeft een lid van het college rechtstreeks of onrechtstreeks een belang van vermogensrechtelijke aard dat strijdig is met een beslissing of een verrichting die tot de bevoegdheid van het college behoort, dan is het college gehouden artikel 9:9 na te komen, die van overeenkomstige toepassing is.</w:t>
            </w:r>
          </w:p>
        </w:tc>
        <w:tc>
          <w:tcPr>
            <w:tcW w:w="5812" w:type="dxa"/>
            <w:shd w:val="clear" w:color="auto" w:fill="auto"/>
          </w:tcPr>
          <w:p w14:paraId="265B8492" w14:textId="77777777" w:rsidR="0095146B" w:rsidRPr="00252C01" w:rsidRDefault="0095146B" w:rsidP="000F14CA">
            <w:pPr>
              <w:spacing w:after="0" w:line="240" w:lineRule="auto"/>
              <w:jc w:val="both"/>
              <w:rPr>
                <w:color w:val="000000"/>
                <w:lang w:val="fr-FR"/>
              </w:rPr>
            </w:pPr>
            <w:r w:rsidRPr="00252C01">
              <w:rPr>
                <w:color w:val="000000"/>
                <w:lang w:val="fr-FR"/>
              </w:rPr>
              <w:t xml:space="preserve">Art. </w:t>
            </w:r>
            <w:proofErr w:type="gramStart"/>
            <w:r w:rsidRPr="00252C01">
              <w:rPr>
                <w:color w:val="000000"/>
                <w:lang w:val="fr-FR"/>
              </w:rPr>
              <w:t>2:</w:t>
            </w:r>
            <w:proofErr w:type="gramEnd"/>
            <w:r w:rsidRPr="00252C01">
              <w:rPr>
                <w:color w:val="000000"/>
                <w:lang w:val="fr-FR"/>
              </w:rPr>
              <w:t xml:space="preserve">117. S’il n’y a pas de collège des liquidateurs et que le liquidateur a un intérêt direct ou indirect de nature patrimoniale opposé à une décision ou à une opération qui relève de ses pouvoirs, la décision ou l’opération est soumise à l’assemblée générale, après quoi les liquidateurs peuvent l’exécuter. </w:t>
            </w:r>
          </w:p>
          <w:p w14:paraId="1FF9A0CB" w14:textId="77777777" w:rsidR="0095146B" w:rsidRPr="00252C01" w:rsidRDefault="0095146B" w:rsidP="000F14CA">
            <w:pPr>
              <w:spacing w:after="0" w:line="240" w:lineRule="auto"/>
              <w:jc w:val="both"/>
              <w:rPr>
                <w:color w:val="000000"/>
                <w:lang w:val="fr-FR"/>
              </w:rPr>
            </w:pPr>
          </w:p>
          <w:p w14:paraId="469A57B9" w14:textId="77777777" w:rsidR="0095146B" w:rsidRPr="00252C01" w:rsidRDefault="0095146B" w:rsidP="000F14CA">
            <w:pPr>
              <w:spacing w:after="0" w:line="240" w:lineRule="auto"/>
              <w:jc w:val="both"/>
              <w:rPr>
                <w:color w:val="000000"/>
                <w:lang w:val="fr-FR"/>
              </w:rPr>
            </w:pPr>
            <w:r w:rsidRPr="00252C01">
              <w:rPr>
                <w:color w:val="000000"/>
                <w:lang w:val="fr-FR"/>
              </w:rPr>
              <w:t xml:space="preserve">  S’il y a un collège de liquidateurs et qu’un membre du collège a un intérêt direct ou indirect de nature patrimoniale opposé à une décision ou à une opération qui relève de la compétence du collège, le collège est tenu de se conformer à l’article </w:t>
            </w:r>
            <w:proofErr w:type="gramStart"/>
            <w:r w:rsidRPr="00252C01">
              <w:rPr>
                <w:color w:val="000000"/>
                <w:lang w:val="fr-FR"/>
              </w:rPr>
              <w:t>9:</w:t>
            </w:r>
            <w:proofErr w:type="gramEnd"/>
            <w:r w:rsidRPr="00252C01">
              <w:rPr>
                <w:color w:val="000000"/>
                <w:lang w:val="fr-FR"/>
              </w:rPr>
              <w:t>9, applicable par analogie.</w:t>
            </w:r>
          </w:p>
          <w:p w14:paraId="2A243517" w14:textId="77777777" w:rsidR="0095146B" w:rsidRPr="00252C01" w:rsidRDefault="0095146B" w:rsidP="000F14CA">
            <w:pPr>
              <w:spacing w:after="0" w:line="240" w:lineRule="auto"/>
              <w:jc w:val="both"/>
              <w:rPr>
                <w:color w:val="000000"/>
                <w:lang w:val="fr-FR"/>
              </w:rPr>
            </w:pPr>
          </w:p>
        </w:tc>
      </w:tr>
      <w:tr w:rsidR="0095146B" w:rsidRPr="00604B62" w14:paraId="128359C7" w14:textId="77777777" w:rsidTr="00D23B42">
        <w:trPr>
          <w:trHeight w:val="1124"/>
        </w:trPr>
        <w:tc>
          <w:tcPr>
            <w:tcW w:w="2122" w:type="dxa"/>
          </w:tcPr>
          <w:p w14:paraId="7C936092" w14:textId="77777777" w:rsidR="0095146B" w:rsidRDefault="0095146B" w:rsidP="000F14CA">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3CECCB48" w14:textId="77777777" w:rsidR="0095146B" w:rsidRPr="00D23B42" w:rsidRDefault="0095146B" w:rsidP="000F14CA">
            <w:pPr>
              <w:spacing w:after="0" w:line="240" w:lineRule="auto"/>
              <w:jc w:val="both"/>
              <w:rPr>
                <w:color w:val="000000"/>
                <w:lang w:val="nl-BE"/>
              </w:rPr>
            </w:pPr>
            <w:r w:rsidRPr="00D23B42">
              <w:rPr>
                <w:color w:val="000000"/>
                <w:lang w:val="nl-BE"/>
              </w:rPr>
              <w:t>Onder het huidige recht bestaat geen regeling in geval de vereffenaar een belangenconflict heeft. Het ontworpen artikel 2:122 komt hieraan, naar analogie met het vennootschapsrecht, tegemoet.</w:t>
            </w:r>
          </w:p>
        </w:tc>
        <w:tc>
          <w:tcPr>
            <w:tcW w:w="5812" w:type="dxa"/>
            <w:shd w:val="clear" w:color="auto" w:fill="auto"/>
          </w:tcPr>
          <w:p w14:paraId="633F67F0" w14:textId="77777777" w:rsidR="0095146B" w:rsidRPr="00D23B42" w:rsidRDefault="0095146B" w:rsidP="000F14CA">
            <w:pPr>
              <w:spacing w:after="0" w:line="240" w:lineRule="auto"/>
              <w:jc w:val="both"/>
              <w:rPr>
                <w:color w:val="000000"/>
                <w:lang w:val="fr-FR"/>
              </w:rPr>
            </w:pPr>
            <w:r w:rsidRPr="00D23B42">
              <w:rPr>
                <w:color w:val="000000"/>
                <w:lang w:val="fr-FR"/>
              </w:rPr>
              <w:t xml:space="preserve">Le droit actuel ne prévoit pas de réglementation au cas où le liquidateur a un conflit d’intérêts. L’article </w:t>
            </w:r>
            <w:proofErr w:type="gramStart"/>
            <w:r w:rsidRPr="00D23B42">
              <w:rPr>
                <w:color w:val="000000"/>
                <w:lang w:val="fr-FR"/>
              </w:rPr>
              <w:t>2:</w:t>
            </w:r>
            <w:proofErr w:type="gramEnd"/>
            <w:r w:rsidRPr="00D23B42">
              <w:rPr>
                <w:color w:val="000000"/>
                <w:lang w:val="fr-FR"/>
              </w:rPr>
              <w:t>122 en projet comble cette lacune, par analogie avec le droit des sociétés.</w:t>
            </w:r>
          </w:p>
        </w:tc>
      </w:tr>
      <w:tr w:rsidR="0095146B" w:rsidRPr="00D23B42" w14:paraId="7E6D1EE7" w14:textId="77777777" w:rsidTr="00D23B42">
        <w:trPr>
          <w:trHeight w:val="416"/>
        </w:trPr>
        <w:tc>
          <w:tcPr>
            <w:tcW w:w="2122" w:type="dxa"/>
          </w:tcPr>
          <w:p w14:paraId="5417D6DF" w14:textId="77777777" w:rsidR="0095146B" w:rsidRDefault="0095146B" w:rsidP="000F14CA">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319B0FF7" w14:textId="77777777" w:rsidR="0095146B" w:rsidRPr="00D23B42" w:rsidRDefault="0095146B" w:rsidP="000F14CA">
            <w:pPr>
              <w:spacing w:after="0" w:line="240" w:lineRule="auto"/>
              <w:jc w:val="both"/>
              <w:rPr>
                <w:color w:val="000000"/>
                <w:lang w:val="nl-BE"/>
              </w:rPr>
            </w:pPr>
            <w:r>
              <w:rPr>
                <w:color w:val="000000"/>
                <w:lang w:val="nl-BE"/>
              </w:rPr>
              <w:t>Geen opmerkingen.</w:t>
            </w:r>
          </w:p>
        </w:tc>
        <w:tc>
          <w:tcPr>
            <w:tcW w:w="5812" w:type="dxa"/>
            <w:shd w:val="clear" w:color="auto" w:fill="auto"/>
          </w:tcPr>
          <w:p w14:paraId="24C0403D" w14:textId="77777777" w:rsidR="0095146B" w:rsidRPr="00D23B42" w:rsidRDefault="0095146B" w:rsidP="000F14CA">
            <w:pPr>
              <w:spacing w:after="0" w:line="240" w:lineRule="auto"/>
              <w:jc w:val="both"/>
              <w:rPr>
                <w:color w:val="000000"/>
                <w:lang w:val="fr-FR"/>
              </w:rPr>
            </w:pPr>
            <w:r>
              <w:rPr>
                <w:color w:val="000000"/>
                <w:lang w:val="fr-FR"/>
              </w:rPr>
              <w:t>Pas de remarques.</w:t>
            </w:r>
          </w:p>
        </w:tc>
      </w:tr>
      <w:tr w:rsidR="0095146B" w:rsidRPr="00370028" w14:paraId="278DDC6D" w14:textId="77777777" w:rsidTr="00D23B42">
        <w:trPr>
          <w:trHeight w:val="416"/>
        </w:trPr>
        <w:tc>
          <w:tcPr>
            <w:tcW w:w="2122" w:type="dxa"/>
          </w:tcPr>
          <w:p w14:paraId="3B476D58" w14:textId="77777777" w:rsidR="0095146B" w:rsidRDefault="0095146B" w:rsidP="000F14CA">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3E3A9253" w14:textId="77777777" w:rsidR="0095146B" w:rsidRDefault="0095146B" w:rsidP="000F14CA">
            <w:pPr>
              <w:spacing w:after="0" w:line="240" w:lineRule="auto"/>
              <w:jc w:val="both"/>
              <w:rPr>
                <w:color w:val="000000"/>
                <w:lang w:val="nl-BE"/>
              </w:rPr>
            </w:pPr>
            <w:r w:rsidRPr="00D23B42">
              <w:rPr>
                <w:color w:val="000000"/>
                <w:lang w:val="nl-BE"/>
              </w:rPr>
              <w:t>De tekst van de paragrafen 2 en 3 van dit artikel (dat van toepassing is op de VZW’s en de IVZW’s) is niet afgestemd op die van dezelfde paragrafen van het ontworpen artikel 2:92 (dat van toepassing is op de vennootschappen).</w:t>
            </w:r>
          </w:p>
          <w:p w14:paraId="680C4D52" w14:textId="77777777" w:rsidR="0095146B" w:rsidRPr="00D23B42" w:rsidRDefault="0095146B" w:rsidP="000F14CA">
            <w:pPr>
              <w:spacing w:after="0" w:line="240" w:lineRule="auto"/>
              <w:jc w:val="both"/>
              <w:rPr>
                <w:color w:val="000000"/>
                <w:lang w:val="nl-BE"/>
              </w:rPr>
            </w:pPr>
          </w:p>
          <w:p w14:paraId="3AFF3475" w14:textId="77777777" w:rsidR="0095146B" w:rsidRDefault="0095146B" w:rsidP="000F14CA">
            <w:pPr>
              <w:spacing w:after="0" w:line="240" w:lineRule="auto"/>
              <w:jc w:val="both"/>
              <w:rPr>
                <w:color w:val="000000"/>
                <w:lang w:val="nl-BE"/>
              </w:rPr>
            </w:pPr>
            <w:r w:rsidRPr="00D23B42">
              <w:rPr>
                <w:color w:val="000000"/>
                <w:lang w:val="nl-BE"/>
              </w:rPr>
              <w:t>De beide teksten dienen eenvormig te worden gemaakt, bij voorkeur door artikel 2:92 te wijzigen.</w:t>
            </w:r>
          </w:p>
        </w:tc>
        <w:tc>
          <w:tcPr>
            <w:tcW w:w="5812" w:type="dxa"/>
            <w:shd w:val="clear" w:color="auto" w:fill="auto"/>
          </w:tcPr>
          <w:p w14:paraId="6B8C3508" w14:textId="77777777" w:rsidR="0095146B" w:rsidRPr="00D23B42" w:rsidRDefault="0095146B" w:rsidP="000F14CA">
            <w:pPr>
              <w:spacing w:after="0" w:line="240" w:lineRule="auto"/>
              <w:jc w:val="both"/>
              <w:rPr>
                <w:color w:val="000000"/>
                <w:lang w:val="fr-FR"/>
              </w:rPr>
            </w:pPr>
            <w:r w:rsidRPr="00D23B42">
              <w:rPr>
                <w:color w:val="000000"/>
                <w:lang w:val="fr-FR"/>
              </w:rPr>
              <w:t xml:space="preserve">Le texte des paragraphes 2 et 3 de cet article (applicable aux ASBL et AISBL) ne sont pas alignés sur ceux des mêmes paragraphes de l’article </w:t>
            </w:r>
            <w:proofErr w:type="gramStart"/>
            <w:r w:rsidRPr="00D23B42">
              <w:rPr>
                <w:color w:val="000000"/>
                <w:lang w:val="fr-FR"/>
              </w:rPr>
              <w:t>2:</w:t>
            </w:r>
            <w:proofErr w:type="gramEnd"/>
            <w:r w:rsidRPr="00D23B42">
              <w:rPr>
                <w:color w:val="000000"/>
                <w:lang w:val="fr-FR"/>
              </w:rPr>
              <w:t xml:space="preserve">92 en projet (applicable aux sociétés). </w:t>
            </w:r>
          </w:p>
          <w:p w14:paraId="7CDB6D83" w14:textId="77777777" w:rsidR="0095146B" w:rsidRPr="00D23B42" w:rsidRDefault="0095146B" w:rsidP="000F14CA">
            <w:pPr>
              <w:spacing w:after="0" w:line="240" w:lineRule="auto"/>
              <w:jc w:val="both"/>
              <w:rPr>
                <w:color w:val="000000"/>
                <w:lang w:val="fr-FR"/>
              </w:rPr>
            </w:pPr>
          </w:p>
          <w:p w14:paraId="0905334E" w14:textId="77777777" w:rsidR="0095146B" w:rsidRPr="00D23B42" w:rsidRDefault="0095146B" w:rsidP="000F14CA">
            <w:pPr>
              <w:spacing w:after="0" w:line="240" w:lineRule="auto"/>
              <w:jc w:val="both"/>
              <w:rPr>
                <w:color w:val="000000"/>
                <w:lang w:val="fr-FR"/>
              </w:rPr>
            </w:pPr>
            <w:r w:rsidRPr="00D23B42">
              <w:rPr>
                <w:color w:val="000000"/>
                <w:lang w:val="fr-FR"/>
              </w:rPr>
              <w:t>Il convient d’uniformiser les textes, de préféren</w:t>
            </w:r>
            <w:r>
              <w:rPr>
                <w:color w:val="000000"/>
                <w:lang w:val="fr-FR"/>
              </w:rPr>
              <w:t xml:space="preserve">ce en modifiant l’article </w:t>
            </w:r>
            <w:proofErr w:type="gramStart"/>
            <w:r>
              <w:rPr>
                <w:color w:val="000000"/>
                <w:lang w:val="fr-FR"/>
              </w:rPr>
              <w:t>2:</w:t>
            </w:r>
            <w:proofErr w:type="gramEnd"/>
            <w:r>
              <w:rPr>
                <w:color w:val="000000"/>
                <w:lang w:val="fr-FR"/>
              </w:rPr>
              <w:t>92.</w:t>
            </w:r>
          </w:p>
        </w:tc>
      </w:tr>
    </w:tbl>
    <w:p w14:paraId="084E1812" w14:textId="77777777" w:rsidR="001203BA" w:rsidRPr="00D23B42" w:rsidRDefault="001203BA" w:rsidP="001203BA">
      <w:pPr>
        <w:rPr>
          <w:lang w:val="fr-FR"/>
        </w:rPr>
      </w:pPr>
    </w:p>
    <w:p w14:paraId="36FE0F2E" w14:textId="77777777" w:rsidR="00A820D7" w:rsidRPr="00D23B42" w:rsidRDefault="00A820D7">
      <w:pPr>
        <w:rPr>
          <w:lang w:val="fr-FR"/>
        </w:rPr>
      </w:pPr>
    </w:p>
    <w:sectPr w:rsidR="00A820D7" w:rsidRPr="00D23B4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60B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E3790C"/>
    <w:multiLevelType w:val="hybridMultilevel"/>
    <w:tmpl w:val="1F9C1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86A2E"/>
    <w:rsid w:val="000961F6"/>
    <w:rsid w:val="000A4AA4"/>
    <w:rsid w:val="000B17B4"/>
    <w:rsid w:val="000E14C5"/>
    <w:rsid w:val="000F14CA"/>
    <w:rsid w:val="00102D66"/>
    <w:rsid w:val="00104701"/>
    <w:rsid w:val="0011776E"/>
    <w:rsid w:val="001203BA"/>
    <w:rsid w:val="00157F7F"/>
    <w:rsid w:val="00160A1B"/>
    <w:rsid w:val="00160DA2"/>
    <w:rsid w:val="00191BAC"/>
    <w:rsid w:val="00193578"/>
    <w:rsid w:val="001F7A1A"/>
    <w:rsid w:val="00214A14"/>
    <w:rsid w:val="00214ADA"/>
    <w:rsid w:val="0023238B"/>
    <w:rsid w:val="002337A0"/>
    <w:rsid w:val="00247403"/>
    <w:rsid w:val="00252C01"/>
    <w:rsid w:val="00262FAA"/>
    <w:rsid w:val="0026584A"/>
    <w:rsid w:val="00273FCF"/>
    <w:rsid w:val="00274C37"/>
    <w:rsid w:val="00275F7E"/>
    <w:rsid w:val="0029665A"/>
    <w:rsid w:val="00297FF6"/>
    <w:rsid w:val="002A5831"/>
    <w:rsid w:val="002F7950"/>
    <w:rsid w:val="00300B84"/>
    <w:rsid w:val="00357D30"/>
    <w:rsid w:val="00367502"/>
    <w:rsid w:val="00370028"/>
    <w:rsid w:val="003831C0"/>
    <w:rsid w:val="003A1C6D"/>
    <w:rsid w:val="003A3D34"/>
    <w:rsid w:val="003A7781"/>
    <w:rsid w:val="003A7991"/>
    <w:rsid w:val="003B5A5B"/>
    <w:rsid w:val="003D0AC2"/>
    <w:rsid w:val="003D7B40"/>
    <w:rsid w:val="003F24EE"/>
    <w:rsid w:val="00405DE9"/>
    <w:rsid w:val="00415C03"/>
    <w:rsid w:val="00423115"/>
    <w:rsid w:val="004570EE"/>
    <w:rsid w:val="0047203B"/>
    <w:rsid w:val="004A17A8"/>
    <w:rsid w:val="004A39E3"/>
    <w:rsid w:val="004C3052"/>
    <w:rsid w:val="004C63AD"/>
    <w:rsid w:val="00525185"/>
    <w:rsid w:val="005269F8"/>
    <w:rsid w:val="00552E4A"/>
    <w:rsid w:val="00562DB1"/>
    <w:rsid w:val="00582144"/>
    <w:rsid w:val="00586DFB"/>
    <w:rsid w:val="005A3C17"/>
    <w:rsid w:val="005C7CE3"/>
    <w:rsid w:val="005D0563"/>
    <w:rsid w:val="005E2339"/>
    <w:rsid w:val="005E3015"/>
    <w:rsid w:val="00604B62"/>
    <w:rsid w:val="00641B71"/>
    <w:rsid w:val="00645D75"/>
    <w:rsid w:val="0068272B"/>
    <w:rsid w:val="006A735D"/>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71F22"/>
    <w:rsid w:val="00887B0C"/>
    <w:rsid w:val="008B2189"/>
    <w:rsid w:val="008B61A0"/>
    <w:rsid w:val="008D71F7"/>
    <w:rsid w:val="008E164C"/>
    <w:rsid w:val="008E5541"/>
    <w:rsid w:val="008F5C10"/>
    <w:rsid w:val="00911788"/>
    <w:rsid w:val="009172D4"/>
    <w:rsid w:val="00931EFA"/>
    <w:rsid w:val="00935E60"/>
    <w:rsid w:val="00943313"/>
    <w:rsid w:val="0095146B"/>
    <w:rsid w:val="00960CB5"/>
    <w:rsid w:val="009627E9"/>
    <w:rsid w:val="009D0B3E"/>
    <w:rsid w:val="009F648C"/>
    <w:rsid w:val="009F7906"/>
    <w:rsid w:val="00A0074A"/>
    <w:rsid w:val="00A152BE"/>
    <w:rsid w:val="00A235B1"/>
    <w:rsid w:val="00A33988"/>
    <w:rsid w:val="00A3727E"/>
    <w:rsid w:val="00A4328E"/>
    <w:rsid w:val="00A72BBC"/>
    <w:rsid w:val="00A820D7"/>
    <w:rsid w:val="00AA0CC7"/>
    <w:rsid w:val="00AA1A7C"/>
    <w:rsid w:val="00AA5A92"/>
    <w:rsid w:val="00AB0732"/>
    <w:rsid w:val="00AB2318"/>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20E1"/>
    <w:rsid w:val="00B779CF"/>
    <w:rsid w:val="00BA20C3"/>
    <w:rsid w:val="00BA26D2"/>
    <w:rsid w:val="00BB7E4A"/>
    <w:rsid w:val="00BC0ED2"/>
    <w:rsid w:val="00BC1A74"/>
    <w:rsid w:val="00BD3136"/>
    <w:rsid w:val="00BE21A0"/>
    <w:rsid w:val="00BE2349"/>
    <w:rsid w:val="00BF1861"/>
    <w:rsid w:val="00BF3D92"/>
    <w:rsid w:val="00C01CFA"/>
    <w:rsid w:val="00C15E9B"/>
    <w:rsid w:val="00C162B3"/>
    <w:rsid w:val="00C80883"/>
    <w:rsid w:val="00C86467"/>
    <w:rsid w:val="00C86CC5"/>
    <w:rsid w:val="00C91A38"/>
    <w:rsid w:val="00CA0CE7"/>
    <w:rsid w:val="00CC6422"/>
    <w:rsid w:val="00CC6D99"/>
    <w:rsid w:val="00CE6CB4"/>
    <w:rsid w:val="00D23B42"/>
    <w:rsid w:val="00D66D82"/>
    <w:rsid w:val="00D716FF"/>
    <w:rsid w:val="00D85ABF"/>
    <w:rsid w:val="00D96002"/>
    <w:rsid w:val="00DA0EBD"/>
    <w:rsid w:val="00DA4809"/>
    <w:rsid w:val="00E075FC"/>
    <w:rsid w:val="00E1324B"/>
    <w:rsid w:val="00E15CFE"/>
    <w:rsid w:val="00E21F8D"/>
    <w:rsid w:val="00E26DE4"/>
    <w:rsid w:val="00E511E0"/>
    <w:rsid w:val="00E51AD2"/>
    <w:rsid w:val="00E56534"/>
    <w:rsid w:val="00ED1BCC"/>
    <w:rsid w:val="00ED31D7"/>
    <w:rsid w:val="00ED3B78"/>
    <w:rsid w:val="00ED5619"/>
    <w:rsid w:val="00EF0379"/>
    <w:rsid w:val="00EF2BEE"/>
    <w:rsid w:val="00EF3447"/>
    <w:rsid w:val="00EF485F"/>
    <w:rsid w:val="00F234EA"/>
    <w:rsid w:val="00F301AA"/>
    <w:rsid w:val="00F54E2C"/>
    <w:rsid w:val="00F5593F"/>
    <w:rsid w:val="00F63D28"/>
    <w:rsid w:val="00F67171"/>
    <w:rsid w:val="00F74E3F"/>
    <w:rsid w:val="00F91F4C"/>
    <w:rsid w:val="00F924A9"/>
    <w:rsid w:val="00F9299A"/>
    <w:rsid w:val="00FA58D6"/>
    <w:rsid w:val="00FE35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2BA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604B6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F14CA"/>
    <w:pPr>
      <w:spacing w:after="0" w:line="240" w:lineRule="auto"/>
    </w:pPr>
    <w:rPr>
      <w:lang w:val="nl-BE"/>
    </w:rPr>
  </w:style>
  <w:style w:type="character" w:styleId="Subtielebenadr">
    <w:name w:val="Subtle Emphasis"/>
    <w:basedOn w:val="Standaardalinea-lettertype"/>
    <w:uiPriority w:val="19"/>
    <w:qFormat/>
    <w:rsid w:val="000F14CA"/>
    <w:rPr>
      <w:i/>
      <w:iCs/>
      <w:color w:val="404040" w:themeColor="text1" w:themeTint="BF"/>
    </w:rPr>
  </w:style>
  <w:style w:type="paragraph" w:styleId="Lijstalinea">
    <w:name w:val="List Paragraph"/>
    <w:basedOn w:val="Standaard"/>
    <w:link w:val="LijstalineaTeken"/>
    <w:uiPriority w:val="34"/>
    <w:qFormat/>
    <w:rsid w:val="000F14CA"/>
    <w:pPr>
      <w:spacing w:after="160" w:line="259" w:lineRule="auto"/>
      <w:ind w:left="720"/>
      <w:contextualSpacing/>
    </w:pPr>
    <w:rPr>
      <w:lang w:val="nl-BE"/>
    </w:rPr>
  </w:style>
  <w:style w:type="character" w:customStyle="1" w:styleId="LijstalineaTeken">
    <w:name w:val="Lijstalinea Teken"/>
    <w:basedOn w:val="Standaardalinea-lettertype"/>
    <w:link w:val="Lijstalinea"/>
    <w:uiPriority w:val="34"/>
    <w:locked/>
    <w:rsid w:val="000F14CA"/>
    <w:rPr>
      <w:lang w:val="nl-BE"/>
    </w:rPr>
  </w:style>
  <w:style w:type="paragraph" w:styleId="Ballontekst">
    <w:name w:val="Balloon Text"/>
    <w:basedOn w:val="Standaard"/>
    <w:link w:val="BallontekstTeken"/>
    <w:uiPriority w:val="99"/>
    <w:semiHidden/>
    <w:unhideWhenUsed/>
    <w:rsid w:val="00AB231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B2318"/>
    <w:rPr>
      <w:rFonts w:ascii="Times New Roman" w:hAnsi="Times New Roman" w:cs="Times New Roman"/>
      <w:sz w:val="18"/>
      <w:szCs w:val="18"/>
    </w:rPr>
  </w:style>
  <w:style w:type="character" w:customStyle="1" w:styleId="Kop1Teken">
    <w:name w:val="Kop 1 Teken"/>
    <w:basedOn w:val="Standaardalinea-lettertype"/>
    <w:link w:val="Kop1"/>
    <w:uiPriority w:val="9"/>
    <w:rsid w:val="00604B62"/>
    <w:rPr>
      <w:rFonts w:eastAsiaTheme="majorEastAsia" w:cstheme="majorBidi"/>
      <w:color w:val="000000" w:themeColor="text1"/>
      <w:szCs w:val="32"/>
    </w:rPr>
  </w:style>
  <w:style w:type="character" w:styleId="Hyperlink">
    <w:name w:val="Hyperlink"/>
    <w:basedOn w:val="Standaardalinea-lettertype"/>
    <w:uiPriority w:val="99"/>
    <w:unhideWhenUsed/>
    <w:rsid w:val="00157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2819</Words>
  <Characters>15508</Characters>
  <Application>Microsoft Macintosh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2021-08-12T13:34:00Z</dcterms:created>
  <dcterms:modified xsi:type="dcterms:W3CDTF">2021-08-25T11:46:00Z</dcterms:modified>
</cp:coreProperties>
</file>