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D45068" w:rsidRPr="00D45068" w14:paraId="1182EE7F" w14:textId="77777777" w:rsidTr="00D45068">
        <w:tc>
          <w:tcPr>
            <w:tcW w:w="13462" w:type="dxa"/>
            <w:gridSpan w:val="3"/>
          </w:tcPr>
          <w:p w14:paraId="54E6766A" w14:textId="77777777" w:rsidR="00D45068" w:rsidRPr="00B07AC9" w:rsidRDefault="00D45068" w:rsidP="007D7A6B">
            <w:pPr>
              <w:rPr>
                <w:b/>
                <w:sz w:val="32"/>
                <w:szCs w:val="32"/>
                <w:lang w:val="nl-BE"/>
              </w:rPr>
            </w:pPr>
            <w:r>
              <w:rPr>
                <w:b/>
                <w:sz w:val="32"/>
                <w:szCs w:val="32"/>
                <w:lang w:val="nl-BE"/>
              </w:rPr>
              <w:t>Onderafdeling 2. – B</w:t>
            </w:r>
            <w:r w:rsidRPr="00D45068">
              <w:rPr>
                <w:b/>
                <w:sz w:val="32"/>
                <w:szCs w:val="32"/>
                <w:lang w:val="nl-BE"/>
              </w:rPr>
              <w:t>ekendmakingsverplichtingen.</w:t>
            </w:r>
          </w:p>
        </w:tc>
        <w:tc>
          <w:tcPr>
            <w:tcW w:w="283" w:type="dxa"/>
            <w:shd w:val="clear" w:color="auto" w:fill="auto"/>
          </w:tcPr>
          <w:p w14:paraId="2859A104" w14:textId="77777777" w:rsidR="00D45068" w:rsidRPr="00382324" w:rsidRDefault="00D45068" w:rsidP="007D7A6B">
            <w:pPr>
              <w:rPr>
                <w:rFonts w:asciiTheme="majorHAnsi" w:eastAsiaTheme="majorEastAsia" w:hAnsiTheme="majorHAnsi" w:cstheme="majorBidi"/>
                <w:b/>
                <w:bCs/>
                <w:color w:val="2E74B5" w:themeColor="accent1" w:themeShade="BF"/>
                <w:sz w:val="32"/>
                <w:szCs w:val="28"/>
                <w:lang w:val="nl-BE"/>
              </w:rPr>
            </w:pPr>
          </w:p>
        </w:tc>
      </w:tr>
      <w:tr w:rsidR="001203BA" w:rsidRPr="00D45068" w14:paraId="3C200033" w14:textId="77777777" w:rsidTr="007D7A6B">
        <w:tc>
          <w:tcPr>
            <w:tcW w:w="1980" w:type="dxa"/>
          </w:tcPr>
          <w:p w14:paraId="67044205"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29665A">
              <w:rPr>
                <w:b/>
                <w:sz w:val="32"/>
                <w:szCs w:val="32"/>
                <w:lang w:val="nl-BE"/>
              </w:rPr>
              <w:t>:13</w:t>
            </w:r>
          </w:p>
        </w:tc>
        <w:tc>
          <w:tcPr>
            <w:tcW w:w="11765" w:type="dxa"/>
            <w:gridSpan w:val="3"/>
            <w:shd w:val="clear" w:color="auto" w:fill="auto"/>
          </w:tcPr>
          <w:p w14:paraId="2965A96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D45068" w14:paraId="55DE6BDD" w14:textId="77777777" w:rsidTr="007D7A6B">
        <w:tc>
          <w:tcPr>
            <w:tcW w:w="1980" w:type="dxa"/>
          </w:tcPr>
          <w:p w14:paraId="32B47813" w14:textId="77777777" w:rsidR="001203BA" w:rsidRPr="00B07AC9" w:rsidRDefault="001203BA" w:rsidP="007D7A6B">
            <w:pPr>
              <w:rPr>
                <w:b/>
                <w:sz w:val="32"/>
                <w:szCs w:val="32"/>
                <w:lang w:val="nl-BE"/>
              </w:rPr>
            </w:pPr>
          </w:p>
        </w:tc>
        <w:tc>
          <w:tcPr>
            <w:tcW w:w="11765" w:type="dxa"/>
            <w:gridSpan w:val="3"/>
            <w:shd w:val="clear" w:color="auto" w:fill="auto"/>
          </w:tcPr>
          <w:p w14:paraId="506F38A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8C2B5A" w14:paraId="79B2C0A3" w14:textId="77777777" w:rsidTr="00D45068">
        <w:trPr>
          <w:trHeight w:val="2220"/>
        </w:trPr>
        <w:tc>
          <w:tcPr>
            <w:tcW w:w="1980" w:type="dxa"/>
          </w:tcPr>
          <w:p w14:paraId="50DCD26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280A072" w14:textId="77777777" w:rsidR="00D45068" w:rsidRDefault="0029665A" w:rsidP="00193578">
            <w:pPr>
              <w:spacing w:after="0" w:line="240" w:lineRule="auto"/>
              <w:jc w:val="both"/>
              <w:rPr>
                <w:color w:val="000000"/>
                <w:lang w:val="nl-BE"/>
              </w:rPr>
            </w:pPr>
            <w:r w:rsidRPr="0029665A">
              <w:rPr>
                <w:color w:val="000000"/>
                <w:lang w:val="nl-BE"/>
              </w:rPr>
              <w:t>De bekendmaking gebeurt in de Bijlagen bij het Belgisch Staatsblad, binnen tien dagen na de neerlegging, op straffe van schadevergoeding ten laste van de ambtenaren aan wie het verzuim of de vertraging is te wijten.</w:t>
            </w:r>
          </w:p>
          <w:p w14:paraId="5B9805E3" w14:textId="77777777" w:rsidR="00D45068" w:rsidRDefault="00D45068" w:rsidP="00193578">
            <w:pPr>
              <w:spacing w:after="0" w:line="240" w:lineRule="auto"/>
              <w:jc w:val="both"/>
              <w:rPr>
                <w:color w:val="000000"/>
                <w:lang w:val="nl-BE"/>
              </w:rPr>
            </w:pPr>
          </w:p>
          <w:p w14:paraId="7226B273" w14:textId="1A0B32AC" w:rsidR="005A3C17" w:rsidRPr="0029665A" w:rsidRDefault="0029665A" w:rsidP="00193578">
            <w:pPr>
              <w:spacing w:after="0" w:line="240" w:lineRule="auto"/>
              <w:jc w:val="both"/>
              <w:rPr>
                <w:rFonts w:cs="Calibri"/>
                <w:lang w:val="nl-BE"/>
              </w:rPr>
            </w:pPr>
            <w:r w:rsidRPr="0029665A">
              <w:rPr>
                <w:color w:val="000000"/>
                <w:lang w:val="nl-BE"/>
              </w:rPr>
              <w:t>De Koning wijst de ambtenaren of elektronische systemen aan die de akten, de onderdelen van akten, de uittreksels en de beslissingen zullen ontvangen en stelt de vorm en de vereisten voor de bekendmaking vast, alsook de hoogte van de vergoeding die wordt aangerekend aan de belanghebbende. Deze vergoeding blijft verschuldigd, ook als er uiteindelijk geen dossier wordt aangelegd of geen bekendmaking gebeurt.</w:t>
            </w:r>
          </w:p>
        </w:tc>
        <w:tc>
          <w:tcPr>
            <w:tcW w:w="5953" w:type="dxa"/>
            <w:gridSpan w:val="2"/>
            <w:shd w:val="clear" w:color="auto" w:fill="auto"/>
          </w:tcPr>
          <w:p w14:paraId="5198CF93" w14:textId="77777777" w:rsidR="00D45068" w:rsidRDefault="0029665A" w:rsidP="00CC6422">
            <w:pPr>
              <w:spacing w:after="0" w:line="240" w:lineRule="auto"/>
              <w:jc w:val="both"/>
              <w:rPr>
                <w:color w:val="000000"/>
                <w:lang w:val="fr-FR"/>
              </w:rPr>
            </w:pPr>
            <w:r w:rsidRPr="0029665A">
              <w:rPr>
                <w:color w:val="000000"/>
                <w:lang w:val="fr-FR"/>
              </w:rPr>
              <w:t>La publication a lieu dans les Annexes du Moniteur belge dans les dix jours du dépôt, à peine de dommages-intérêts contre les fonctionnaires auxquels l'omission ou le retard serait imputable.</w:t>
            </w:r>
            <w:r w:rsidRPr="0029665A">
              <w:rPr>
                <w:color w:val="000000"/>
                <w:lang w:val="fr-FR"/>
              </w:rPr>
              <w:br/>
            </w:r>
          </w:p>
          <w:p w14:paraId="6E602685" w14:textId="77777777" w:rsidR="005A3C17" w:rsidRPr="0029665A" w:rsidRDefault="0029665A" w:rsidP="00CC6422">
            <w:pPr>
              <w:spacing w:after="0" w:line="240" w:lineRule="auto"/>
              <w:jc w:val="both"/>
              <w:rPr>
                <w:color w:val="000000"/>
                <w:lang w:val="fr-FR"/>
              </w:rPr>
            </w:pPr>
            <w:r w:rsidRPr="0029665A">
              <w:rPr>
                <w:color w:val="000000"/>
                <w:lang w:val="fr-FR"/>
              </w:rPr>
              <w:t xml:space="preserve">Le Roi désigne les fonctionnaires ou systèmes électroniques qui recevront les actes, les parties d'actes, les extraits et les décisions et détermine la forme et les conditions de la publication, ainsi que le montant de la redevance imputée à l'intéressé. Cette redevance reste </w:t>
            </w:r>
            <w:r w:rsidR="00D45068" w:rsidRPr="0029665A">
              <w:rPr>
                <w:color w:val="000000"/>
                <w:lang w:val="fr-FR"/>
              </w:rPr>
              <w:t>du</w:t>
            </w:r>
            <w:r w:rsidRPr="0029665A">
              <w:rPr>
                <w:color w:val="000000"/>
                <w:lang w:val="fr-FR"/>
              </w:rPr>
              <w:t xml:space="preserve"> même si finalement aucun dossier n'est constitué et aucune publication n'est faite.</w:t>
            </w:r>
          </w:p>
        </w:tc>
      </w:tr>
      <w:tr w:rsidR="005D0C02" w:rsidRPr="008C2B5A" w14:paraId="08A6B5D0" w14:textId="77777777" w:rsidTr="00D45068">
        <w:trPr>
          <w:trHeight w:val="2220"/>
        </w:trPr>
        <w:tc>
          <w:tcPr>
            <w:tcW w:w="1980" w:type="dxa"/>
          </w:tcPr>
          <w:p w14:paraId="57A53051" w14:textId="2766742D" w:rsidR="005D0C02" w:rsidRPr="005D0C02" w:rsidRDefault="005D0C02" w:rsidP="007D7A6B">
            <w:pPr>
              <w:spacing w:after="0" w:line="240" w:lineRule="auto"/>
              <w:jc w:val="both"/>
              <w:rPr>
                <w:rFonts w:cs="Calibri"/>
                <w:lang w:val="en-US"/>
              </w:rPr>
            </w:pPr>
            <w:r>
              <w:rPr>
                <w:rFonts w:cs="Calibri"/>
                <w:lang w:val="fr-FR"/>
              </w:rPr>
              <w:t>Ontwerp</w:t>
            </w:r>
          </w:p>
        </w:tc>
        <w:tc>
          <w:tcPr>
            <w:tcW w:w="5812" w:type="dxa"/>
            <w:shd w:val="clear" w:color="auto" w:fill="auto"/>
          </w:tcPr>
          <w:p w14:paraId="2A6A51D4" w14:textId="77777777" w:rsidR="009C6B43" w:rsidRDefault="009C6B43" w:rsidP="009C6B43">
            <w:pPr>
              <w:spacing w:after="0" w:line="240" w:lineRule="auto"/>
              <w:jc w:val="both"/>
              <w:rPr>
                <w:color w:val="000000"/>
                <w:lang w:val="nl-BE"/>
              </w:rPr>
            </w:pPr>
            <w:r w:rsidRPr="008C2B5A">
              <w:rPr>
                <w:lang w:val="nl-BE"/>
              </w:rPr>
              <w:t>Art. 2:</w:t>
            </w:r>
            <w:del w:id="0" w:author="Microsoft Office-gebruiker" w:date="2021-08-13T14:00:00Z">
              <w:r w:rsidRPr="00554D49">
                <w:rPr>
                  <w:color w:val="000000"/>
                  <w:lang w:val="nl-BE"/>
                </w:rPr>
                <w:delText>12</w:delText>
              </w:r>
            </w:del>
            <w:ins w:id="1" w:author="Microsoft Office-gebruiker" w:date="2021-08-13T14:00:00Z">
              <w:r w:rsidRPr="008C2B5A">
                <w:rPr>
                  <w:lang w:val="nl-BE"/>
                </w:rPr>
                <w:t>13</w:t>
              </w:r>
            </w:ins>
            <w:r w:rsidRPr="008C2B5A">
              <w:rPr>
                <w:lang w:val="nl-BE"/>
              </w:rPr>
              <w:t xml:space="preserve">. De bekendmaking </w:t>
            </w:r>
            <w:del w:id="2" w:author="Microsoft Office-gebruiker" w:date="2021-08-13T14:00:00Z">
              <w:r w:rsidRPr="00554D49">
                <w:rPr>
                  <w:color w:val="000000"/>
                  <w:lang w:val="nl-BE"/>
                </w:rPr>
                <w:delText>geschiedt</w:delText>
              </w:r>
            </w:del>
            <w:ins w:id="3" w:author="Microsoft Office-gebruiker" w:date="2021-08-13T14:00:00Z">
              <w:r w:rsidRPr="008C2B5A">
                <w:rPr>
                  <w:lang w:val="nl-BE"/>
                </w:rPr>
                <w:t>gebeurt</w:t>
              </w:r>
            </w:ins>
            <w:r w:rsidRPr="008C2B5A">
              <w:rPr>
                <w:lang w:val="nl-BE"/>
              </w:rPr>
              <w:t xml:space="preserve"> in de Bijlagen bij het Belgisch Staatsblad, binnen tien dagen na de neerlegging, op straffe van schadevergoeding ten laste van de ambtenaren aan wie het verzuim of de vertraging </w:t>
            </w:r>
            <w:ins w:id="4" w:author="Microsoft Office-gebruiker" w:date="2021-08-13T14:00:00Z">
              <w:r w:rsidRPr="008C2B5A">
                <w:rPr>
                  <w:lang w:val="nl-BE"/>
                </w:rPr>
                <w:t xml:space="preserve">is </w:t>
              </w:r>
            </w:ins>
            <w:r w:rsidRPr="008C2B5A">
              <w:rPr>
                <w:lang w:val="nl-BE"/>
              </w:rPr>
              <w:t>te wijten</w:t>
            </w:r>
            <w:del w:id="5" w:author="Microsoft Office-gebruiker" w:date="2021-08-13T14:00:00Z">
              <w:r w:rsidRPr="00554D49">
                <w:rPr>
                  <w:color w:val="000000"/>
                  <w:lang w:val="nl-BE"/>
                </w:rPr>
                <w:delText xml:space="preserve"> is.</w:delText>
              </w:r>
            </w:del>
            <w:ins w:id="6" w:author="Microsoft Office-gebruiker" w:date="2021-08-13T14:00:00Z">
              <w:r w:rsidRPr="008C2B5A">
                <w:rPr>
                  <w:lang w:val="nl-BE"/>
                </w:rPr>
                <w:t>.</w:t>
              </w:r>
              <w:r w:rsidRPr="00D45068">
                <w:rPr>
                  <w:color w:val="000000"/>
                  <w:lang w:val="nl-BE"/>
                </w:rPr>
                <w:t xml:space="preserve">  </w:t>
              </w:r>
            </w:ins>
          </w:p>
          <w:p w14:paraId="4BD200EA" w14:textId="77777777" w:rsidR="009C6B43" w:rsidRDefault="009C6B43" w:rsidP="009C6B43">
            <w:pPr>
              <w:spacing w:after="0" w:line="240" w:lineRule="auto"/>
              <w:jc w:val="both"/>
              <w:rPr>
                <w:color w:val="000000"/>
                <w:lang w:val="nl-BE"/>
              </w:rPr>
            </w:pPr>
          </w:p>
          <w:p w14:paraId="773B8311" w14:textId="2BBD26CA" w:rsidR="005D0C02" w:rsidRPr="000D37E9" w:rsidRDefault="009C6B43" w:rsidP="009C6B43">
            <w:pPr>
              <w:jc w:val="both"/>
              <w:rPr>
                <w:lang w:val="nl-BE"/>
              </w:rPr>
            </w:pPr>
            <w:r w:rsidRPr="008C2B5A">
              <w:rPr>
                <w:lang w:val="nl-BE"/>
              </w:rPr>
              <w:t>De Koning wijst de ambtenaren of elektronische systemen aan die de akten, de onderdelen van akten, de uittreksels en de beslissingen zullen ontvangen en stelt de vorm en de vereisten voor de bekendmaking vast, alsook de hoogte van de vergoeding die wordt aangerekend aan de belanghebbende. Deze vergoeding blijft verschuldigd, ook als er uiteindelijk geen dossier wordt aangelegd of geen bekendmaking gebeurt.</w:t>
            </w:r>
          </w:p>
        </w:tc>
        <w:tc>
          <w:tcPr>
            <w:tcW w:w="5953" w:type="dxa"/>
            <w:gridSpan w:val="2"/>
            <w:shd w:val="clear" w:color="auto" w:fill="auto"/>
          </w:tcPr>
          <w:p w14:paraId="3365ADC1" w14:textId="77777777" w:rsidR="006B5402" w:rsidRDefault="006B5402" w:rsidP="006B5402">
            <w:pPr>
              <w:spacing w:after="0" w:line="240" w:lineRule="auto"/>
              <w:jc w:val="both"/>
              <w:rPr>
                <w:lang w:val="fr-FR"/>
              </w:rPr>
            </w:pPr>
            <w:r w:rsidRPr="008C2B5A">
              <w:rPr>
                <w:lang w:val="fr-FR"/>
              </w:rPr>
              <w:t>Art. 2:</w:t>
            </w:r>
            <w:del w:id="7" w:author="Microsoft Office-gebruiker" w:date="2021-08-13T14:03:00Z">
              <w:r w:rsidRPr="00554D49">
                <w:rPr>
                  <w:color w:val="000000"/>
                  <w:lang w:val="fr-FR"/>
                </w:rPr>
                <w:delText>12</w:delText>
              </w:r>
            </w:del>
            <w:ins w:id="8" w:author="Microsoft Office-gebruiker" w:date="2021-08-13T14:03:00Z">
              <w:r w:rsidRPr="008C2B5A">
                <w:rPr>
                  <w:lang w:val="fr-FR"/>
                </w:rPr>
                <w:t>13</w:t>
              </w:r>
            </w:ins>
            <w:r w:rsidRPr="008C2B5A">
              <w:rPr>
                <w:lang w:val="fr-FR"/>
              </w:rPr>
              <w:t xml:space="preserve">. La publication a lieu dans les Annexes du Moniteur belge dans les dix jours du dépôt, à peine de dommages-intérêts contre les fonctionnaires auxquels </w:t>
            </w:r>
            <w:r w:rsidRPr="00554D49">
              <w:rPr>
                <w:color w:val="000000"/>
                <w:lang w:val="fr-FR"/>
              </w:rPr>
              <w:t>l'omission</w:t>
            </w:r>
            <w:r w:rsidRPr="008C2B5A">
              <w:rPr>
                <w:lang w:val="fr-FR"/>
              </w:rPr>
              <w:t xml:space="preserve"> ou le retard serait imputable.</w:t>
            </w:r>
          </w:p>
          <w:p w14:paraId="5EC79566" w14:textId="77777777" w:rsidR="006B5402" w:rsidRDefault="006B5402" w:rsidP="006B5402">
            <w:pPr>
              <w:spacing w:after="0" w:line="240" w:lineRule="auto"/>
              <w:jc w:val="both"/>
              <w:rPr>
                <w:color w:val="000000"/>
                <w:lang w:val="fr-FR"/>
              </w:rPr>
            </w:pPr>
            <w:r w:rsidRPr="00D45068">
              <w:rPr>
                <w:color w:val="000000"/>
                <w:lang w:val="fr-FR"/>
              </w:rPr>
              <w:t xml:space="preserve">  </w:t>
            </w:r>
          </w:p>
          <w:p w14:paraId="41202135" w14:textId="10E4C16F" w:rsidR="005D0C02" w:rsidRPr="006B5402" w:rsidRDefault="006B5402" w:rsidP="006B5402">
            <w:r w:rsidRPr="008C2B5A">
              <w:rPr>
                <w:lang w:val="fr-FR"/>
              </w:rPr>
              <w:t xml:space="preserve">Le Roi désigne les fonctionnaires ou systèmes électroniques qui recevront les actes, les parties d’actes, les extraits et les décisions et détermine la forme et les conditions de la publication, ainsi que le montant de la redevance imputée à l’intéressé. Cette redevance reste </w:t>
            </w:r>
            <w:r w:rsidRPr="00554D49">
              <w:rPr>
                <w:color w:val="000000"/>
                <w:lang w:val="fr-FR"/>
              </w:rPr>
              <w:t>du</w:t>
            </w:r>
            <w:r w:rsidRPr="008C2B5A">
              <w:rPr>
                <w:lang w:val="fr-FR"/>
              </w:rPr>
              <w:t xml:space="preserve"> même si finalement aucun dossier </w:t>
            </w:r>
            <w:r w:rsidRPr="00554D49">
              <w:rPr>
                <w:color w:val="000000"/>
                <w:lang w:val="fr-FR"/>
              </w:rPr>
              <w:t>n'est</w:t>
            </w:r>
            <w:r>
              <w:rPr>
                <w:lang w:val="fr-FR"/>
              </w:rPr>
              <w:t xml:space="preserve"> </w:t>
            </w:r>
            <w:r w:rsidRPr="008C2B5A">
              <w:rPr>
                <w:lang w:val="fr-FR"/>
              </w:rPr>
              <w:t xml:space="preserve">constitué et aucune publication </w:t>
            </w:r>
            <w:r w:rsidRPr="00554D49">
              <w:rPr>
                <w:color w:val="000000"/>
                <w:lang w:val="fr-FR"/>
              </w:rPr>
              <w:t>n'est</w:t>
            </w:r>
            <w:r w:rsidRPr="008C2B5A">
              <w:rPr>
                <w:lang w:val="fr-FR"/>
              </w:rPr>
              <w:t xml:space="preserve"> faite.</w:t>
            </w:r>
            <w:bookmarkStart w:id="9" w:name="_GoBack"/>
            <w:bookmarkEnd w:id="9"/>
          </w:p>
        </w:tc>
      </w:tr>
      <w:tr w:rsidR="005D0C02" w:rsidRPr="008C2B5A" w14:paraId="38EA04F3" w14:textId="77777777" w:rsidTr="00D45068">
        <w:trPr>
          <w:trHeight w:val="2220"/>
        </w:trPr>
        <w:tc>
          <w:tcPr>
            <w:tcW w:w="1980" w:type="dxa"/>
          </w:tcPr>
          <w:p w14:paraId="59952506" w14:textId="77777777" w:rsidR="005D0C02" w:rsidRPr="00554D49" w:rsidRDefault="005D0C02"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49BA421A" w14:textId="77777777" w:rsidR="005D0C02" w:rsidRPr="00554D49" w:rsidRDefault="005D0C02" w:rsidP="00554D49">
            <w:pPr>
              <w:spacing w:after="0" w:line="240" w:lineRule="auto"/>
              <w:jc w:val="both"/>
              <w:rPr>
                <w:color w:val="000000"/>
                <w:lang w:val="nl-BE"/>
              </w:rPr>
            </w:pPr>
            <w:r w:rsidRPr="00554D49">
              <w:rPr>
                <w:color w:val="000000"/>
                <w:lang w:val="nl-BE"/>
              </w:rPr>
              <w:t>Art. 2:12. De bekendmaking geschiedt in de Bijlagen bij het Belgisch Staatsblad, binnen tien dagen na de neerlegging, op straffe van schadevergoeding ten laste van de ambtenaren aan wie het verzuim of de vertraging te wijten is.</w:t>
            </w:r>
          </w:p>
          <w:p w14:paraId="0986C101" w14:textId="77777777" w:rsidR="005D0C02" w:rsidRDefault="005D0C02" w:rsidP="00554D49">
            <w:pPr>
              <w:spacing w:after="0" w:line="240" w:lineRule="auto"/>
              <w:jc w:val="both"/>
              <w:rPr>
                <w:color w:val="000000"/>
                <w:lang w:val="nl-BE"/>
              </w:rPr>
            </w:pPr>
            <w:r w:rsidRPr="00554D49">
              <w:rPr>
                <w:color w:val="000000"/>
                <w:lang w:val="nl-BE"/>
              </w:rPr>
              <w:t xml:space="preserve">  </w:t>
            </w:r>
          </w:p>
          <w:p w14:paraId="11A709E0" w14:textId="77777777" w:rsidR="005D0C02" w:rsidRPr="00554D49" w:rsidRDefault="005D0C02" w:rsidP="00193578">
            <w:pPr>
              <w:spacing w:after="0" w:line="240" w:lineRule="auto"/>
              <w:jc w:val="both"/>
              <w:rPr>
                <w:color w:val="000000"/>
                <w:lang w:val="nl-BE"/>
              </w:rPr>
            </w:pPr>
            <w:r w:rsidRPr="00554D49">
              <w:rPr>
                <w:color w:val="000000"/>
                <w:lang w:val="nl-BE"/>
              </w:rPr>
              <w:t>De Koning wijst de ambtenaren of elektronische systemen aan die de akten, de onderdelen van akten, de uittreksels en de beslissingen zullen ontvangen en stelt de vorm en de vereisten voor de bekendmaking vast, alsook de hoogte van de vergoeding die wordt aangerekend aan de belanghebbende. Deze vergoeding blijft verschuldigd, ook als er uiteindelijk geen dossier wordt aangelegd of geen bekendmaking gebeurt.</w:t>
            </w:r>
          </w:p>
        </w:tc>
        <w:tc>
          <w:tcPr>
            <w:tcW w:w="5953" w:type="dxa"/>
            <w:gridSpan w:val="2"/>
            <w:shd w:val="clear" w:color="auto" w:fill="auto"/>
          </w:tcPr>
          <w:p w14:paraId="503286EE" w14:textId="77777777" w:rsidR="005D0C02" w:rsidRPr="00554D49" w:rsidRDefault="005D0C02" w:rsidP="00554D49">
            <w:pPr>
              <w:spacing w:after="0" w:line="240" w:lineRule="auto"/>
              <w:jc w:val="both"/>
              <w:rPr>
                <w:color w:val="000000"/>
                <w:lang w:val="fr-FR"/>
              </w:rPr>
            </w:pPr>
            <w:r w:rsidRPr="00554D49">
              <w:rPr>
                <w:color w:val="000000"/>
                <w:lang w:val="fr-FR"/>
              </w:rPr>
              <w:t>Art. 2:12. La publication a lieu dans les Annexes du Moniteur belge dans les dix jours du dépôt, à peine de dommages-intérêts contre les fonctionnaires auxquels l'omission ou le retard serait imputable.</w:t>
            </w:r>
          </w:p>
          <w:p w14:paraId="3D6F26E9" w14:textId="6D8039BB" w:rsidR="005D0C02" w:rsidRDefault="005D0C02" w:rsidP="000D37E9">
            <w:pPr>
              <w:tabs>
                <w:tab w:val="left" w:pos="1260"/>
              </w:tabs>
              <w:spacing w:after="0" w:line="240" w:lineRule="auto"/>
              <w:jc w:val="both"/>
              <w:rPr>
                <w:color w:val="000000"/>
                <w:lang w:val="fr-FR"/>
              </w:rPr>
            </w:pPr>
            <w:r w:rsidRPr="00554D49">
              <w:rPr>
                <w:color w:val="000000"/>
                <w:lang w:val="fr-FR"/>
              </w:rPr>
              <w:t xml:space="preserve">  </w:t>
            </w:r>
            <w:r w:rsidR="000D37E9">
              <w:rPr>
                <w:color w:val="000000"/>
                <w:lang w:val="fr-FR"/>
              </w:rPr>
              <w:tab/>
            </w:r>
          </w:p>
          <w:p w14:paraId="6C34994D" w14:textId="77777777" w:rsidR="005D0C02" w:rsidRPr="00554D49" w:rsidRDefault="005D0C02" w:rsidP="00554D49">
            <w:pPr>
              <w:spacing w:after="0" w:line="240" w:lineRule="auto"/>
              <w:jc w:val="both"/>
              <w:rPr>
                <w:color w:val="000000"/>
                <w:lang w:val="fr-FR"/>
              </w:rPr>
            </w:pPr>
            <w:r w:rsidRPr="00554D49">
              <w:rPr>
                <w:color w:val="000000"/>
                <w:lang w:val="fr-FR"/>
              </w:rPr>
              <w:t>Le Roi désigne les fonctionnaires ou systèmes électroniques qui recevront les actes, les parties d’actes, les extraits et les décisions et détermine la forme et les conditions de la publication, ainsi que le montant de la redevance imputée à l’intéressé. Cette redevance reste du même si finalement aucun dossier n'est constitué et aucune publication n'est faite.</w:t>
            </w:r>
          </w:p>
        </w:tc>
      </w:tr>
      <w:tr w:rsidR="005D0C02" w:rsidRPr="008C2B5A" w14:paraId="7DCAE83D" w14:textId="77777777" w:rsidTr="00D45068">
        <w:trPr>
          <w:trHeight w:val="2220"/>
        </w:trPr>
        <w:tc>
          <w:tcPr>
            <w:tcW w:w="1980" w:type="dxa"/>
          </w:tcPr>
          <w:p w14:paraId="4DC8ED54" w14:textId="77777777" w:rsidR="005D0C02" w:rsidRDefault="005D0C02" w:rsidP="007D7A6B">
            <w:pPr>
              <w:spacing w:after="0" w:line="240" w:lineRule="auto"/>
              <w:jc w:val="both"/>
              <w:rPr>
                <w:rFonts w:cs="Calibri"/>
                <w:lang w:val="fr-FR"/>
              </w:rPr>
            </w:pPr>
            <w:r>
              <w:rPr>
                <w:rFonts w:cs="Calibri"/>
                <w:lang w:val="fr-FR"/>
              </w:rPr>
              <w:t>MvT</w:t>
            </w:r>
          </w:p>
        </w:tc>
        <w:tc>
          <w:tcPr>
            <w:tcW w:w="5812" w:type="dxa"/>
            <w:shd w:val="clear" w:color="auto" w:fill="auto"/>
          </w:tcPr>
          <w:p w14:paraId="30459EEF" w14:textId="77777777" w:rsidR="005D0C02" w:rsidRPr="00D45068" w:rsidRDefault="005D0C02" w:rsidP="00D45068">
            <w:pPr>
              <w:spacing w:after="0" w:line="240" w:lineRule="auto"/>
              <w:jc w:val="both"/>
              <w:rPr>
                <w:color w:val="000000"/>
                <w:lang w:val="nl-BE"/>
              </w:rPr>
            </w:pPr>
            <w:r w:rsidRPr="00D45068">
              <w:rPr>
                <w:color w:val="000000"/>
                <w:lang w:val="nl-BE"/>
              </w:rPr>
              <w:t>Dit artikel bepaalt dat bekendmaking geschiedt in de Bijlagen bij het Belgisch Staatsblad. Het artikel herneemt de artikelen 72 en 73 W.Venn., en de artikelen 26novies, § 2 (VZW), 31, § 4 (stichting) en 51, § 3 (IVZW) v&amp;s wet.</w:t>
            </w:r>
          </w:p>
          <w:p w14:paraId="79EF147B" w14:textId="77777777" w:rsidR="005D0C02" w:rsidRPr="00D45068" w:rsidRDefault="005D0C02" w:rsidP="00D45068">
            <w:pPr>
              <w:spacing w:after="0" w:line="240" w:lineRule="auto"/>
              <w:jc w:val="both"/>
              <w:rPr>
                <w:color w:val="000000"/>
                <w:lang w:val="nl-BE"/>
              </w:rPr>
            </w:pPr>
          </w:p>
          <w:p w14:paraId="63F1B4D5" w14:textId="77777777" w:rsidR="005D0C02" w:rsidRPr="00D45068" w:rsidRDefault="005D0C02" w:rsidP="00D45068">
            <w:pPr>
              <w:spacing w:after="0" w:line="240" w:lineRule="auto"/>
              <w:jc w:val="both"/>
              <w:rPr>
                <w:color w:val="000000"/>
                <w:lang w:val="nl-BE"/>
              </w:rPr>
            </w:pPr>
            <w:r w:rsidRPr="00D45068">
              <w:rPr>
                <w:color w:val="000000"/>
                <w:lang w:val="nl-BE"/>
              </w:rPr>
              <w:t>De termijn waarbinnen de stukken moeten worden bekendgemaakt bedraagt onder het huidige recht voor vennootschappen vijftien dagen, voor verenigingen en stichtingen zelfs dertig dagen. Rekening houdend met de thans beschikbare technologische middelen kan deze termijn voor alle rechtspersonen worden</w:t>
            </w:r>
            <w:r>
              <w:rPr>
                <w:color w:val="000000"/>
                <w:lang w:val="nl-BE"/>
              </w:rPr>
              <w:t xml:space="preserve"> teruggebracht naar tien dagen.</w:t>
            </w:r>
          </w:p>
        </w:tc>
        <w:tc>
          <w:tcPr>
            <w:tcW w:w="5953" w:type="dxa"/>
            <w:gridSpan w:val="2"/>
            <w:shd w:val="clear" w:color="auto" w:fill="auto"/>
          </w:tcPr>
          <w:p w14:paraId="4AB33CD9" w14:textId="77777777" w:rsidR="005D0C02" w:rsidRPr="00D45068" w:rsidRDefault="005D0C02" w:rsidP="00D45068">
            <w:pPr>
              <w:spacing w:after="0" w:line="240" w:lineRule="auto"/>
              <w:jc w:val="both"/>
              <w:rPr>
                <w:color w:val="000000"/>
                <w:lang w:val="fr-FR"/>
              </w:rPr>
            </w:pPr>
            <w:r w:rsidRPr="00D45068">
              <w:rPr>
                <w:color w:val="000000"/>
                <w:lang w:val="fr-FR"/>
              </w:rPr>
              <w:t>Cet article précise que la publication a lieu dans les Annexes du Moniteur belge. L'article reprend les articles 72 et 73 C. Soc. et les articles 26novies, § 2 (ASBL), 31, § 4 (fondation), et 51, § 3 (AISBL), de la loi a&amp;f.</w:t>
            </w:r>
          </w:p>
          <w:p w14:paraId="59323922" w14:textId="77777777" w:rsidR="005D0C02" w:rsidRPr="00D45068" w:rsidRDefault="005D0C02" w:rsidP="00D45068">
            <w:pPr>
              <w:spacing w:after="0" w:line="240" w:lineRule="auto"/>
              <w:jc w:val="both"/>
              <w:rPr>
                <w:color w:val="000000"/>
                <w:lang w:val="fr-FR"/>
              </w:rPr>
            </w:pPr>
          </w:p>
          <w:p w14:paraId="76C6A131" w14:textId="77777777" w:rsidR="005D0C02" w:rsidRPr="00D45068" w:rsidRDefault="005D0C02" w:rsidP="00D45068">
            <w:pPr>
              <w:spacing w:after="0" w:line="240" w:lineRule="auto"/>
              <w:jc w:val="both"/>
              <w:rPr>
                <w:color w:val="000000"/>
                <w:lang w:val="fr-FR"/>
              </w:rPr>
            </w:pPr>
            <w:r w:rsidRPr="00D45068">
              <w:rPr>
                <w:color w:val="000000"/>
                <w:lang w:val="fr-FR"/>
              </w:rPr>
              <w:t>Le délai dans lequel doivent être publiés les documents est, dans le régime actuel, de quinze jours pour les sociétés, et même de trente jours pour les associations et les fondations. Compte tenu des moyens technologiques disponibles actuellement, ce délai peut être ramené pour toutes les personnes morales à dix jours.</w:t>
            </w:r>
          </w:p>
          <w:p w14:paraId="3D22DED2" w14:textId="77777777" w:rsidR="005D0C02" w:rsidRPr="00D45068" w:rsidRDefault="005D0C02" w:rsidP="00D45068">
            <w:pPr>
              <w:spacing w:after="0" w:line="240" w:lineRule="auto"/>
              <w:jc w:val="both"/>
              <w:rPr>
                <w:color w:val="000000"/>
                <w:lang w:val="fr-FR"/>
              </w:rPr>
            </w:pPr>
          </w:p>
        </w:tc>
      </w:tr>
      <w:tr w:rsidR="005D0C02" w:rsidRPr="00D45068" w14:paraId="08DB8211" w14:textId="77777777" w:rsidTr="00D45068">
        <w:trPr>
          <w:trHeight w:val="461"/>
        </w:trPr>
        <w:tc>
          <w:tcPr>
            <w:tcW w:w="1980" w:type="dxa"/>
          </w:tcPr>
          <w:p w14:paraId="6C3C7713" w14:textId="77777777" w:rsidR="005D0C02" w:rsidRDefault="005D0C02" w:rsidP="007D7A6B">
            <w:pPr>
              <w:spacing w:after="0" w:line="240" w:lineRule="auto"/>
              <w:jc w:val="both"/>
              <w:rPr>
                <w:rFonts w:cs="Calibri"/>
                <w:lang w:val="fr-FR"/>
              </w:rPr>
            </w:pPr>
            <w:r>
              <w:rPr>
                <w:rFonts w:cs="Calibri"/>
                <w:lang w:val="fr-FR"/>
              </w:rPr>
              <w:t>RvSt</w:t>
            </w:r>
          </w:p>
        </w:tc>
        <w:tc>
          <w:tcPr>
            <w:tcW w:w="5812" w:type="dxa"/>
            <w:shd w:val="clear" w:color="auto" w:fill="auto"/>
          </w:tcPr>
          <w:p w14:paraId="66B10B1C" w14:textId="77777777" w:rsidR="005D0C02" w:rsidRPr="00D45068" w:rsidRDefault="005D0C02" w:rsidP="00D45068">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31043113" w14:textId="77777777" w:rsidR="005D0C02" w:rsidRPr="00D45068" w:rsidRDefault="005D0C02" w:rsidP="00D45068">
            <w:pPr>
              <w:spacing w:after="0" w:line="240" w:lineRule="auto"/>
              <w:jc w:val="both"/>
              <w:rPr>
                <w:color w:val="000000"/>
                <w:lang w:val="fr-FR"/>
              </w:rPr>
            </w:pPr>
            <w:r>
              <w:rPr>
                <w:color w:val="000000"/>
                <w:lang w:val="fr-FR"/>
              </w:rPr>
              <w:t>Pas de remarques.</w:t>
            </w:r>
          </w:p>
        </w:tc>
      </w:tr>
    </w:tbl>
    <w:p w14:paraId="681989AF" w14:textId="77777777" w:rsidR="001203BA" w:rsidRPr="00D45068" w:rsidRDefault="001203BA" w:rsidP="001203BA">
      <w:pPr>
        <w:rPr>
          <w:lang w:val="fr-FR"/>
        </w:rPr>
      </w:pPr>
    </w:p>
    <w:p w14:paraId="36C3F1AA" w14:textId="77777777" w:rsidR="00A820D7" w:rsidRPr="00D45068" w:rsidRDefault="00A820D7">
      <w:pPr>
        <w:rPr>
          <w:lang w:val="fr-FR"/>
        </w:rPr>
      </w:pPr>
    </w:p>
    <w:sectPr w:rsidR="00A820D7" w:rsidRPr="00D4506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D37E9"/>
    <w:rsid w:val="000E14C5"/>
    <w:rsid w:val="00102D66"/>
    <w:rsid w:val="00104701"/>
    <w:rsid w:val="001203BA"/>
    <w:rsid w:val="00160A1B"/>
    <w:rsid w:val="00191BAC"/>
    <w:rsid w:val="00193578"/>
    <w:rsid w:val="00262FAA"/>
    <w:rsid w:val="0026584A"/>
    <w:rsid w:val="00274C37"/>
    <w:rsid w:val="0029665A"/>
    <w:rsid w:val="00297FF6"/>
    <w:rsid w:val="002A5831"/>
    <w:rsid w:val="002F7950"/>
    <w:rsid w:val="00300B84"/>
    <w:rsid w:val="003A1C6D"/>
    <w:rsid w:val="003A3D34"/>
    <w:rsid w:val="003A7991"/>
    <w:rsid w:val="003F24EE"/>
    <w:rsid w:val="00554D49"/>
    <w:rsid w:val="005A3C17"/>
    <w:rsid w:val="005C7CE3"/>
    <w:rsid w:val="005D0C02"/>
    <w:rsid w:val="006B5402"/>
    <w:rsid w:val="00710A28"/>
    <w:rsid w:val="00736D86"/>
    <w:rsid w:val="007532BF"/>
    <w:rsid w:val="007D7A6B"/>
    <w:rsid w:val="00855BB4"/>
    <w:rsid w:val="008B2189"/>
    <w:rsid w:val="008C2B5A"/>
    <w:rsid w:val="008E164C"/>
    <w:rsid w:val="009172D4"/>
    <w:rsid w:val="00943313"/>
    <w:rsid w:val="009C6B43"/>
    <w:rsid w:val="009D0B3E"/>
    <w:rsid w:val="009F648C"/>
    <w:rsid w:val="009F7906"/>
    <w:rsid w:val="00A152BE"/>
    <w:rsid w:val="00A72BBC"/>
    <w:rsid w:val="00A820D7"/>
    <w:rsid w:val="00A83210"/>
    <w:rsid w:val="00AC1E91"/>
    <w:rsid w:val="00B41CE6"/>
    <w:rsid w:val="00B779CF"/>
    <w:rsid w:val="00BA26D2"/>
    <w:rsid w:val="00BF1861"/>
    <w:rsid w:val="00C22B86"/>
    <w:rsid w:val="00C86467"/>
    <w:rsid w:val="00C86CC5"/>
    <w:rsid w:val="00C91A38"/>
    <w:rsid w:val="00CC6422"/>
    <w:rsid w:val="00D45068"/>
    <w:rsid w:val="00D66D82"/>
    <w:rsid w:val="00E21F8D"/>
    <w:rsid w:val="00E46FC1"/>
    <w:rsid w:val="00E511E0"/>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1F4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C6B4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C6B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4124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2021-08-12T14:10:00Z</dcterms:created>
  <dcterms:modified xsi:type="dcterms:W3CDTF">2021-08-13T12:04:00Z</dcterms:modified>
</cp:coreProperties>
</file>