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103"/>
        <w:gridCol w:w="709"/>
      </w:tblGrid>
      <w:tr w:rsidR="000B5D0E" w:rsidRPr="00954448" w14:paraId="44E3EF91" w14:textId="77777777" w:rsidTr="000B5D0E">
        <w:tc>
          <w:tcPr>
            <w:tcW w:w="13036" w:type="dxa"/>
            <w:gridSpan w:val="3"/>
          </w:tcPr>
          <w:p w14:paraId="50F37925" w14:textId="77777777" w:rsidR="000B5D0E" w:rsidRPr="00B07AC9" w:rsidRDefault="000B5D0E" w:rsidP="007D7A6B">
            <w:pPr>
              <w:rPr>
                <w:b/>
                <w:sz w:val="32"/>
                <w:szCs w:val="32"/>
                <w:lang w:val="nl-BE"/>
              </w:rPr>
            </w:pPr>
            <w:r w:rsidRPr="000B5D0E">
              <w:rPr>
                <w:b/>
                <w:sz w:val="32"/>
                <w:szCs w:val="32"/>
                <w:lang w:val="nl-BE"/>
              </w:rPr>
              <w:t>Onderafdeling 5. - Sluiting en heropening van de vereffening.</w:t>
            </w:r>
          </w:p>
        </w:tc>
        <w:tc>
          <w:tcPr>
            <w:tcW w:w="709" w:type="dxa"/>
            <w:shd w:val="clear" w:color="auto" w:fill="auto"/>
          </w:tcPr>
          <w:p w14:paraId="277B6BD1" w14:textId="77777777" w:rsidR="000B5D0E" w:rsidRPr="00382324" w:rsidRDefault="000B5D0E" w:rsidP="007D7A6B">
            <w:pPr>
              <w:rPr>
                <w:rFonts w:asciiTheme="majorHAnsi" w:eastAsiaTheme="majorEastAsia" w:hAnsiTheme="majorHAnsi" w:cstheme="majorBidi"/>
                <w:b/>
                <w:bCs/>
                <w:color w:val="2E74B5" w:themeColor="accent1" w:themeShade="BF"/>
                <w:sz w:val="32"/>
                <w:szCs w:val="28"/>
                <w:lang w:val="nl-BE"/>
              </w:rPr>
            </w:pPr>
          </w:p>
        </w:tc>
      </w:tr>
      <w:tr w:rsidR="001203BA" w:rsidRPr="002A763A" w14:paraId="3960D7FA" w14:textId="77777777" w:rsidTr="00E56534">
        <w:tc>
          <w:tcPr>
            <w:tcW w:w="2122" w:type="dxa"/>
          </w:tcPr>
          <w:p w14:paraId="776A61D1" w14:textId="77777777" w:rsidR="001203BA" w:rsidRPr="00B07AC9" w:rsidRDefault="001203BA" w:rsidP="007D7A6B">
            <w:pPr>
              <w:rPr>
                <w:b/>
                <w:sz w:val="32"/>
                <w:szCs w:val="32"/>
                <w:lang w:val="nl-BE"/>
              </w:rPr>
            </w:pPr>
            <w:r w:rsidRPr="00B07AC9">
              <w:rPr>
                <w:b/>
                <w:sz w:val="32"/>
                <w:szCs w:val="32"/>
                <w:lang w:val="nl-BE"/>
              </w:rPr>
              <w:t xml:space="preserve">ARTIKEL </w:t>
            </w:r>
            <w:r w:rsidR="00104701">
              <w:rPr>
                <w:b/>
                <w:sz w:val="32"/>
                <w:szCs w:val="32"/>
                <w:lang w:val="nl-BE"/>
              </w:rPr>
              <w:t>2</w:t>
            </w:r>
            <w:r w:rsidR="00AA34B6">
              <w:rPr>
                <w:b/>
                <w:sz w:val="32"/>
                <w:szCs w:val="32"/>
                <w:lang w:val="nl-BE"/>
              </w:rPr>
              <w:t>:130</w:t>
            </w:r>
          </w:p>
        </w:tc>
        <w:tc>
          <w:tcPr>
            <w:tcW w:w="11623" w:type="dxa"/>
            <w:gridSpan w:val="3"/>
            <w:shd w:val="clear" w:color="auto" w:fill="auto"/>
          </w:tcPr>
          <w:p w14:paraId="47378E74"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ED5619" w14:paraId="76D77DB9" w14:textId="77777777" w:rsidTr="00E56534">
        <w:tc>
          <w:tcPr>
            <w:tcW w:w="2122" w:type="dxa"/>
          </w:tcPr>
          <w:p w14:paraId="534A5182" w14:textId="77777777" w:rsidR="001203BA" w:rsidRPr="00B07AC9" w:rsidRDefault="001203BA" w:rsidP="007D7A6B">
            <w:pPr>
              <w:rPr>
                <w:b/>
                <w:sz w:val="32"/>
                <w:szCs w:val="32"/>
                <w:lang w:val="nl-BE"/>
              </w:rPr>
            </w:pPr>
          </w:p>
        </w:tc>
        <w:tc>
          <w:tcPr>
            <w:tcW w:w="11623" w:type="dxa"/>
            <w:gridSpan w:val="3"/>
            <w:shd w:val="clear" w:color="auto" w:fill="auto"/>
          </w:tcPr>
          <w:p w14:paraId="6525D133" w14:textId="77777777" w:rsidR="001203BA" w:rsidRPr="00ED5619" w:rsidRDefault="001203BA" w:rsidP="007D7A6B">
            <w:pPr>
              <w:rPr>
                <w:rFonts w:asciiTheme="majorHAnsi" w:eastAsiaTheme="majorEastAsia" w:hAnsiTheme="majorHAnsi" w:cstheme="majorBidi"/>
                <w:b/>
                <w:bCs/>
                <w:color w:val="2E74B5" w:themeColor="accent1" w:themeShade="BF"/>
                <w:sz w:val="32"/>
                <w:szCs w:val="28"/>
                <w:lang w:val="fr-FR"/>
              </w:rPr>
            </w:pPr>
          </w:p>
        </w:tc>
      </w:tr>
      <w:tr w:rsidR="001203BA" w:rsidRPr="00954448" w14:paraId="035A4FBD" w14:textId="77777777" w:rsidTr="004D7550">
        <w:trPr>
          <w:trHeight w:val="556"/>
        </w:trPr>
        <w:tc>
          <w:tcPr>
            <w:tcW w:w="2122" w:type="dxa"/>
          </w:tcPr>
          <w:p w14:paraId="43FF0723" w14:textId="77777777" w:rsidR="001203BA" w:rsidRPr="008E5541" w:rsidRDefault="001203BA" w:rsidP="007D7A6B">
            <w:pPr>
              <w:spacing w:after="0" w:line="240" w:lineRule="auto"/>
              <w:jc w:val="both"/>
              <w:rPr>
                <w:rFonts w:cs="Calibri"/>
                <w:lang w:val="nl-BE"/>
              </w:rPr>
            </w:pPr>
            <w:r w:rsidRPr="008E5541">
              <w:rPr>
                <w:rFonts w:cs="Calibri"/>
                <w:lang w:val="nl-BE"/>
              </w:rPr>
              <w:t>WVV</w:t>
            </w:r>
          </w:p>
        </w:tc>
        <w:tc>
          <w:tcPr>
            <w:tcW w:w="5811" w:type="dxa"/>
            <w:shd w:val="clear" w:color="auto" w:fill="auto"/>
          </w:tcPr>
          <w:p w14:paraId="29C196F8" w14:textId="77777777" w:rsidR="005A3C17" w:rsidRPr="00AA34B6" w:rsidRDefault="00AA34B6" w:rsidP="003D7B40">
            <w:pPr>
              <w:spacing w:after="0" w:line="240" w:lineRule="auto"/>
              <w:jc w:val="both"/>
              <w:rPr>
                <w:rFonts w:cs="Calibri"/>
                <w:lang w:val="nl-BE"/>
              </w:rPr>
            </w:pPr>
            <w:r w:rsidRPr="00AA34B6">
              <w:rPr>
                <w:color w:val="000000"/>
                <w:lang w:val="nl-BE"/>
              </w:rPr>
              <w:t>Het actief kan slechts worden aangewend na aanzuivering van het passief.</w:t>
            </w:r>
          </w:p>
        </w:tc>
        <w:tc>
          <w:tcPr>
            <w:tcW w:w="5812" w:type="dxa"/>
            <w:gridSpan w:val="2"/>
            <w:shd w:val="clear" w:color="auto" w:fill="auto"/>
          </w:tcPr>
          <w:p w14:paraId="02C965FD" w14:textId="77777777" w:rsidR="005A3C17" w:rsidRPr="00AA34B6" w:rsidRDefault="00AA34B6" w:rsidP="005E3015">
            <w:pPr>
              <w:spacing w:after="0" w:line="240" w:lineRule="auto"/>
              <w:jc w:val="both"/>
              <w:rPr>
                <w:color w:val="000000"/>
                <w:lang w:val="fr-FR"/>
              </w:rPr>
            </w:pPr>
            <w:r w:rsidRPr="00AA34B6">
              <w:rPr>
                <w:color w:val="000000"/>
                <w:lang w:val="fr-FR"/>
              </w:rPr>
              <w:t>Il ne pourra être procédé à l'affectation de l'actif qu'après l'apurement du passif.</w:t>
            </w:r>
          </w:p>
        </w:tc>
      </w:tr>
      <w:tr w:rsidR="00954448" w:rsidRPr="00954448" w14:paraId="589639F6" w14:textId="77777777" w:rsidTr="004D7550">
        <w:trPr>
          <w:trHeight w:val="556"/>
        </w:trPr>
        <w:tc>
          <w:tcPr>
            <w:tcW w:w="2122" w:type="dxa"/>
          </w:tcPr>
          <w:p w14:paraId="45EB01AD" w14:textId="61CE85A3" w:rsidR="00954448" w:rsidRPr="008E5541" w:rsidRDefault="00954448" w:rsidP="007D7A6B">
            <w:pPr>
              <w:spacing w:after="0" w:line="240" w:lineRule="auto"/>
              <w:jc w:val="both"/>
              <w:rPr>
                <w:rFonts w:cs="Calibri"/>
                <w:lang w:val="nl-BE"/>
              </w:rPr>
            </w:pPr>
            <w:r>
              <w:rPr>
                <w:rFonts w:cs="Calibri"/>
                <w:lang w:val="fr-FR"/>
              </w:rPr>
              <w:t>Ontwerp</w:t>
            </w:r>
          </w:p>
        </w:tc>
        <w:tc>
          <w:tcPr>
            <w:tcW w:w="5811" w:type="dxa"/>
            <w:shd w:val="clear" w:color="auto" w:fill="auto"/>
          </w:tcPr>
          <w:p w14:paraId="63AC160C" w14:textId="3A86F06E" w:rsidR="00954448" w:rsidRPr="00840D05" w:rsidRDefault="00840D05" w:rsidP="00840D05">
            <w:pPr>
              <w:jc w:val="both"/>
              <w:rPr>
                <w:lang w:val="nl-NL"/>
              </w:rPr>
            </w:pPr>
            <w:r>
              <w:rPr>
                <w:color w:val="000000"/>
                <w:lang w:val="nl-BE"/>
              </w:rPr>
              <w:t>Art. 2:</w:t>
            </w:r>
            <w:del w:id="0" w:author="Microsoft Office-gebruiker" w:date="2021-08-17T18:19:00Z">
              <w:r w:rsidRPr="00D27DC5">
                <w:rPr>
                  <w:color w:val="000000"/>
                  <w:lang w:val="nl-BE"/>
                </w:rPr>
                <w:delText>118</w:delText>
              </w:r>
            </w:del>
            <w:ins w:id="1" w:author="Microsoft Office-gebruiker" w:date="2021-08-17T18:19:00Z">
              <w:r>
                <w:rPr>
                  <w:color w:val="000000"/>
                  <w:lang w:val="nl-BE"/>
                </w:rPr>
                <w:t>123</w:t>
              </w:r>
            </w:ins>
            <w:r w:rsidRPr="000B5D0E">
              <w:rPr>
                <w:color w:val="000000"/>
                <w:lang w:val="nl-BE"/>
              </w:rPr>
              <w:t>. Het actief kan slechts worden aangewend na aanzuivering van het passief.</w:t>
            </w:r>
          </w:p>
        </w:tc>
        <w:tc>
          <w:tcPr>
            <w:tcW w:w="5812" w:type="dxa"/>
            <w:gridSpan w:val="2"/>
            <w:shd w:val="clear" w:color="auto" w:fill="auto"/>
          </w:tcPr>
          <w:p w14:paraId="5BD6C025" w14:textId="24D0CFC4" w:rsidR="00954448" w:rsidRPr="00440F1D" w:rsidRDefault="00440F1D" w:rsidP="00440F1D">
            <w:pPr>
              <w:jc w:val="both"/>
            </w:pPr>
            <w:r>
              <w:rPr>
                <w:color w:val="000000"/>
                <w:lang w:val="fr-FR"/>
              </w:rPr>
              <w:t>Art. 2:</w:t>
            </w:r>
            <w:del w:id="2" w:author="Microsoft Office-gebruiker" w:date="2021-08-17T18:20:00Z">
              <w:r w:rsidRPr="00D27DC5">
                <w:rPr>
                  <w:color w:val="000000"/>
                  <w:lang w:val="fr-FR"/>
                </w:rPr>
                <w:delText>118</w:delText>
              </w:r>
            </w:del>
            <w:ins w:id="3" w:author="Microsoft Office-gebruiker" w:date="2021-08-17T18:20:00Z">
              <w:r>
                <w:rPr>
                  <w:color w:val="000000"/>
                  <w:lang w:val="fr-FR"/>
                </w:rPr>
                <w:t>123</w:t>
              </w:r>
            </w:ins>
            <w:r w:rsidRPr="000B5D0E">
              <w:rPr>
                <w:color w:val="000000"/>
                <w:lang w:val="fr-FR"/>
              </w:rPr>
              <w:t>. Il ne pourra être procédé à l'affectation de l'actif qu'après l’apurement du passif.</w:t>
            </w:r>
            <w:bookmarkStart w:id="4" w:name="_GoBack"/>
            <w:bookmarkEnd w:id="4"/>
          </w:p>
        </w:tc>
      </w:tr>
      <w:tr w:rsidR="00954448" w:rsidRPr="00312458" w14:paraId="206E6269" w14:textId="77777777" w:rsidTr="000B5D0E">
        <w:trPr>
          <w:trHeight w:val="598"/>
        </w:trPr>
        <w:tc>
          <w:tcPr>
            <w:tcW w:w="2122" w:type="dxa"/>
          </w:tcPr>
          <w:p w14:paraId="3AB1BB50" w14:textId="77777777" w:rsidR="00954448" w:rsidRPr="00D27DC5" w:rsidRDefault="00954448" w:rsidP="007D7A6B">
            <w:pPr>
              <w:spacing w:after="0" w:line="240" w:lineRule="auto"/>
              <w:jc w:val="both"/>
              <w:rPr>
                <w:rFonts w:cs="Calibri"/>
                <w:lang w:val="fr-FR"/>
              </w:rPr>
            </w:pPr>
            <w:r>
              <w:rPr>
                <w:rFonts w:cs="Calibri"/>
                <w:lang w:val="fr-FR"/>
              </w:rPr>
              <w:t>Voorontwerp</w:t>
            </w:r>
          </w:p>
        </w:tc>
        <w:tc>
          <w:tcPr>
            <w:tcW w:w="5811" w:type="dxa"/>
            <w:shd w:val="clear" w:color="auto" w:fill="auto"/>
          </w:tcPr>
          <w:p w14:paraId="4F6BB8A1" w14:textId="77777777" w:rsidR="00954448" w:rsidRPr="00D27DC5" w:rsidRDefault="00954448" w:rsidP="003D7B40">
            <w:pPr>
              <w:spacing w:after="0" w:line="240" w:lineRule="auto"/>
              <w:jc w:val="both"/>
              <w:rPr>
                <w:color w:val="000000"/>
                <w:lang w:val="nl-BE"/>
              </w:rPr>
            </w:pPr>
            <w:r w:rsidRPr="00D27DC5">
              <w:rPr>
                <w:color w:val="000000"/>
                <w:lang w:val="nl-BE"/>
              </w:rPr>
              <w:t>Art. 2:118. Het actief kan slechts worden aangewend na aanzuivering van het passief.</w:t>
            </w:r>
          </w:p>
        </w:tc>
        <w:tc>
          <w:tcPr>
            <w:tcW w:w="5812" w:type="dxa"/>
            <w:gridSpan w:val="2"/>
            <w:shd w:val="clear" w:color="auto" w:fill="auto"/>
          </w:tcPr>
          <w:p w14:paraId="7296DB77" w14:textId="77777777" w:rsidR="00954448" w:rsidRPr="00D27DC5" w:rsidRDefault="00954448" w:rsidP="005E3015">
            <w:pPr>
              <w:spacing w:after="0" w:line="240" w:lineRule="auto"/>
              <w:jc w:val="both"/>
              <w:rPr>
                <w:color w:val="000000"/>
                <w:lang w:val="fr-FR"/>
              </w:rPr>
            </w:pPr>
            <w:r w:rsidRPr="00D27DC5">
              <w:rPr>
                <w:color w:val="000000"/>
                <w:lang w:val="fr-FR"/>
              </w:rPr>
              <w:t>Art. 2:118. Il ne pourra être procédé à l'affectation de l'actif qu'après l’apurement du passif.</w:t>
            </w:r>
          </w:p>
        </w:tc>
      </w:tr>
      <w:tr w:rsidR="00954448" w:rsidRPr="000B5D0E" w14:paraId="5E207AA1" w14:textId="77777777" w:rsidTr="000B5D0E">
        <w:trPr>
          <w:trHeight w:val="598"/>
        </w:trPr>
        <w:tc>
          <w:tcPr>
            <w:tcW w:w="2122" w:type="dxa"/>
          </w:tcPr>
          <w:p w14:paraId="44F9654B" w14:textId="77777777" w:rsidR="00954448" w:rsidRDefault="00954448" w:rsidP="007D7A6B">
            <w:pPr>
              <w:spacing w:after="0" w:line="240" w:lineRule="auto"/>
              <w:jc w:val="both"/>
              <w:rPr>
                <w:rFonts w:cs="Calibri"/>
                <w:lang w:val="fr-FR"/>
              </w:rPr>
            </w:pPr>
            <w:r>
              <w:rPr>
                <w:rFonts w:cs="Calibri"/>
                <w:lang w:val="fr-FR"/>
              </w:rPr>
              <w:t>Mvt</w:t>
            </w:r>
          </w:p>
        </w:tc>
        <w:tc>
          <w:tcPr>
            <w:tcW w:w="5811" w:type="dxa"/>
            <w:shd w:val="clear" w:color="auto" w:fill="auto"/>
          </w:tcPr>
          <w:p w14:paraId="2EAFC2FE" w14:textId="77777777" w:rsidR="00954448" w:rsidRPr="000B5D0E" w:rsidRDefault="00954448" w:rsidP="000B5D0E">
            <w:pPr>
              <w:spacing w:after="0" w:line="240" w:lineRule="auto"/>
              <w:jc w:val="both"/>
              <w:rPr>
                <w:color w:val="000000"/>
                <w:lang w:val="nl-BE"/>
              </w:rPr>
            </w:pPr>
            <w:r w:rsidRPr="000B5D0E">
              <w:rPr>
                <w:color w:val="000000"/>
                <w:lang w:val="nl-BE"/>
              </w:rPr>
              <w:t>Artikelen 2:123 – 2:131: De artikelen 2:123 en 2:124 brengen de eerste opdracht van de vereffenaar, die erin bestaat de schulden van de vereniging te delgen, tot uiting. Zij hernemen de artikelen 24 en 25, eerste lid, v&amp;s-wet.</w:t>
            </w:r>
          </w:p>
          <w:p w14:paraId="27D84E76" w14:textId="77777777" w:rsidR="00954448" w:rsidRPr="000B5D0E" w:rsidRDefault="00954448" w:rsidP="000B5D0E">
            <w:pPr>
              <w:spacing w:after="0" w:line="240" w:lineRule="auto"/>
              <w:jc w:val="both"/>
              <w:rPr>
                <w:color w:val="000000"/>
                <w:lang w:val="nl-BE"/>
              </w:rPr>
            </w:pPr>
          </w:p>
          <w:p w14:paraId="3046C395" w14:textId="77777777" w:rsidR="00954448" w:rsidRPr="000B5D0E" w:rsidRDefault="00954448" w:rsidP="000B5D0E">
            <w:pPr>
              <w:spacing w:after="0" w:line="240" w:lineRule="auto"/>
              <w:jc w:val="both"/>
              <w:rPr>
                <w:color w:val="000000"/>
                <w:lang w:val="nl-BE"/>
              </w:rPr>
            </w:pPr>
            <w:r w:rsidRPr="000B5D0E">
              <w:rPr>
                <w:color w:val="000000"/>
                <w:lang w:val="nl-BE"/>
              </w:rPr>
              <w:t>Artikel 2:125 herneemt de artikelen 22, eerste lid, en 19, tweede lid, v&amp;s-wet inzake de bestemming van het nettoactief.</w:t>
            </w:r>
          </w:p>
          <w:p w14:paraId="25CA063E" w14:textId="77777777" w:rsidR="00954448" w:rsidRPr="000B5D0E" w:rsidRDefault="00954448" w:rsidP="000B5D0E">
            <w:pPr>
              <w:spacing w:after="0" w:line="240" w:lineRule="auto"/>
              <w:jc w:val="both"/>
              <w:rPr>
                <w:color w:val="000000"/>
                <w:lang w:val="nl-BE"/>
              </w:rPr>
            </w:pPr>
          </w:p>
          <w:p w14:paraId="525E4D91" w14:textId="77777777" w:rsidR="00954448" w:rsidRPr="000B5D0E" w:rsidRDefault="00954448" w:rsidP="000B5D0E">
            <w:pPr>
              <w:spacing w:after="0" w:line="240" w:lineRule="auto"/>
              <w:jc w:val="both"/>
              <w:rPr>
                <w:color w:val="000000"/>
                <w:lang w:val="nl-BE"/>
              </w:rPr>
            </w:pPr>
            <w:r w:rsidRPr="000B5D0E">
              <w:rPr>
                <w:color w:val="000000"/>
                <w:lang w:val="nl-BE"/>
              </w:rPr>
              <w:t>In geval van een deficitaire vereffening moet, naar analogie met het vennootschapsrecht, het plan voor de verdeling ter goedkeuring worden voorgelegd aan de rechtbank (artikel 2:126).</w:t>
            </w:r>
          </w:p>
          <w:p w14:paraId="06D293BD" w14:textId="77777777" w:rsidR="00954448" w:rsidRPr="000B5D0E" w:rsidRDefault="00954448" w:rsidP="000B5D0E">
            <w:pPr>
              <w:spacing w:after="0" w:line="240" w:lineRule="auto"/>
              <w:jc w:val="both"/>
              <w:rPr>
                <w:color w:val="000000"/>
                <w:lang w:val="nl-BE"/>
              </w:rPr>
            </w:pPr>
          </w:p>
          <w:p w14:paraId="577A67E4" w14:textId="77777777" w:rsidR="00954448" w:rsidRPr="000B5D0E" w:rsidRDefault="00954448" w:rsidP="000B5D0E">
            <w:pPr>
              <w:spacing w:after="0" w:line="240" w:lineRule="auto"/>
              <w:jc w:val="both"/>
              <w:rPr>
                <w:color w:val="000000"/>
                <w:lang w:val="nl-BE"/>
              </w:rPr>
            </w:pPr>
            <w:r w:rsidRPr="000B5D0E">
              <w:rPr>
                <w:color w:val="000000"/>
                <w:lang w:val="nl-BE"/>
              </w:rPr>
              <w:t xml:space="preserve">Artikel 2:127 bevestigt de zienswijze in de rechtspraak dat er een algemene vergadering vereist is om de vrijwillige vereffening te sluiten. </w:t>
            </w:r>
          </w:p>
          <w:p w14:paraId="0DF07271" w14:textId="77777777" w:rsidR="00954448" w:rsidRPr="000B5D0E" w:rsidRDefault="00954448" w:rsidP="000B5D0E">
            <w:pPr>
              <w:spacing w:after="0" w:line="240" w:lineRule="auto"/>
              <w:jc w:val="both"/>
              <w:rPr>
                <w:color w:val="000000"/>
                <w:lang w:val="nl-BE"/>
              </w:rPr>
            </w:pPr>
          </w:p>
          <w:p w14:paraId="5C632002" w14:textId="77777777" w:rsidR="00954448" w:rsidRPr="000B5D0E" w:rsidRDefault="00954448" w:rsidP="000B5D0E">
            <w:pPr>
              <w:spacing w:after="0" w:line="240" w:lineRule="auto"/>
              <w:jc w:val="both"/>
              <w:rPr>
                <w:color w:val="000000"/>
                <w:lang w:val="nl-BE"/>
              </w:rPr>
            </w:pPr>
            <w:r w:rsidRPr="000B5D0E">
              <w:rPr>
                <w:color w:val="000000"/>
                <w:lang w:val="nl-BE"/>
              </w:rPr>
              <w:t>Inzake de gerechtelijke vereffening wordt artikel 19bis, tweede lid, tweede zin, derde en vierde lid, v&amp;s-wet hernomen.</w:t>
            </w:r>
          </w:p>
          <w:p w14:paraId="61CFC717" w14:textId="77777777" w:rsidR="00954448" w:rsidRPr="000B5D0E" w:rsidRDefault="00954448" w:rsidP="000B5D0E">
            <w:pPr>
              <w:spacing w:after="0" w:line="240" w:lineRule="auto"/>
              <w:jc w:val="both"/>
              <w:rPr>
                <w:color w:val="000000"/>
                <w:lang w:val="nl-BE"/>
              </w:rPr>
            </w:pPr>
          </w:p>
          <w:p w14:paraId="7B159970" w14:textId="77777777" w:rsidR="00954448" w:rsidRPr="000B5D0E" w:rsidRDefault="00954448" w:rsidP="000B5D0E">
            <w:pPr>
              <w:spacing w:after="0" w:line="240" w:lineRule="auto"/>
              <w:jc w:val="both"/>
              <w:rPr>
                <w:color w:val="000000"/>
                <w:lang w:val="nl-BE"/>
              </w:rPr>
            </w:pPr>
            <w:r w:rsidRPr="000B5D0E">
              <w:rPr>
                <w:color w:val="000000"/>
                <w:lang w:val="nl-BE"/>
              </w:rPr>
              <w:t>Elke beslissing over de sluiting van de vereffening moet worden neergelegd en bekendgemaakt overeenkomstig de artikelen 2:9 of 2:10 en 2:15 of 2:16.</w:t>
            </w:r>
          </w:p>
          <w:p w14:paraId="06AC66F6" w14:textId="77777777" w:rsidR="00954448" w:rsidRPr="000B5D0E" w:rsidRDefault="00954448" w:rsidP="000B5D0E">
            <w:pPr>
              <w:spacing w:after="0" w:line="240" w:lineRule="auto"/>
              <w:jc w:val="both"/>
              <w:rPr>
                <w:color w:val="000000"/>
                <w:lang w:val="nl-BE"/>
              </w:rPr>
            </w:pPr>
          </w:p>
          <w:p w14:paraId="1EF695DB" w14:textId="77777777" w:rsidR="00954448" w:rsidRPr="000B5D0E" w:rsidRDefault="00954448" w:rsidP="000B5D0E">
            <w:pPr>
              <w:spacing w:after="0" w:line="240" w:lineRule="auto"/>
              <w:jc w:val="both"/>
              <w:rPr>
                <w:color w:val="000000"/>
                <w:lang w:val="nl-BE"/>
              </w:rPr>
            </w:pPr>
            <w:r w:rsidRPr="000B5D0E">
              <w:rPr>
                <w:color w:val="000000"/>
                <w:lang w:val="nl-BE"/>
              </w:rPr>
              <w:t>Naar analogie met de regeling voor vennootschappen wordt ook voor de VZW en IVZW de mogelijkheid geboden de vereffening in één dag af te ronden (artikel 2:128).</w:t>
            </w:r>
          </w:p>
          <w:p w14:paraId="74DFA5A8" w14:textId="77777777" w:rsidR="00954448" w:rsidRPr="000B5D0E" w:rsidRDefault="00954448" w:rsidP="000B5D0E">
            <w:pPr>
              <w:spacing w:after="0" w:line="240" w:lineRule="auto"/>
              <w:jc w:val="both"/>
              <w:rPr>
                <w:color w:val="000000"/>
                <w:lang w:val="nl-BE"/>
              </w:rPr>
            </w:pPr>
          </w:p>
          <w:p w14:paraId="42E31997" w14:textId="77777777" w:rsidR="00954448" w:rsidRPr="000B5D0E" w:rsidRDefault="00954448" w:rsidP="000B5D0E">
            <w:pPr>
              <w:spacing w:after="0" w:line="240" w:lineRule="auto"/>
              <w:jc w:val="both"/>
              <w:rPr>
                <w:color w:val="000000"/>
                <w:lang w:val="nl-BE"/>
              </w:rPr>
            </w:pPr>
            <w:r w:rsidRPr="000B5D0E">
              <w:rPr>
                <w:color w:val="000000"/>
                <w:lang w:val="nl-BE"/>
              </w:rPr>
              <w:t>Naar analogie met het vennootschapsrecht en teneinde te voorzien in een grotere transparantie ten aanzien van derden, is tevens bepaald dat:</w:t>
            </w:r>
          </w:p>
          <w:p w14:paraId="1D597D90" w14:textId="77777777" w:rsidR="00954448" w:rsidRPr="000B5D0E" w:rsidRDefault="00954448" w:rsidP="000B5D0E">
            <w:pPr>
              <w:spacing w:after="0" w:line="240" w:lineRule="auto"/>
              <w:jc w:val="both"/>
              <w:rPr>
                <w:color w:val="000000"/>
                <w:lang w:val="nl-BE"/>
              </w:rPr>
            </w:pPr>
          </w:p>
          <w:p w14:paraId="0D32D0A3" w14:textId="77777777" w:rsidR="00954448" w:rsidRPr="000B5D0E" w:rsidRDefault="00954448" w:rsidP="000B5D0E">
            <w:pPr>
              <w:spacing w:after="0" w:line="240" w:lineRule="auto"/>
              <w:jc w:val="both"/>
              <w:rPr>
                <w:color w:val="000000"/>
                <w:lang w:val="nl-BE"/>
              </w:rPr>
            </w:pPr>
            <w:r w:rsidRPr="000B5D0E">
              <w:rPr>
                <w:color w:val="000000"/>
                <w:lang w:val="nl-BE"/>
              </w:rPr>
              <w:t>1° de bekendmaking van de sluiting van de vereffening moet aanduiden waar de boeken en bescheiden van de vereniging worden neergelegd en tenminste gedurende vijf jaar zullen worden bewaard, en welke maatregelen werden genomen voor de consignatie van gelden die niet konden worden overgemaakt aan de schuldeisers aan wie zij toekomen (artikel 2:129) en dat</w:t>
            </w:r>
          </w:p>
          <w:p w14:paraId="717AB017" w14:textId="77777777" w:rsidR="00954448" w:rsidRPr="000B5D0E" w:rsidRDefault="00954448" w:rsidP="000B5D0E">
            <w:pPr>
              <w:spacing w:after="0" w:line="240" w:lineRule="auto"/>
              <w:jc w:val="both"/>
              <w:rPr>
                <w:color w:val="000000"/>
                <w:lang w:val="nl-BE"/>
              </w:rPr>
            </w:pPr>
          </w:p>
          <w:p w14:paraId="0AC24903" w14:textId="77777777" w:rsidR="00954448" w:rsidRPr="000B5D0E" w:rsidRDefault="00954448" w:rsidP="000B5D0E">
            <w:pPr>
              <w:spacing w:after="0" w:line="240" w:lineRule="auto"/>
              <w:jc w:val="both"/>
              <w:rPr>
                <w:color w:val="000000"/>
                <w:lang w:val="nl-BE"/>
              </w:rPr>
            </w:pPr>
            <w:r w:rsidRPr="000B5D0E">
              <w:rPr>
                <w:color w:val="000000"/>
                <w:lang w:val="nl-BE"/>
              </w:rPr>
              <w:t>2° de met de vereffening samenhangende stukken worden neergelegd in het verenigingsdossier (artikel 2:130). Het gaat, in voorkomend geval, om de lijst van homologaties en bevestigingen, en voor zeer grote verenigingen, de gecontroleerde staat van activa en passiva die het ontbindingsvoorstel toelicht, het afschrift van de vereffeningsstaten, en het goedgekeurde plan voor de verdeling van de activa.</w:t>
            </w:r>
          </w:p>
          <w:p w14:paraId="5A77A5DF" w14:textId="77777777" w:rsidR="00954448" w:rsidRPr="000B5D0E" w:rsidRDefault="00954448" w:rsidP="000B5D0E">
            <w:pPr>
              <w:spacing w:after="0" w:line="240" w:lineRule="auto"/>
              <w:jc w:val="both"/>
              <w:rPr>
                <w:color w:val="000000"/>
                <w:lang w:val="nl-BE"/>
              </w:rPr>
            </w:pPr>
          </w:p>
          <w:p w14:paraId="3B23352D" w14:textId="77777777" w:rsidR="00954448" w:rsidRPr="000B5D0E" w:rsidRDefault="00954448" w:rsidP="003D7B40">
            <w:pPr>
              <w:spacing w:after="0" w:line="240" w:lineRule="auto"/>
              <w:jc w:val="both"/>
              <w:rPr>
                <w:color w:val="000000"/>
                <w:lang w:val="nl-BE"/>
              </w:rPr>
            </w:pPr>
            <w:r w:rsidRPr="000B5D0E">
              <w:rPr>
                <w:color w:val="000000"/>
                <w:lang w:val="nl-BE"/>
              </w:rPr>
              <w:t xml:space="preserve">Naar analogie met het vennootschapsrecht bepaalt het ontworpen artikel 2:131 dat een deficitaire vereffening kan worden heropend wanneer nadien vergeten </w:t>
            </w:r>
            <w:r w:rsidRPr="000B5D0E">
              <w:rPr>
                <w:color w:val="000000"/>
                <w:lang w:val="nl-BE"/>
              </w:rPr>
              <w:lastRenderedPageBreak/>
              <w:t>actiefbestanddelen opduiken. Er wordt verwezen naar de toelichting bij artikel 2:99.</w:t>
            </w:r>
          </w:p>
        </w:tc>
        <w:tc>
          <w:tcPr>
            <w:tcW w:w="5812" w:type="dxa"/>
            <w:gridSpan w:val="2"/>
            <w:shd w:val="clear" w:color="auto" w:fill="auto"/>
          </w:tcPr>
          <w:p w14:paraId="50BBDF08" w14:textId="77777777" w:rsidR="00954448" w:rsidRPr="000B5D0E" w:rsidRDefault="00954448" w:rsidP="000B5D0E">
            <w:pPr>
              <w:spacing w:after="0" w:line="240" w:lineRule="auto"/>
              <w:jc w:val="both"/>
              <w:rPr>
                <w:color w:val="000000"/>
                <w:lang w:val="fr-FR"/>
              </w:rPr>
            </w:pPr>
            <w:r w:rsidRPr="000B5D0E">
              <w:rPr>
                <w:color w:val="000000"/>
                <w:lang w:val="fr-FR"/>
              </w:rPr>
              <w:lastRenderedPageBreak/>
              <w:t>Articles 2:123 – 2:131: Les articles 2:123 et 2:124 décrivent la mission première du liquidateur, qui consiste à apurer les dettes de l’association. Ils reprennent reprend les articles 24 et 25, alinéa 1er, de la loi a&amp;f.</w:t>
            </w:r>
          </w:p>
          <w:p w14:paraId="52680E05" w14:textId="77777777" w:rsidR="00954448" w:rsidRPr="000B5D0E" w:rsidRDefault="00954448" w:rsidP="000B5D0E">
            <w:pPr>
              <w:spacing w:after="0" w:line="240" w:lineRule="auto"/>
              <w:jc w:val="both"/>
              <w:rPr>
                <w:color w:val="000000"/>
                <w:lang w:val="fr-FR"/>
              </w:rPr>
            </w:pPr>
          </w:p>
          <w:p w14:paraId="7CEEC708" w14:textId="77777777" w:rsidR="00954448" w:rsidRPr="000B5D0E" w:rsidRDefault="00954448" w:rsidP="000B5D0E">
            <w:pPr>
              <w:spacing w:after="0" w:line="240" w:lineRule="auto"/>
              <w:jc w:val="both"/>
              <w:rPr>
                <w:color w:val="000000"/>
                <w:lang w:val="fr-FR"/>
              </w:rPr>
            </w:pPr>
            <w:r w:rsidRPr="000B5D0E">
              <w:rPr>
                <w:color w:val="000000"/>
                <w:lang w:val="fr-FR"/>
              </w:rPr>
              <w:t>L’article 2:125 reprend les articles 22, alinéa 1er, et 19, alinéa 2, de la loi a&amp;f, relatifs à la destination de l’actif net.</w:t>
            </w:r>
          </w:p>
          <w:p w14:paraId="6F56695A" w14:textId="77777777" w:rsidR="00954448" w:rsidRPr="000B5D0E" w:rsidRDefault="00954448" w:rsidP="000B5D0E">
            <w:pPr>
              <w:spacing w:after="0" w:line="240" w:lineRule="auto"/>
              <w:jc w:val="both"/>
              <w:rPr>
                <w:color w:val="000000"/>
                <w:lang w:val="fr-FR"/>
              </w:rPr>
            </w:pPr>
          </w:p>
          <w:p w14:paraId="61148DD1" w14:textId="77777777" w:rsidR="00954448" w:rsidRPr="000B5D0E" w:rsidRDefault="00954448" w:rsidP="000B5D0E">
            <w:pPr>
              <w:spacing w:after="0" w:line="240" w:lineRule="auto"/>
              <w:jc w:val="both"/>
              <w:rPr>
                <w:color w:val="000000"/>
                <w:lang w:val="fr-FR"/>
              </w:rPr>
            </w:pPr>
            <w:r w:rsidRPr="000B5D0E">
              <w:rPr>
                <w:color w:val="000000"/>
                <w:lang w:val="fr-FR"/>
              </w:rPr>
              <w:t>En cas de liquidation déficitaire, par analogie avec le droit des sociétés, le plan de répartition doit être soumis au tribunal pour approbation (article 2:126).</w:t>
            </w:r>
          </w:p>
          <w:p w14:paraId="6C9168F5" w14:textId="77777777" w:rsidR="00954448" w:rsidRPr="000B5D0E" w:rsidRDefault="00954448" w:rsidP="000B5D0E">
            <w:pPr>
              <w:spacing w:after="0" w:line="240" w:lineRule="auto"/>
              <w:jc w:val="both"/>
              <w:rPr>
                <w:color w:val="000000"/>
                <w:lang w:val="fr-FR"/>
              </w:rPr>
            </w:pPr>
          </w:p>
          <w:p w14:paraId="21747DA3" w14:textId="77777777" w:rsidR="00954448" w:rsidRPr="000B5D0E" w:rsidRDefault="00954448" w:rsidP="000B5D0E">
            <w:pPr>
              <w:spacing w:after="0" w:line="240" w:lineRule="auto"/>
              <w:jc w:val="both"/>
              <w:rPr>
                <w:color w:val="000000"/>
                <w:lang w:val="fr-FR"/>
              </w:rPr>
            </w:pPr>
            <w:r w:rsidRPr="000B5D0E">
              <w:rPr>
                <w:color w:val="000000"/>
                <w:lang w:val="fr-FR"/>
              </w:rPr>
              <w:t xml:space="preserve">L’article 2:127 confirme la solution de la jurisprudence selon laquelle une assemblée générale est nécessaire pour clôturer la liquidation volontaire. </w:t>
            </w:r>
          </w:p>
          <w:p w14:paraId="0D0488CB" w14:textId="77777777" w:rsidR="00954448" w:rsidRPr="000B5D0E" w:rsidRDefault="00954448" w:rsidP="000B5D0E">
            <w:pPr>
              <w:spacing w:after="0" w:line="240" w:lineRule="auto"/>
              <w:jc w:val="both"/>
              <w:rPr>
                <w:color w:val="000000"/>
                <w:lang w:val="fr-FR"/>
              </w:rPr>
            </w:pPr>
          </w:p>
          <w:p w14:paraId="02009E87" w14:textId="77777777" w:rsidR="00954448" w:rsidRPr="000B5D0E" w:rsidRDefault="00954448" w:rsidP="000B5D0E">
            <w:pPr>
              <w:spacing w:after="0" w:line="240" w:lineRule="auto"/>
              <w:jc w:val="both"/>
              <w:rPr>
                <w:color w:val="000000"/>
                <w:lang w:val="fr-FR"/>
              </w:rPr>
            </w:pPr>
            <w:r w:rsidRPr="000B5D0E">
              <w:rPr>
                <w:color w:val="000000"/>
                <w:lang w:val="fr-FR"/>
              </w:rPr>
              <w:t xml:space="preserve">L’article 19bis, alinéa 2, deuxième phrase, troisième et quatrième alinéas de la loi a&amp;f est reprise en matière de liquidation judiciaire. </w:t>
            </w:r>
          </w:p>
          <w:p w14:paraId="6CCE5F28" w14:textId="77777777" w:rsidR="00954448" w:rsidRPr="000B5D0E" w:rsidRDefault="00954448" w:rsidP="000B5D0E">
            <w:pPr>
              <w:spacing w:after="0" w:line="240" w:lineRule="auto"/>
              <w:jc w:val="both"/>
              <w:rPr>
                <w:color w:val="000000"/>
                <w:lang w:val="fr-FR"/>
              </w:rPr>
            </w:pPr>
          </w:p>
          <w:p w14:paraId="442571A0" w14:textId="77777777" w:rsidR="00954448" w:rsidRPr="000B5D0E" w:rsidRDefault="00954448" w:rsidP="000B5D0E">
            <w:pPr>
              <w:spacing w:after="0" w:line="240" w:lineRule="auto"/>
              <w:jc w:val="both"/>
              <w:rPr>
                <w:color w:val="000000"/>
                <w:lang w:val="fr-FR"/>
              </w:rPr>
            </w:pPr>
            <w:r w:rsidRPr="000B5D0E">
              <w:rPr>
                <w:color w:val="000000"/>
                <w:lang w:val="fr-FR"/>
              </w:rPr>
              <w:t>Chaque décision de clôture de la liquidation doit être déposée et publiée conformément aux articl</w:t>
            </w:r>
            <w:r>
              <w:rPr>
                <w:color w:val="000000"/>
                <w:lang w:val="fr-FR"/>
              </w:rPr>
              <w:t>es 2:9 ou 2:10 et 2:15 ou 2:16.</w:t>
            </w:r>
          </w:p>
          <w:p w14:paraId="6B84EDD9" w14:textId="77777777" w:rsidR="00954448" w:rsidRPr="000B5D0E" w:rsidRDefault="00954448" w:rsidP="000B5D0E">
            <w:pPr>
              <w:spacing w:after="0" w:line="240" w:lineRule="auto"/>
              <w:jc w:val="both"/>
              <w:rPr>
                <w:color w:val="000000"/>
                <w:lang w:val="fr-FR"/>
              </w:rPr>
            </w:pPr>
          </w:p>
          <w:p w14:paraId="65A59F28" w14:textId="77777777" w:rsidR="00954448" w:rsidRPr="000B5D0E" w:rsidRDefault="00954448" w:rsidP="000B5D0E">
            <w:pPr>
              <w:spacing w:after="0" w:line="240" w:lineRule="auto"/>
              <w:jc w:val="both"/>
              <w:rPr>
                <w:color w:val="000000"/>
                <w:lang w:val="fr-FR"/>
              </w:rPr>
            </w:pPr>
            <w:r w:rsidRPr="000B5D0E">
              <w:rPr>
                <w:color w:val="000000"/>
                <w:lang w:val="fr-FR"/>
              </w:rPr>
              <w:t>Par analogie avec le régime des sociétés, la possibilité d’une liquidation en un jour est offerte également aux ASBL et aux AISBL (article 2:128).</w:t>
            </w:r>
          </w:p>
          <w:p w14:paraId="1DD7AF27" w14:textId="77777777" w:rsidR="00954448" w:rsidRPr="000B5D0E" w:rsidRDefault="00954448" w:rsidP="000B5D0E">
            <w:pPr>
              <w:spacing w:after="0" w:line="240" w:lineRule="auto"/>
              <w:jc w:val="both"/>
              <w:rPr>
                <w:color w:val="000000"/>
                <w:lang w:val="fr-FR"/>
              </w:rPr>
            </w:pPr>
          </w:p>
          <w:p w14:paraId="76673B0A" w14:textId="77777777" w:rsidR="00954448" w:rsidRPr="000B5D0E" w:rsidRDefault="00954448" w:rsidP="000B5D0E">
            <w:pPr>
              <w:spacing w:after="0" w:line="240" w:lineRule="auto"/>
              <w:jc w:val="both"/>
              <w:rPr>
                <w:color w:val="000000"/>
                <w:lang w:val="fr-FR"/>
              </w:rPr>
            </w:pPr>
            <w:r w:rsidRPr="000B5D0E">
              <w:rPr>
                <w:color w:val="000000"/>
                <w:lang w:val="fr-FR"/>
              </w:rPr>
              <w:t>Par analogie avec le droit des sociétés et afin d’assurer une plus grande transparence vis-à-vis de tiers, il est également précisé que :</w:t>
            </w:r>
          </w:p>
          <w:p w14:paraId="7150E099" w14:textId="77777777" w:rsidR="00954448" w:rsidRPr="000B5D0E" w:rsidRDefault="00954448" w:rsidP="000B5D0E">
            <w:pPr>
              <w:spacing w:after="0" w:line="240" w:lineRule="auto"/>
              <w:jc w:val="both"/>
              <w:rPr>
                <w:color w:val="000000"/>
                <w:lang w:val="fr-FR"/>
              </w:rPr>
            </w:pPr>
          </w:p>
          <w:p w14:paraId="46C53210" w14:textId="77777777" w:rsidR="00954448" w:rsidRPr="000B5D0E" w:rsidRDefault="00954448" w:rsidP="000B5D0E">
            <w:pPr>
              <w:spacing w:after="0" w:line="240" w:lineRule="auto"/>
              <w:jc w:val="both"/>
              <w:rPr>
                <w:color w:val="000000"/>
                <w:lang w:val="fr-FR"/>
              </w:rPr>
            </w:pPr>
            <w:r w:rsidRPr="000B5D0E">
              <w:rPr>
                <w:color w:val="000000"/>
                <w:lang w:val="fr-FR"/>
              </w:rPr>
              <w:t>1° la publication de la clôture de la liquidation doit indiquer l’endroit où les livres et documents de l’association sont déposés et devront être conservés au moins pendant cinq ans, ainsi que les mesures qui ont été prises pour la consignation des sommes qui n’ont pu être remises aux créanciers à qui elles reviennent (article 2:129)</w:t>
            </w:r>
          </w:p>
          <w:p w14:paraId="161E599F" w14:textId="77777777" w:rsidR="00954448" w:rsidRPr="000B5D0E" w:rsidRDefault="00954448" w:rsidP="000B5D0E">
            <w:pPr>
              <w:spacing w:after="0" w:line="240" w:lineRule="auto"/>
              <w:jc w:val="both"/>
              <w:rPr>
                <w:color w:val="000000"/>
                <w:lang w:val="fr-FR"/>
              </w:rPr>
            </w:pPr>
          </w:p>
          <w:p w14:paraId="2560D904" w14:textId="77777777" w:rsidR="00954448" w:rsidRPr="000B5D0E" w:rsidRDefault="00954448" w:rsidP="000B5D0E">
            <w:pPr>
              <w:spacing w:after="0" w:line="240" w:lineRule="auto"/>
              <w:jc w:val="both"/>
              <w:rPr>
                <w:color w:val="000000"/>
                <w:lang w:val="fr-FR"/>
              </w:rPr>
            </w:pPr>
            <w:r w:rsidRPr="000B5D0E">
              <w:rPr>
                <w:color w:val="000000"/>
                <w:lang w:val="fr-FR"/>
              </w:rPr>
              <w:t>2° les pièces relatives associés à la liquidation sont déposés dans le dossier d'association (article 2:130). Il s’agit, le cas échéant, de la liste des homologations et des confirmations, et pour les très grandes associations, de l’état contrôlé résumant la situation active et passive qui justifie la proposition de dissolution, de la copie des états de liquidation et du plan approuvé de répartition des actifs.</w:t>
            </w:r>
          </w:p>
          <w:p w14:paraId="0F724765" w14:textId="77777777" w:rsidR="00954448" w:rsidRPr="000B5D0E" w:rsidRDefault="00954448" w:rsidP="000B5D0E">
            <w:pPr>
              <w:spacing w:after="0" w:line="240" w:lineRule="auto"/>
              <w:jc w:val="both"/>
              <w:rPr>
                <w:color w:val="000000"/>
                <w:lang w:val="fr-FR"/>
              </w:rPr>
            </w:pPr>
          </w:p>
          <w:p w14:paraId="2E29B879" w14:textId="77777777" w:rsidR="00954448" w:rsidRPr="000B5D0E" w:rsidRDefault="00954448" w:rsidP="000B5D0E">
            <w:pPr>
              <w:spacing w:after="0" w:line="240" w:lineRule="auto"/>
              <w:jc w:val="both"/>
              <w:rPr>
                <w:color w:val="000000"/>
                <w:lang w:val="fr-FR"/>
              </w:rPr>
            </w:pPr>
            <w:r w:rsidRPr="000B5D0E">
              <w:rPr>
                <w:color w:val="000000"/>
                <w:lang w:val="fr-FR"/>
              </w:rPr>
              <w:t>Par analogie avec le droit des sociétés, l’article 2:131 en projet prévoit qu’une liquidation déficitaire peut être rouverte lorsqu’apparaissent des actifs oubliés. Il est renvoyé au commentaire de l’article 2:99.</w:t>
            </w:r>
          </w:p>
          <w:p w14:paraId="1196B813" w14:textId="77777777" w:rsidR="00954448" w:rsidRPr="000B5D0E" w:rsidRDefault="00954448" w:rsidP="005E3015">
            <w:pPr>
              <w:spacing w:after="0" w:line="240" w:lineRule="auto"/>
              <w:jc w:val="both"/>
              <w:rPr>
                <w:color w:val="000000"/>
                <w:lang w:val="fr-FR"/>
              </w:rPr>
            </w:pPr>
          </w:p>
        </w:tc>
      </w:tr>
      <w:tr w:rsidR="00954448" w:rsidRPr="000B5D0E" w14:paraId="0663257C" w14:textId="77777777" w:rsidTr="004D7550">
        <w:trPr>
          <w:trHeight w:val="416"/>
        </w:trPr>
        <w:tc>
          <w:tcPr>
            <w:tcW w:w="2122" w:type="dxa"/>
          </w:tcPr>
          <w:p w14:paraId="1F0D6881" w14:textId="77777777" w:rsidR="00954448" w:rsidRDefault="00954448" w:rsidP="007D7A6B">
            <w:pPr>
              <w:spacing w:after="0" w:line="240" w:lineRule="auto"/>
              <w:jc w:val="both"/>
              <w:rPr>
                <w:rFonts w:cs="Calibri"/>
                <w:lang w:val="fr-FR"/>
              </w:rPr>
            </w:pPr>
            <w:r>
              <w:rPr>
                <w:rFonts w:cs="Calibri"/>
                <w:lang w:val="fr-FR"/>
              </w:rPr>
              <w:lastRenderedPageBreak/>
              <w:t>RvSt</w:t>
            </w:r>
          </w:p>
        </w:tc>
        <w:tc>
          <w:tcPr>
            <w:tcW w:w="5811" w:type="dxa"/>
            <w:shd w:val="clear" w:color="auto" w:fill="auto"/>
          </w:tcPr>
          <w:p w14:paraId="606ED38F" w14:textId="77777777" w:rsidR="00954448" w:rsidRPr="000B5D0E" w:rsidRDefault="00954448" w:rsidP="000B5D0E">
            <w:pPr>
              <w:spacing w:after="0" w:line="240" w:lineRule="auto"/>
              <w:jc w:val="both"/>
              <w:rPr>
                <w:color w:val="000000"/>
                <w:lang w:val="nl-BE"/>
              </w:rPr>
            </w:pPr>
            <w:r>
              <w:rPr>
                <w:color w:val="000000"/>
                <w:lang w:val="nl-BE"/>
              </w:rPr>
              <w:t>Geen opmerkingen.</w:t>
            </w:r>
          </w:p>
        </w:tc>
        <w:tc>
          <w:tcPr>
            <w:tcW w:w="5812" w:type="dxa"/>
            <w:gridSpan w:val="2"/>
            <w:shd w:val="clear" w:color="auto" w:fill="auto"/>
          </w:tcPr>
          <w:p w14:paraId="16B705B8" w14:textId="77777777" w:rsidR="00954448" w:rsidRPr="000B5D0E" w:rsidRDefault="00954448" w:rsidP="000B5D0E">
            <w:pPr>
              <w:spacing w:after="0" w:line="240" w:lineRule="auto"/>
              <w:jc w:val="both"/>
              <w:rPr>
                <w:color w:val="000000"/>
                <w:lang w:val="fr-FR"/>
              </w:rPr>
            </w:pPr>
            <w:r>
              <w:rPr>
                <w:color w:val="000000"/>
                <w:lang w:val="fr-FR"/>
              </w:rPr>
              <w:t>Pas de remarques.</w:t>
            </w:r>
          </w:p>
        </w:tc>
      </w:tr>
    </w:tbl>
    <w:p w14:paraId="24A1BE05" w14:textId="77777777" w:rsidR="001203BA" w:rsidRPr="000B5D0E" w:rsidRDefault="001203BA" w:rsidP="001203BA">
      <w:pPr>
        <w:rPr>
          <w:lang w:val="fr-FR"/>
        </w:rPr>
      </w:pPr>
    </w:p>
    <w:p w14:paraId="6C039397" w14:textId="77777777" w:rsidR="00A820D7" w:rsidRPr="000B5D0E" w:rsidRDefault="00A820D7">
      <w:pPr>
        <w:rPr>
          <w:lang w:val="fr-FR"/>
        </w:rPr>
      </w:pPr>
    </w:p>
    <w:sectPr w:rsidR="00A820D7" w:rsidRPr="000B5D0E"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17C28"/>
    <w:rsid w:val="00021FCB"/>
    <w:rsid w:val="00026DCA"/>
    <w:rsid w:val="00044100"/>
    <w:rsid w:val="00086A2E"/>
    <w:rsid w:val="000961F6"/>
    <w:rsid w:val="000A4AA4"/>
    <w:rsid w:val="000B17B4"/>
    <w:rsid w:val="000B5D0E"/>
    <w:rsid w:val="000E14C5"/>
    <w:rsid w:val="00102D66"/>
    <w:rsid w:val="00104701"/>
    <w:rsid w:val="0011776E"/>
    <w:rsid w:val="001203BA"/>
    <w:rsid w:val="00160A1B"/>
    <w:rsid w:val="00191BAC"/>
    <w:rsid w:val="00193578"/>
    <w:rsid w:val="001F7A1A"/>
    <w:rsid w:val="00214A14"/>
    <w:rsid w:val="00214ADA"/>
    <w:rsid w:val="0023238B"/>
    <w:rsid w:val="002337A0"/>
    <w:rsid w:val="00247403"/>
    <w:rsid w:val="00262FAA"/>
    <w:rsid w:val="0026584A"/>
    <w:rsid w:val="00273FCF"/>
    <w:rsid w:val="00274C37"/>
    <w:rsid w:val="00275F7E"/>
    <w:rsid w:val="0029665A"/>
    <w:rsid w:val="00297FF6"/>
    <w:rsid w:val="002A5831"/>
    <w:rsid w:val="002F7950"/>
    <w:rsid w:val="00300B84"/>
    <w:rsid w:val="00312458"/>
    <w:rsid w:val="00357D30"/>
    <w:rsid w:val="00367502"/>
    <w:rsid w:val="003831C0"/>
    <w:rsid w:val="003A1C6D"/>
    <w:rsid w:val="003A3D34"/>
    <w:rsid w:val="003A7781"/>
    <w:rsid w:val="003A7991"/>
    <w:rsid w:val="003B5A5B"/>
    <w:rsid w:val="003D0AC2"/>
    <w:rsid w:val="003D7B40"/>
    <w:rsid w:val="003F24EE"/>
    <w:rsid w:val="00405DE9"/>
    <w:rsid w:val="00415C03"/>
    <w:rsid w:val="00423115"/>
    <w:rsid w:val="00440F1D"/>
    <w:rsid w:val="004570EE"/>
    <w:rsid w:val="0047203B"/>
    <w:rsid w:val="004A17A8"/>
    <w:rsid w:val="004A39E3"/>
    <w:rsid w:val="004C3052"/>
    <w:rsid w:val="004C63AD"/>
    <w:rsid w:val="004D7550"/>
    <w:rsid w:val="00525185"/>
    <w:rsid w:val="005269F8"/>
    <w:rsid w:val="00562DB1"/>
    <w:rsid w:val="00582144"/>
    <w:rsid w:val="005A3C17"/>
    <w:rsid w:val="005C7CE3"/>
    <w:rsid w:val="005D0563"/>
    <w:rsid w:val="005E2339"/>
    <w:rsid w:val="005E3015"/>
    <w:rsid w:val="00641B71"/>
    <w:rsid w:val="00645D75"/>
    <w:rsid w:val="006817FC"/>
    <w:rsid w:val="0068272B"/>
    <w:rsid w:val="006A735D"/>
    <w:rsid w:val="006D4236"/>
    <w:rsid w:val="00701529"/>
    <w:rsid w:val="00710A28"/>
    <w:rsid w:val="00710C81"/>
    <w:rsid w:val="007228C4"/>
    <w:rsid w:val="00736D86"/>
    <w:rsid w:val="007463B2"/>
    <w:rsid w:val="007532BF"/>
    <w:rsid w:val="00786156"/>
    <w:rsid w:val="007B581C"/>
    <w:rsid w:val="007C7D41"/>
    <w:rsid w:val="007D7A6B"/>
    <w:rsid w:val="007F3E84"/>
    <w:rsid w:val="00817848"/>
    <w:rsid w:val="00840D05"/>
    <w:rsid w:val="00871F22"/>
    <w:rsid w:val="00887B0C"/>
    <w:rsid w:val="008B2189"/>
    <w:rsid w:val="008D71F7"/>
    <w:rsid w:val="008E164C"/>
    <w:rsid w:val="008E5541"/>
    <w:rsid w:val="008F5C10"/>
    <w:rsid w:val="00911788"/>
    <w:rsid w:val="009172D4"/>
    <w:rsid w:val="00931EFA"/>
    <w:rsid w:val="00935E60"/>
    <w:rsid w:val="00943313"/>
    <w:rsid w:val="00954448"/>
    <w:rsid w:val="00960CB5"/>
    <w:rsid w:val="009627E9"/>
    <w:rsid w:val="009D0B3E"/>
    <w:rsid w:val="009F648C"/>
    <w:rsid w:val="009F7906"/>
    <w:rsid w:val="00A0074A"/>
    <w:rsid w:val="00A152BE"/>
    <w:rsid w:val="00A235B1"/>
    <w:rsid w:val="00A33988"/>
    <w:rsid w:val="00A3727E"/>
    <w:rsid w:val="00A4328E"/>
    <w:rsid w:val="00A72BBC"/>
    <w:rsid w:val="00A820D7"/>
    <w:rsid w:val="00AA0CC7"/>
    <w:rsid w:val="00AA1A7C"/>
    <w:rsid w:val="00AA34B6"/>
    <w:rsid w:val="00AA5A92"/>
    <w:rsid w:val="00AB0732"/>
    <w:rsid w:val="00AB42F7"/>
    <w:rsid w:val="00AC1B18"/>
    <w:rsid w:val="00AC1E91"/>
    <w:rsid w:val="00AC6758"/>
    <w:rsid w:val="00AD0549"/>
    <w:rsid w:val="00AF665C"/>
    <w:rsid w:val="00B20B47"/>
    <w:rsid w:val="00B21052"/>
    <w:rsid w:val="00B230CC"/>
    <w:rsid w:val="00B31670"/>
    <w:rsid w:val="00B41CE6"/>
    <w:rsid w:val="00B43558"/>
    <w:rsid w:val="00B44ACB"/>
    <w:rsid w:val="00B50606"/>
    <w:rsid w:val="00B514C7"/>
    <w:rsid w:val="00B51978"/>
    <w:rsid w:val="00B54127"/>
    <w:rsid w:val="00B64F56"/>
    <w:rsid w:val="00B779CF"/>
    <w:rsid w:val="00BA20C3"/>
    <w:rsid w:val="00BA26D2"/>
    <w:rsid w:val="00BB7E4A"/>
    <w:rsid w:val="00BC0ED2"/>
    <w:rsid w:val="00BC1A74"/>
    <w:rsid w:val="00BD3136"/>
    <w:rsid w:val="00BE21A0"/>
    <w:rsid w:val="00BE2349"/>
    <w:rsid w:val="00BF1861"/>
    <w:rsid w:val="00BF3D92"/>
    <w:rsid w:val="00C01CFA"/>
    <w:rsid w:val="00C15E9B"/>
    <w:rsid w:val="00C162B3"/>
    <w:rsid w:val="00C80883"/>
    <w:rsid w:val="00C86467"/>
    <w:rsid w:val="00C86CC5"/>
    <w:rsid w:val="00C91A38"/>
    <w:rsid w:val="00CC6422"/>
    <w:rsid w:val="00CC6D99"/>
    <w:rsid w:val="00CE6CB4"/>
    <w:rsid w:val="00D27DC5"/>
    <w:rsid w:val="00D66D82"/>
    <w:rsid w:val="00D716FF"/>
    <w:rsid w:val="00D85ABF"/>
    <w:rsid w:val="00D96002"/>
    <w:rsid w:val="00DA0EBD"/>
    <w:rsid w:val="00E075FC"/>
    <w:rsid w:val="00E1324B"/>
    <w:rsid w:val="00E15CFE"/>
    <w:rsid w:val="00E21F8D"/>
    <w:rsid w:val="00E26DE4"/>
    <w:rsid w:val="00E511E0"/>
    <w:rsid w:val="00E51AD2"/>
    <w:rsid w:val="00E56534"/>
    <w:rsid w:val="00ED1BCC"/>
    <w:rsid w:val="00ED31D7"/>
    <w:rsid w:val="00ED3B78"/>
    <w:rsid w:val="00ED5619"/>
    <w:rsid w:val="00EF0379"/>
    <w:rsid w:val="00EF2BEE"/>
    <w:rsid w:val="00EF485F"/>
    <w:rsid w:val="00F234EA"/>
    <w:rsid w:val="00F301AA"/>
    <w:rsid w:val="00F54E2C"/>
    <w:rsid w:val="00F5593F"/>
    <w:rsid w:val="00F63D28"/>
    <w:rsid w:val="00F67171"/>
    <w:rsid w:val="00F74E3F"/>
    <w:rsid w:val="00F91F4C"/>
    <w:rsid w:val="00F9299A"/>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B5775"/>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840D05"/>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840D0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789</Words>
  <Characters>4343</Characters>
  <Application>Microsoft Macintosh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5122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5</cp:revision>
  <dcterms:created xsi:type="dcterms:W3CDTF">2021-08-12T13:33:00Z</dcterms:created>
  <dcterms:modified xsi:type="dcterms:W3CDTF">2021-08-17T16:20:00Z</dcterms:modified>
</cp:coreProperties>
</file>