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5670"/>
        <w:gridCol w:w="5953"/>
      </w:tblGrid>
      <w:tr w:rsidR="001203BA" w:rsidRPr="002A763A" w14:paraId="1869797E" w14:textId="77777777" w:rsidTr="00E56534">
        <w:tc>
          <w:tcPr>
            <w:tcW w:w="2122" w:type="dxa"/>
          </w:tcPr>
          <w:p w14:paraId="57A06D4B" w14:textId="77777777" w:rsidR="001203BA" w:rsidRPr="00B07AC9" w:rsidRDefault="001203BA" w:rsidP="007D7A6B">
            <w:pPr>
              <w:rPr>
                <w:b/>
                <w:sz w:val="32"/>
                <w:szCs w:val="32"/>
                <w:lang w:val="nl-BE"/>
              </w:rPr>
            </w:pPr>
            <w:r w:rsidRPr="00B07AC9">
              <w:rPr>
                <w:b/>
                <w:sz w:val="32"/>
                <w:szCs w:val="32"/>
                <w:lang w:val="nl-BE"/>
              </w:rPr>
              <w:t xml:space="preserve">ARTIKEL </w:t>
            </w:r>
            <w:r w:rsidR="00104701">
              <w:rPr>
                <w:b/>
                <w:sz w:val="32"/>
                <w:szCs w:val="32"/>
                <w:lang w:val="nl-BE"/>
              </w:rPr>
              <w:t>2</w:t>
            </w:r>
            <w:r w:rsidR="00074E68">
              <w:rPr>
                <w:b/>
                <w:sz w:val="32"/>
                <w:szCs w:val="32"/>
                <w:lang w:val="nl-BE"/>
              </w:rPr>
              <w:t>:131</w:t>
            </w:r>
          </w:p>
        </w:tc>
        <w:tc>
          <w:tcPr>
            <w:tcW w:w="11623" w:type="dxa"/>
            <w:gridSpan w:val="2"/>
            <w:shd w:val="clear" w:color="auto" w:fill="auto"/>
          </w:tcPr>
          <w:p w14:paraId="408DBBC6" w14:textId="77777777" w:rsidR="001203BA" w:rsidRPr="00382324" w:rsidRDefault="001203BA" w:rsidP="007D7A6B">
            <w:pPr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28"/>
                <w:lang w:val="nl-BE"/>
              </w:rPr>
            </w:pPr>
          </w:p>
        </w:tc>
      </w:tr>
      <w:tr w:rsidR="001203BA" w:rsidRPr="00ED5619" w14:paraId="7D9D2838" w14:textId="77777777" w:rsidTr="00E56534">
        <w:tc>
          <w:tcPr>
            <w:tcW w:w="2122" w:type="dxa"/>
          </w:tcPr>
          <w:p w14:paraId="21669318" w14:textId="77777777" w:rsidR="001203BA" w:rsidRPr="00B07AC9" w:rsidRDefault="001203BA" w:rsidP="007D7A6B">
            <w:pPr>
              <w:rPr>
                <w:b/>
                <w:sz w:val="32"/>
                <w:szCs w:val="32"/>
                <w:lang w:val="nl-BE"/>
              </w:rPr>
            </w:pPr>
          </w:p>
        </w:tc>
        <w:tc>
          <w:tcPr>
            <w:tcW w:w="11623" w:type="dxa"/>
            <w:gridSpan w:val="2"/>
            <w:shd w:val="clear" w:color="auto" w:fill="auto"/>
          </w:tcPr>
          <w:p w14:paraId="7725BBA9" w14:textId="77777777" w:rsidR="001203BA" w:rsidRPr="00ED5619" w:rsidRDefault="001203BA" w:rsidP="007D7A6B">
            <w:pPr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28"/>
                <w:lang w:val="fr-FR"/>
              </w:rPr>
            </w:pPr>
          </w:p>
        </w:tc>
      </w:tr>
      <w:tr w:rsidR="001203BA" w:rsidRPr="00F60A62" w14:paraId="3F8DD4D1" w14:textId="77777777" w:rsidTr="00DD4B22">
        <w:trPr>
          <w:trHeight w:val="661"/>
        </w:trPr>
        <w:tc>
          <w:tcPr>
            <w:tcW w:w="2122" w:type="dxa"/>
          </w:tcPr>
          <w:p w14:paraId="111CE6DB" w14:textId="77777777" w:rsidR="001203BA" w:rsidRPr="008E5541" w:rsidRDefault="001203BA" w:rsidP="007D7A6B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8E5541">
              <w:rPr>
                <w:rFonts w:cs="Calibri"/>
                <w:lang w:val="nl-BE"/>
              </w:rPr>
              <w:t>WVV</w:t>
            </w:r>
          </w:p>
        </w:tc>
        <w:tc>
          <w:tcPr>
            <w:tcW w:w="5670" w:type="dxa"/>
            <w:shd w:val="clear" w:color="auto" w:fill="auto"/>
          </w:tcPr>
          <w:p w14:paraId="1CD11270" w14:textId="77777777" w:rsidR="005A3C17" w:rsidRPr="00074E68" w:rsidRDefault="00074E68" w:rsidP="003D7B40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074E68">
              <w:rPr>
                <w:color w:val="000000"/>
                <w:lang w:val="nl-BE"/>
              </w:rPr>
              <w:t>De bestemming van het actief mag de rechten van derden niet schaden.</w:t>
            </w:r>
          </w:p>
        </w:tc>
        <w:tc>
          <w:tcPr>
            <w:tcW w:w="5953" w:type="dxa"/>
            <w:shd w:val="clear" w:color="auto" w:fill="auto"/>
          </w:tcPr>
          <w:p w14:paraId="1BBD12FB" w14:textId="77777777" w:rsidR="005A3C17" w:rsidRPr="00074E68" w:rsidRDefault="00074E68" w:rsidP="005E3015">
            <w:pPr>
              <w:spacing w:after="0" w:line="240" w:lineRule="auto"/>
              <w:jc w:val="both"/>
              <w:rPr>
                <w:color w:val="000000"/>
                <w:lang w:val="fr-FR"/>
              </w:rPr>
            </w:pPr>
            <w:r w:rsidRPr="00074E68">
              <w:rPr>
                <w:color w:val="000000"/>
                <w:lang w:val="fr-FR"/>
              </w:rPr>
              <w:t>L'affectation de l'actif ne peut préjudicier aux droits des tiers.</w:t>
            </w:r>
          </w:p>
        </w:tc>
      </w:tr>
      <w:tr w:rsidR="008D2B9F" w:rsidRPr="00F60A62" w14:paraId="487E45D0" w14:textId="77777777" w:rsidTr="00DD4B22">
        <w:trPr>
          <w:trHeight w:val="661"/>
        </w:trPr>
        <w:tc>
          <w:tcPr>
            <w:tcW w:w="2122" w:type="dxa"/>
          </w:tcPr>
          <w:p w14:paraId="559A6E52" w14:textId="73764C3A" w:rsidR="008D2B9F" w:rsidRPr="008E5541" w:rsidRDefault="008D2B9F" w:rsidP="007D7A6B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>
              <w:rPr>
                <w:rFonts w:cs="Calibri"/>
                <w:lang w:val="fr-FR"/>
              </w:rPr>
              <w:t>Ontwerp</w:t>
            </w:r>
          </w:p>
        </w:tc>
        <w:tc>
          <w:tcPr>
            <w:tcW w:w="5670" w:type="dxa"/>
            <w:shd w:val="clear" w:color="auto" w:fill="auto"/>
          </w:tcPr>
          <w:p w14:paraId="208713C9" w14:textId="5E5D8478" w:rsidR="008D2B9F" w:rsidRPr="008E32C6" w:rsidRDefault="008E32C6" w:rsidP="008E32C6">
            <w:pPr>
              <w:jc w:val="both"/>
              <w:rPr>
                <w:lang w:val="nl-NL"/>
              </w:rPr>
            </w:pPr>
            <w:r>
              <w:rPr>
                <w:color w:val="000000"/>
                <w:lang w:val="nl-BE"/>
              </w:rPr>
              <w:t>Art. 2:</w:t>
            </w:r>
            <w:del w:id="0" w:author="Microsoft Office-gebruiker" w:date="2021-08-17T18:23:00Z">
              <w:r w:rsidRPr="00A10914">
                <w:rPr>
                  <w:color w:val="000000"/>
                  <w:lang w:val="nl-BE"/>
                </w:rPr>
                <w:delText>119</w:delText>
              </w:r>
            </w:del>
            <w:ins w:id="1" w:author="Microsoft Office-gebruiker" w:date="2021-08-17T18:23:00Z">
              <w:r>
                <w:rPr>
                  <w:color w:val="000000"/>
                  <w:lang w:val="nl-BE"/>
                </w:rPr>
                <w:t>124</w:t>
              </w:r>
            </w:ins>
            <w:r w:rsidRPr="00DD4B22">
              <w:rPr>
                <w:color w:val="000000"/>
                <w:lang w:val="nl-BE"/>
              </w:rPr>
              <w:t>. De bestemming van het actief mag de rechten van derden niet schaden.</w:t>
            </w:r>
          </w:p>
        </w:tc>
        <w:tc>
          <w:tcPr>
            <w:tcW w:w="5953" w:type="dxa"/>
            <w:shd w:val="clear" w:color="auto" w:fill="auto"/>
          </w:tcPr>
          <w:p w14:paraId="790ED13F" w14:textId="3B8E4AF2" w:rsidR="008D2B9F" w:rsidRPr="00431F9D" w:rsidRDefault="00431F9D" w:rsidP="00431F9D">
            <w:pPr>
              <w:jc w:val="both"/>
            </w:pPr>
            <w:r>
              <w:rPr>
                <w:color w:val="000000"/>
                <w:lang w:val="fr-FR"/>
              </w:rPr>
              <w:t>Art. 2:</w:t>
            </w:r>
            <w:del w:id="2" w:author="Microsoft Office-gebruiker" w:date="2021-08-17T18:24:00Z">
              <w:r w:rsidRPr="00A10914">
                <w:rPr>
                  <w:color w:val="000000"/>
                  <w:lang w:val="fr-FR"/>
                </w:rPr>
                <w:delText>119</w:delText>
              </w:r>
            </w:del>
            <w:ins w:id="3" w:author="Microsoft Office-gebruiker" w:date="2021-08-17T18:24:00Z">
              <w:r>
                <w:rPr>
                  <w:color w:val="000000"/>
                  <w:lang w:val="fr-FR"/>
                </w:rPr>
                <w:t>124</w:t>
              </w:r>
            </w:ins>
            <w:r w:rsidRPr="00DD4B22">
              <w:rPr>
                <w:color w:val="000000"/>
                <w:lang w:val="fr-FR"/>
              </w:rPr>
              <w:t>. L'affectation de l'actif ne peut préjudicier aux droits des tiers.</w:t>
            </w:r>
            <w:bookmarkStart w:id="4" w:name="_GoBack"/>
            <w:bookmarkEnd w:id="4"/>
          </w:p>
        </w:tc>
      </w:tr>
      <w:tr w:rsidR="008D2B9F" w:rsidRPr="00F60A62" w14:paraId="12BC32E4" w14:textId="77777777" w:rsidTr="00DD4B22">
        <w:trPr>
          <w:trHeight w:val="556"/>
        </w:trPr>
        <w:tc>
          <w:tcPr>
            <w:tcW w:w="2122" w:type="dxa"/>
          </w:tcPr>
          <w:p w14:paraId="3F2A2127" w14:textId="77777777" w:rsidR="008D2B9F" w:rsidRPr="00A10914" w:rsidRDefault="008D2B9F" w:rsidP="007D7A6B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Voorontwerp</w:t>
            </w:r>
          </w:p>
        </w:tc>
        <w:tc>
          <w:tcPr>
            <w:tcW w:w="5670" w:type="dxa"/>
            <w:shd w:val="clear" w:color="auto" w:fill="auto"/>
          </w:tcPr>
          <w:p w14:paraId="4E46BD18" w14:textId="77777777" w:rsidR="008D2B9F" w:rsidRPr="00A10914" w:rsidRDefault="008D2B9F" w:rsidP="003D7B40">
            <w:pPr>
              <w:spacing w:after="0" w:line="240" w:lineRule="auto"/>
              <w:jc w:val="both"/>
              <w:rPr>
                <w:color w:val="000000"/>
                <w:lang w:val="nl-BE"/>
              </w:rPr>
            </w:pPr>
            <w:r w:rsidRPr="00A10914">
              <w:rPr>
                <w:color w:val="000000"/>
                <w:lang w:val="nl-BE"/>
              </w:rPr>
              <w:t>Art. 2:119. De bestemming van het actief mag de rechten van derden niet schaden.</w:t>
            </w:r>
          </w:p>
        </w:tc>
        <w:tc>
          <w:tcPr>
            <w:tcW w:w="5953" w:type="dxa"/>
            <w:shd w:val="clear" w:color="auto" w:fill="auto"/>
          </w:tcPr>
          <w:p w14:paraId="0AD11917" w14:textId="77777777" w:rsidR="008D2B9F" w:rsidRPr="00A10914" w:rsidRDefault="008D2B9F" w:rsidP="005E3015">
            <w:pPr>
              <w:spacing w:after="0" w:line="240" w:lineRule="auto"/>
              <w:jc w:val="both"/>
              <w:rPr>
                <w:color w:val="000000"/>
                <w:lang w:val="fr-FR"/>
              </w:rPr>
            </w:pPr>
            <w:r w:rsidRPr="00A10914">
              <w:rPr>
                <w:color w:val="000000"/>
                <w:lang w:val="fr-FR"/>
              </w:rPr>
              <w:t>Art. 2:119. L'affectation de l'actif ne peut préjudicier aux droits des tiers.</w:t>
            </w:r>
          </w:p>
        </w:tc>
      </w:tr>
      <w:tr w:rsidR="008D2B9F" w:rsidRPr="00F60A62" w14:paraId="30A555D0" w14:textId="77777777" w:rsidTr="00DD4B22">
        <w:trPr>
          <w:trHeight w:val="556"/>
        </w:trPr>
        <w:tc>
          <w:tcPr>
            <w:tcW w:w="2122" w:type="dxa"/>
          </w:tcPr>
          <w:p w14:paraId="0841241E" w14:textId="77777777" w:rsidR="008D2B9F" w:rsidRDefault="008D2B9F" w:rsidP="007D7A6B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MvT</w:t>
            </w:r>
          </w:p>
        </w:tc>
        <w:tc>
          <w:tcPr>
            <w:tcW w:w="5670" w:type="dxa"/>
            <w:shd w:val="clear" w:color="auto" w:fill="auto"/>
          </w:tcPr>
          <w:p w14:paraId="461346AD" w14:textId="77777777" w:rsidR="008D2B9F" w:rsidRPr="00DD4B22" w:rsidRDefault="008D2B9F" w:rsidP="003D7B40">
            <w:pPr>
              <w:spacing w:after="0" w:line="240" w:lineRule="auto"/>
              <w:jc w:val="both"/>
              <w:rPr>
                <w:color w:val="000000"/>
                <w:lang w:val="nl-BE"/>
              </w:rPr>
            </w:pPr>
            <w:r w:rsidRPr="00DD4B22">
              <w:rPr>
                <w:color w:val="000000"/>
                <w:lang w:val="nl-BE"/>
              </w:rPr>
              <w:t>De artikelen 2:123 en 2:124 brengen de eerste opdracht van de vereffenaar, die erin bestaat de schulden van de vereniging te delgen, tot uiting. Zij hernemen de artikelen 24 en 25, eerste lid, v&amp;s-wet.</w:t>
            </w:r>
          </w:p>
        </w:tc>
        <w:tc>
          <w:tcPr>
            <w:tcW w:w="5953" w:type="dxa"/>
            <w:shd w:val="clear" w:color="auto" w:fill="auto"/>
          </w:tcPr>
          <w:p w14:paraId="6C8B2207" w14:textId="77777777" w:rsidR="008D2B9F" w:rsidRPr="00DD4B22" w:rsidRDefault="008D2B9F" w:rsidP="005E3015">
            <w:pPr>
              <w:spacing w:after="0" w:line="240" w:lineRule="auto"/>
              <w:jc w:val="both"/>
              <w:rPr>
                <w:color w:val="000000"/>
                <w:lang w:val="fr-FR"/>
              </w:rPr>
            </w:pPr>
            <w:r w:rsidRPr="00DD4B22">
              <w:rPr>
                <w:color w:val="000000"/>
                <w:lang w:val="fr-FR"/>
              </w:rPr>
              <w:t>Les articles 2:123 et 2:124 décrivent la mission première du liquidateur, qui consiste à apurer les dettes de l’association. Ils reprennent reprend les articles 24 et 25, alinéa 1er, de la loi a&amp;f.</w:t>
            </w:r>
          </w:p>
        </w:tc>
      </w:tr>
      <w:tr w:rsidR="008D2B9F" w:rsidRPr="00DD4B22" w14:paraId="2C623871" w14:textId="77777777" w:rsidTr="00D843C4">
        <w:trPr>
          <w:trHeight w:val="474"/>
        </w:trPr>
        <w:tc>
          <w:tcPr>
            <w:tcW w:w="2122" w:type="dxa"/>
          </w:tcPr>
          <w:p w14:paraId="51D9DC5C" w14:textId="77777777" w:rsidR="008D2B9F" w:rsidRDefault="008D2B9F" w:rsidP="007D7A6B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RvSt</w:t>
            </w:r>
          </w:p>
        </w:tc>
        <w:tc>
          <w:tcPr>
            <w:tcW w:w="5670" w:type="dxa"/>
            <w:shd w:val="clear" w:color="auto" w:fill="auto"/>
          </w:tcPr>
          <w:p w14:paraId="2DE7A06C" w14:textId="77777777" w:rsidR="008D2B9F" w:rsidRPr="00DD4B22" w:rsidRDefault="008D2B9F" w:rsidP="003D7B40">
            <w:pPr>
              <w:spacing w:after="0" w:line="240" w:lineRule="auto"/>
              <w:jc w:val="both"/>
              <w:rPr>
                <w:color w:val="000000"/>
                <w:lang w:val="nl-BE"/>
              </w:rPr>
            </w:pPr>
            <w:r>
              <w:rPr>
                <w:color w:val="000000"/>
                <w:lang w:val="nl-BE"/>
              </w:rPr>
              <w:t>Geen opmerkingen.</w:t>
            </w:r>
          </w:p>
        </w:tc>
        <w:tc>
          <w:tcPr>
            <w:tcW w:w="5953" w:type="dxa"/>
            <w:shd w:val="clear" w:color="auto" w:fill="auto"/>
          </w:tcPr>
          <w:p w14:paraId="2A021166" w14:textId="77777777" w:rsidR="008D2B9F" w:rsidRPr="00DD4B22" w:rsidRDefault="008D2B9F" w:rsidP="005E3015">
            <w:pPr>
              <w:spacing w:after="0" w:line="240" w:lineRule="auto"/>
              <w:jc w:val="both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Pas de remarques.</w:t>
            </w:r>
          </w:p>
        </w:tc>
      </w:tr>
    </w:tbl>
    <w:p w14:paraId="4F1C1E57" w14:textId="77777777" w:rsidR="001203BA" w:rsidRPr="00DD4B22" w:rsidRDefault="001203BA" w:rsidP="001203BA">
      <w:pPr>
        <w:rPr>
          <w:lang w:val="fr-FR"/>
        </w:rPr>
      </w:pPr>
    </w:p>
    <w:p w14:paraId="04C4E0E7" w14:textId="77777777" w:rsidR="00A820D7" w:rsidRPr="00DD4B22" w:rsidRDefault="00A820D7">
      <w:pPr>
        <w:rPr>
          <w:lang w:val="fr-FR"/>
        </w:rPr>
      </w:pPr>
    </w:p>
    <w:sectPr w:rsidR="00A820D7" w:rsidRPr="00DD4B22" w:rsidSect="007D7A6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3BA"/>
    <w:rsid w:val="00017C28"/>
    <w:rsid w:val="00021FCB"/>
    <w:rsid w:val="00025EF6"/>
    <w:rsid w:val="00026DCA"/>
    <w:rsid w:val="00044100"/>
    <w:rsid w:val="00074E68"/>
    <w:rsid w:val="00086A2E"/>
    <w:rsid w:val="000961F6"/>
    <w:rsid w:val="000A4AA4"/>
    <w:rsid w:val="000B17B4"/>
    <w:rsid w:val="000D7AE4"/>
    <w:rsid w:val="000E14C5"/>
    <w:rsid w:val="00102D66"/>
    <w:rsid w:val="00104701"/>
    <w:rsid w:val="0011776E"/>
    <w:rsid w:val="001203BA"/>
    <w:rsid w:val="00160A1B"/>
    <w:rsid w:val="00191BAC"/>
    <w:rsid w:val="00193578"/>
    <w:rsid w:val="001F7A1A"/>
    <w:rsid w:val="00214A14"/>
    <w:rsid w:val="00214ADA"/>
    <w:rsid w:val="0023238B"/>
    <w:rsid w:val="002337A0"/>
    <w:rsid w:val="00247403"/>
    <w:rsid w:val="00262FAA"/>
    <w:rsid w:val="0026584A"/>
    <w:rsid w:val="00273FCF"/>
    <w:rsid w:val="00274C37"/>
    <w:rsid w:val="00275F7E"/>
    <w:rsid w:val="0029665A"/>
    <w:rsid w:val="00297FF6"/>
    <w:rsid w:val="002A5831"/>
    <w:rsid w:val="002F7950"/>
    <w:rsid w:val="00300B84"/>
    <w:rsid w:val="00357D30"/>
    <w:rsid w:val="00367502"/>
    <w:rsid w:val="003831C0"/>
    <w:rsid w:val="003A1C6D"/>
    <w:rsid w:val="003A3D34"/>
    <w:rsid w:val="003A7781"/>
    <w:rsid w:val="003A7991"/>
    <w:rsid w:val="003B5A5B"/>
    <w:rsid w:val="003D0AC2"/>
    <w:rsid w:val="003D7B40"/>
    <w:rsid w:val="003F24EE"/>
    <w:rsid w:val="00405DE9"/>
    <w:rsid w:val="00415C03"/>
    <w:rsid w:val="00423115"/>
    <w:rsid w:val="00431F9D"/>
    <w:rsid w:val="004570EE"/>
    <w:rsid w:val="0047203B"/>
    <w:rsid w:val="004A17A8"/>
    <w:rsid w:val="004A39E3"/>
    <w:rsid w:val="004C3052"/>
    <w:rsid w:val="004C63AD"/>
    <w:rsid w:val="00525185"/>
    <w:rsid w:val="005269F8"/>
    <w:rsid w:val="00562DB1"/>
    <w:rsid w:val="00582144"/>
    <w:rsid w:val="005A3C17"/>
    <w:rsid w:val="005C7CE3"/>
    <w:rsid w:val="005D0563"/>
    <w:rsid w:val="005E2339"/>
    <w:rsid w:val="005E3015"/>
    <w:rsid w:val="00641B71"/>
    <w:rsid w:val="00645D75"/>
    <w:rsid w:val="0068272B"/>
    <w:rsid w:val="006A735D"/>
    <w:rsid w:val="006D4236"/>
    <w:rsid w:val="00701529"/>
    <w:rsid w:val="00710A28"/>
    <w:rsid w:val="00710C81"/>
    <w:rsid w:val="007228C4"/>
    <w:rsid w:val="00736D86"/>
    <w:rsid w:val="007463B2"/>
    <w:rsid w:val="007532BF"/>
    <w:rsid w:val="00786156"/>
    <w:rsid w:val="007B581C"/>
    <w:rsid w:val="007C7D41"/>
    <w:rsid w:val="007D7A6B"/>
    <w:rsid w:val="007F3E84"/>
    <w:rsid w:val="00817848"/>
    <w:rsid w:val="00871F22"/>
    <w:rsid w:val="00887B0C"/>
    <w:rsid w:val="008B2189"/>
    <w:rsid w:val="008D2B9F"/>
    <w:rsid w:val="008D71F7"/>
    <w:rsid w:val="008E164C"/>
    <w:rsid w:val="008E32C6"/>
    <w:rsid w:val="008E5541"/>
    <w:rsid w:val="008F5C10"/>
    <w:rsid w:val="00911788"/>
    <w:rsid w:val="009172D4"/>
    <w:rsid w:val="00931EFA"/>
    <w:rsid w:val="00935E60"/>
    <w:rsid w:val="00943313"/>
    <w:rsid w:val="00960CB5"/>
    <w:rsid w:val="009627E9"/>
    <w:rsid w:val="009D0B3E"/>
    <w:rsid w:val="009F648C"/>
    <w:rsid w:val="009F7906"/>
    <w:rsid w:val="00A0074A"/>
    <w:rsid w:val="00A10914"/>
    <w:rsid w:val="00A152BE"/>
    <w:rsid w:val="00A235B1"/>
    <w:rsid w:val="00A33988"/>
    <w:rsid w:val="00A3727E"/>
    <w:rsid w:val="00A4328E"/>
    <w:rsid w:val="00A72BBC"/>
    <w:rsid w:val="00A820D7"/>
    <w:rsid w:val="00AA0CC7"/>
    <w:rsid w:val="00AA1A7C"/>
    <w:rsid w:val="00AA34B6"/>
    <w:rsid w:val="00AA5A92"/>
    <w:rsid w:val="00AB0732"/>
    <w:rsid w:val="00AB42F7"/>
    <w:rsid w:val="00AC1B18"/>
    <w:rsid w:val="00AC1E91"/>
    <w:rsid w:val="00AC6758"/>
    <w:rsid w:val="00AD0549"/>
    <w:rsid w:val="00AF665C"/>
    <w:rsid w:val="00B20B47"/>
    <w:rsid w:val="00B21052"/>
    <w:rsid w:val="00B230CC"/>
    <w:rsid w:val="00B31670"/>
    <w:rsid w:val="00B41CE6"/>
    <w:rsid w:val="00B43558"/>
    <w:rsid w:val="00B44ACB"/>
    <w:rsid w:val="00B50606"/>
    <w:rsid w:val="00B514C7"/>
    <w:rsid w:val="00B51978"/>
    <w:rsid w:val="00B54127"/>
    <w:rsid w:val="00B64F56"/>
    <w:rsid w:val="00B779CF"/>
    <w:rsid w:val="00BA20C3"/>
    <w:rsid w:val="00BA26D2"/>
    <w:rsid w:val="00BB7E4A"/>
    <w:rsid w:val="00BC0ED2"/>
    <w:rsid w:val="00BC1A74"/>
    <w:rsid w:val="00BD3136"/>
    <w:rsid w:val="00BE21A0"/>
    <w:rsid w:val="00BE2349"/>
    <w:rsid w:val="00BF1861"/>
    <w:rsid w:val="00BF3D92"/>
    <w:rsid w:val="00C01CFA"/>
    <w:rsid w:val="00C15E9B"/>
    <w:rsid w:val="00C162B3"/>
    <w:rsid w:val="00C80883"/>
    <w:rsid w:val="00C86467"/>
    <w:rsid w:val="00C86CC5"/>
    <w:rsid w:val="00C91A38"/>
    <w:rsid w:val="00CC6422"/>
    <w:rsid w:val="00CC6D99"/>
    <w:rsid w:val="00CE6CB4"/>
    <w:rsid w:val="00D66D82"/>
    <w:rsid w:val="00D716FF"/>
    <w:rsid w:val="00D843C4"/>
    <w:rsid w:val="00D85ABF"/>
    <w:rsid w:val="00D96002"/>
    <w:rsid w:val="00DA0EBD"/>
    <w:rsid w:val="00DD4B22"/>
    <w:rsid w:val="00E075FC"/>
    <w:rsid w:val="00E1324B"/>
    <w:rsid w:val="00E15CFE"/>
    <w:rsid w:val="00E21F8D"/>
    <w:rsid w:val="00E26DE4"/>
    <w:rsid w:val="00E511E0"/>
    <w:rsid w:val="00E51AD2"/>
    <w:rsid w:val="00E56534"/>
    <w:rsid w:val="00ED1BCC"/>
    <w:rsid w:val="00ED31D7"/>
    <w:rsid w:val="00ED3B78"/>
    <w:rsid w:val="00ED5619"/>
    <w:rsid w:val="00EF0379"/>
    <w:rsid w:val="00EF2BEE"/>
    <w:rsid w:val="00EF485F"/>
    <w:rsid w:val="00F234EA"/>
    <w:rsid w:val="00F301AA"/>
    <w:rsid w:val="00F54E2C"/>
    <w:rsid w:val="00F5593F"/>
    <w:rsid w:val="00F60A62"/>
    <w:rsid w:val="00F63D28"/>
    <w:rsid w:val="00F67171"/>
    <w:rsid w:val="00F74E3F"/>
    <w:rsid w:val="00F91F4C"/>
    <w:rsid w:val="00F9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55929"/>
  <w15:chartTrackingRefBased/>
  <w15:docId w15:val="{5EC0EEBE-A99B-4F2E-9844-6A635E718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1203BA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Teken"/>
    <w:uiPriority w:val="99"/>
    <w:semiHidden/>
    <w:unhideWhenUsed/>
    <w:rsid w:val="008E32C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8E32C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810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Gutschoven Ingrid</dc:creator>
  <cp:keywords/>
  <dc:description/>
  <cp:lastModifiedBy>Microsoft Office-gebruiker</cp:lastModifiedBy>
  <cp:revision>5</cp:revision>
  <dcterms:created xsi:type="dcterms:W3CDTF">2021-08-12T13:33:00Z</dcterms:created>
  <dcterms:modified xsi:type="dcterms:W3CDTF">2021-08-17T16:24:00Z</dcterms:modified>
</cp:coreProperties>
</file>