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291C1A4" w14:textId="77777777" w:rsidTr="00E56534">
        <w:tc>
          <w:tcPr>
            <w:tcW w:w="2122" w:type="dxa"/>
          </w:tcPr>
          <w:p w14:paraId="35895F5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D0BE5">
              <w:rPr>
                <w:b/>
                <w:sz w:val="32"/>
                <w:szCs w:val="32"/>
                <w:lang w:val="nl-BE"/>
              </w:rPr>
              <w:t>:132</w:t>
            </w:r>
          </w:p>
        </w:tc>
        <w:tc>
          <w:tcPr>
            <w:tcW w:w="11623" w:type="dxa"/>
            <w:gridSpan w:val="2"/>
            <w:shd w:val="clear" w:color="auto" w:fill="auto"/>
          </w:tcPr>
          <w:p w14:paraId="721BE0F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9B0B9F7" w14:textId="77777777" w:rsidTr="00E56534">
        <w:tc>
          <w:tcPr>
            <w:tcW w:w="2122" w:type="dxa"/>
          </w:tcPr>
          <w:p w14:paraId="1CBE71B1" w14:textId="77777777" w:rsidR="001203BA" w:rsidRPr="00B07AC9" w:rsidRDefault="001203BA" w:rsidP="007D7A6B">
            <w:pPr>
              <w:rPr>
                <w:b/>
                <w:sz w:val="32"/>
                <w:szCs w:val="32"/>
                <w:lang w:val="nl-BE"/>
              </w:rPr>
            </w:pPr>
          </w:p>
        </w:tc>
        <w:tc>
          <w:tcPr>
            <w:tcW w:w="11623" w:type="dxa"/>
            <w:gridSpan w:val="2"/>
            <w:shd w:val="clear" w:color="auto" w:fill="auto"/>
          </w:tcPr>
          <w:p w14:paraId="511C6738"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B7308" w14:paraId="2884E5B3" w14:textId="77777777" w:rsidTr="009D7E3F">
        <w:trPr>
          <w:trHeight w:val="3921"/>
        </w:trPr>
        <w:tc>
          <w:tcPr>
            <w:tcW w:w="2122" w:type="dxa"/>
          </w:tcPr>
          <w:p w14:paraId="1BDB24C8"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411EBD49" w14:textId="77777777" w:rsidR="00443770" w:rsidRDefault="00BD0BE5" w:rsidP="003D7B40">
            <w:pPr>
              <w:spacing w:after="0" w:line="240" w:lineRule="auto"/>
              <w:jc w:val="both"/>
              <w:rPr>
                <w:color w:val="000000"/>
                <w:lang w:val="nl-BE"/>
              </w:rPr>
            </w:pPr>
            <w:r w:rsidRPr="00BD0BE5">
              <w:rPr>
                <w:color w:val="000000"/>
                <w:lang w:val="nl-BE"/>
              </w:rPr>
              <w:t>Het vereffeningssaldo mag noch rechtstreeks noch onrechtstreeks worden uitgekeerd aan de leden of aan de bestuurders.</w:t>
            </w:r>
          </w:p>
          <w:p w14:paraId="53506EF0" w14:textId="77777777" w:rsidR="00443770" w:rsidRDefault="00BD0BE5" w:rsidP="003D7B40">
            <w:pPr>
              <w:spacing w:after="0" w:line="240" w:lineRule="auto"/>
              <w:jc w:val="both"/>
              <w:rPr>
                <w:color w:val="000000"/>
                <w:lang w:val="nl-BE"/>
              </w:rPr>
            </w:pPr>
            <w:r w:rsidRPr="00BD0BE5">
              <w:rPr>
                <w:color w:val="000000"/>
                <w:lang w:val="nl-BE"/>
              </w:rPr>
              <w:br/>
              <w:t>Bij ontstentenis van statutaire bepalingen, wordt de bestemming van het vereffeningssaldo vastgesteld door de algemene vergadering van de VZW respectievelijk het in de statuten aangewezen orgaan van de IVZW.</w:t>
            </w:r>
          </w:p>
          <w:p w14:paraId="4FBCC9B9" w14:textId="77777777" w:rsidR="005A3C17" w:rsidRPr="00BD0BE5" w:rsidRDefault="00BD0BE5" w:rsidP="003D7B40">
            <w:pPr>
              <w:spacing w:after="0" w:line="240" w:lineRule="auto"/>
              <w:jc w:val="both"/>
              <w:rPr>
                <w:rFonts w:cs="Calibri"/>
                <w:lang w:val="nl-BE"/>
              </w:rPr>
            </w:pPr>
            <w:r w:rsidRPr="00BD0BE5">
              <w:rPr>
                <w:color w:val="000000"/>
                <w:lang w:val="nl-BE"/>
              </w:rPr>
              <w:br/>
              <w:t>Bij ontstentenis van een besluit van de algemene vergadering respectievelijk van het in de statuten aangewezen orgaan, geven de vereffenaars aan het vereffeningssaldo een bestemming die zoveel mogelijk overeenkomt met het doel waarvoor de vereniging is opgericht. De leden, de belanghebbende derden en het openbaar ministerie kunnen bij de rechtbank beroep instellen tegen het besluit van de vereffenaars.</w:t>
            </w:r>
          </w:p>
        </w:tc>
        <w:tc>
          <w:tcPr>
            <w:tcW w:w="5812" w:type="dxa"/>
            <w:shd w:val="clear" w:color="auto" w:fill="auto"/>
          </w:tcPr>
          <w:p w14:paraId="1893A490" w14:textId="77777777" w:rsidR="00443770" w:rsidRDefault="00BD0BE5" w:rsidP="005E3015">
            <w:pPr>
              <w:spacing w:after="0" w:line="240" w:lineRule="auto"/>
              <w:jc w:val="both"/>
              <w:rPr>
                <w:color w:val="000000"/>
                <w:lang w:val="fr-FR"/>
              </w:rPr>
            </w:pPr>
            <w:r w:rsidRPr="00BD0BE5">
              <w:rPr>
                <w:color w:val="000000"/>
                <w:lang w:val="fr-FR"/>
              </w:rPr>
              <w:t>Le solde de la liquidation ne peut être distribué ni directement ni indirectement aux membres ou aux administrateurs.</w:t>
            </w:r>
          </w:p>
          <w:p w14:paraId="731CE06E" w14:textId="77777777" w:rsidR="00443770" w:rsidRDefault="00BD0BE5" w:rsidP="005E3015">
            <w:pPr>
              <w:spacing w:after="0" w:line="240" w:lineRule="auto"/>
              <w:jc w:val="both"/>
              <w:rPr>
                <w:color w:val="000000"/>
                <w:lang w:val="fr-FR"/>
              </w:rPr>
            </w:pPr>
            <w:r w:rsidRPr="00BD0BE5">
              <w:rPr>
                <w:color w:val="000000"/>
                <w:lang w:val="fr-FR"/>
              </w:rPr>
              <w:br/>
              <w:t>A défaut de dispositions statutaires, l'affectation du solde de la liquidation est déterminée par l'assemblée générale de l'ASBL ou l'organe désigné par les statuts de l'AISBL.</w:t>
            </w:r>
          </w:p>
          <w:p w14:paraId="35DADE0A" w14:textId="77777777" w:rsidR="005A3C17" w:rsidRPr="00BD0BE5" w:rsidRDefault="00BD0BE5" w:rsidP="005E3015">
            <w:pPr>
              <w:spacing w:after="0" w:line="240" w:lineRule="auto"/>
              <w:jc w:val="both"/>
              <w:rPr>
                <w:color w:val="000000"/>
                <w:lang w:val="fr-FR"/>
              </w:rPr>
            </w:pPr>
            <w:r w:rsidRPr="00BD0BE5">
              <w:rPr>
                <w:color w:val="000000"/>
                <w:lang w:val="fr-FR"/>
              </w:rPr>
              <w:br/>
              <w:t>A défaut de décision de l'assemblée générale ou de l'organe désigné dans les statuts, les liquidateurs donnent au solde de la liquidation une affectation qui se rapproche autant que possible du but en vue duquel l'association a été constituée. Les membres, les tiers intéressés et le ministère public peuvent se pourvoir devant le tribunal contre la décision des liquidateurs.</w:t>
            </w:r>
          </w:p>
        </w:tc>
      </w:tr>
      <w:tr w:rsidR="001B6187" w:rsidRPr="00AB7308" w14:paraId="396F86A7" w14:textId="77777777" w:rsidTr="009D7E3F">
        <w:trPr>
          <w:trHeight w:val="3921"/>
        </w:trPr>
        <w:tc>
          <w:tcPr>
            <w:tcW w:w="2122" w:type="dxa"/>
          </w:tcPr>
          <w:p w14:paraId="3ABD0372" w14:textId="19A7F0FD" w:rsidR="001B6187" w:rsidRPr="001B6187" w:rsidRDefault="001B6187" w:rsidP="007D7A6B">
            <w:pPr>
              <w:spacing w:after="0" w:line="240" w:lineRule="auto"/>
              <w:jc w:val="both"/>
              <w:rPr>
                <w:rFonts w:cs="Calibri"/>
                <w:lang w:val="en-US"/>
              </w:rPr>
            </w:pPr>
            <w:r>
              <w:rPr>
                <w:rFonts w:cs="Calibri"/>
                <w:lang w:val="fr-FR"/>
              </w:rPr>
              <w:lastRenderedPageBreak/>
              <w:t>Ontwerp</w:t>
            </w:r>
          </w:p>
        </w:tc>
        <w:tc>
          <w:tcPr>
            <w:tcW w:w="5811" w:type="dxa"/>
            <w:shd w:val="clear" w:color="auto" w:fill="auto"/>
          </w:tcPr>
          <w:p w14:paraId="10F5355F" w14:textId="77777777" w:rsidR="009D7E3F" w:rsidRPr="00443770" w:rsidRDefault="009D7E3F" w:rsidP="009D7E3F">
            <w:pPr>
              <w:spacing w:after="0" w:line="240" w:lineRule="auto"/>
              <w:jc w:val="both"/>
              <w:rPr>
                <w:color w:val="000000"/>
                <w:lang w:val="nl-BE"/>
              </w:rPr>
            </w:pPr>
            <w:r>
              <w:rPr>
                <w:color w:val="000000"/>
                <w:lang w:val="nl-BE"/>
              </w:rPr>
              <w:t>Art. 2:</w:t>
            </w:r>
            <w:del w:id="0" w:author="Microsoft Office-gebruiker" w:date="2021-08-17T18:27:00Z">
              <w:r w:rsidRPr="00B74E05">
                <w:rPr>
                  <w:color w:val="000000"/>
                  <w:lang w:val="nl-BE"/>
                </w:rPr>
                <w:delText>120</w:delText>
              </w:r>
            </w:del>
            <w:ins w:id="1" w:author="Microsoft Office-gebruiker" w:date="2021-08-17T18:27:00Z">
              <w:r>
                <w:rPr>
                  <w:color w:val="000000"/>
                  <w:lang w:val="nl-BE"/>
                </w:rPr>
                <w:t>125</w:t>
              </w:r>
            </w:ins>
            <w:r w:rsidRPr="00443770">
              <w:rPr>
                <w:color w:val="000000"/>
                <w:lang w:val="nl-BE"/>
              </w:rPr>
              <w:t xml:space="preserve">. Het vereffeningssaldo mag noch rechtstreeks noch onrechtstreeks worden uitgekeerd aan de leden of aan de bestuurders. </w:t>
            </w:r>
          </w:p>
          <w:p w14:paraId="2A0D3855" w14:textId="77777777" w:rsidR="009D7E3F" w:rsidRDefault="009D7E3F" w:rsidP="009D7E3F">
            <w:pPr>
              <w:spacing w:after="0" w:line="240" w:lineRule="auto"/>
              <w:jc w:val="both"/>
              <w:rPr>
                <w:color w:val="000000"/>
                <w:lang w:val="nl-BE"/>
              </w:rPr>
            </w:pPr>
            <w:r w:rsidRPr="00443770">
              <w:rPr>
                <w:color w:val="000000"/>
                <w:lang w:val="nl-BE"/>
              </w:rPr>
              <w:t xml:space="preserve">  </w:t>
            </w:r>
          </w:p>
          <w:p w14:paraId="5836DEE8" w14:textId="77777777" w:rsidR="009D7E3F" w:rsidRPr="00443770" w:rsidRDefault="009D7E3F" w:rsidP="009D7E3F">
            <w:pPr>
              <w:spacing w:after="0" w:line="240" w:lineRule="auto"/>
              <w:jc w:val="both"/>
              <w:rPr>
                <w:color w:val="000000"/>
                <w:lang w:val="nl-BE"/>
              </w:rPr>
            </w:pPr>
            <w:r w:rsidRPr="00443770">
              <w:rPr>
                <w:color w:val="000000"/>
                <w:lang w:val="nl-BE"/>
              </w:rPr>
              <w:t>Bij ontstentenis van statutaire bepalingen, wordt de bestemming van het vereffeningssaldo vastgesteld door de algemene vergadering van de VZW respectievelijk het in de statuten aangewezen orgaan van de IVZW.</w:t>
            </w:r>
          </w:p>
          <w:p w14:paraId="4C1255CE" w14:textId="77777777" w:rsidR="009D7E3F" w:rsidRDefault="009D7E3F" w:rsidP="009D7E3F">
            <w:pPr>
              <w:spacing w:after="0" w:line="240" w:lineRule="auto"/>
              <w:jc w:val="both"/>
              <w:rPr>
                <w:color w:val="000000"/>
                <w:lang w:val="nl-BE"/>
              </w:rPr>
            </w:pPr>
            <w:r w:rsidRPr="00443770">
              <w:rPr>
                <w:color w:val="000000"/>
                <w:lang w:val="nl-BE"/>
              </w:rPr>
              <w:t xml:space="preserve">  </w:t>
            </w:r>
          </w:p>
          <w:p w14:paraId="003A12C5" w14:textId="23818A6A" w:rsidR="001B6187" w:rsidRPr="009D7E3F" w:rsidRDefault="009D7E3F" w:rsidP="009D7E3F">
            <w:pPr>
              <w:jc w:val="both"/>
              <w:rPr>
                <w:lang w:val="nl-NL"/>
              </w:rPr>
            </w:pPr>
            <w:r w:rsidRPr="00443770">
              <w:rPr>
                <w:color w:val="000000"/>
                <w:lang w:val="nl-BE"/>
              </w:rPr>
              <w:t>Bij ontstentenis van een besluit van de algemene vergadering respectievelijk van het in de statuten aangewezen orgaan, geven de vereffenaars aan het vereffeningssaldo een bestemming die zoveel mogelijk overeenkomt met het doel waarvoor de vereniging is opgericht. De leden, de belanghebbende derden en het openbaar ministerie kunnen bij de rechtbank beroep instellen tegen h</w:t>
            </w:r>
            <w:r>
              <w:rPr>
                <w:color w:val="000000"/>
                <w:lang w:val="nl-BE"/>
              </w:rPr>
              <w:t>et besluit van de vereffenaars.</w:t>
            </w:r>
          </w:p>
        </w:tc>
        <w:tc>
          <w:tcPr>
            <w:tcW w:w="5812" w:type="dxa"/>
            <w:shd w:val="clear" w:color="auto" w:fill="auto"/>
          </w:tcPr>
          <w:p w14:paraId="673E8DA9" w14:textId="77777777" w:rsidR="00E9037D" w:rsidRPr="00443770" w:rsidRDefault="00E9037D" w:rsidP="00E9037D">
            <w:pPr>
              <w:spacing w:after="0" w:line="240" w:lineRule="auto"/>
              <w:jc w:val="both"/>
              <w:rPr>
                <w:color w:val="000000"/>
                <w:lang w:val="fr-FR"/>
              </w:rPr>
            </w:pPr>
            <w:r>
              <w:rPr>
                <w:color w:val="000000"/>
                <w:lang w:val="fr-FR"/>
              </w:rPr>
              <w:t>Art. 2:</w:t>
            </w:r>
            <w:del w:id="2" w:author="Microsoft Office-gebruiker" w:date="2021-08-17T18:29:00Z">
              <w:r w:rsidRPr="00B74E05">
                <w:rPr>
                  <w:color w:val="000000"/>
                  <w:lang w:val="fr-FR"/>
                </w:rPr>
                <w:delText>120</w:delText>
              </w:r>
            </w:del>
            <w:ins w:id="3" w:author="Microsoft Office-gebruiker" w:date="2021-08-17T18:29:00Z">
              <w:r>
                <w:rPr>
                  <w:color w:val="000000"/>
                  <w:lang w:val="fr-FR"/>
                </w:rPr>
                <w:t>125</w:t>
              </w:r>
            </w:ins>
            <w:r w:rsidRPr="00443770">
              <w:rPr>
                <w:color w:val="000000"/>
                <w:lang w:val="fr-FR"/>
              </w:rPr>
              <w:t xml:space="preserve">. Le solde de la liquidation ne peut être distribué ni directement ni indirectement aux membres ou aux administrateurs. </w:t>
            </w:r>
          </w:p>
          <w:p w14:paraId="65CD8268" w14:textId="77777777" w:rsidR="00E9037D" w:rsidRDefault="00E9037D" w:rsidP="00E9037D">
            <w:pPr>
              <w:spacing w:after="0" w:line="240" w:lineRule="auto"/>
              <w:jc w:val="both"/>
              <w:rPr>
                <w:color w:val="000000"/>
                <w:lang w:val="fr-FR"/>
              </w:rPr>
            </w:pPr>
            <w:r w:rsidRPr="00443770">
              <w:rPr>
                <w:color w:val="000000"/>
                <w:lang w:val="fr-FR"/>
              </w:rPr>
              <w:t xml:space="preserve">  </w:t>
            </w:r>
          </w:p>
          <w:p w14:paraId="1810ACD8" w14:textId="77777777" w:rsidR="00E9037D" w:rsidRPr="00443770" w:rsidRDefault="00E9037D" w:rsidP="00E9037D">
            <w:pPr>
              <w:spacing w:after="0" w:line="240" w:lineRule="auto"/>
              <w:jc w:val="both"/>
              <w:rPr>
                <w:color w:val="000000"/>
                <w:lang w:val="fr-FR"/>
              </w:rPr>
            </w:pPr>
            <w:r w:rsidRPr="00443770">
              <w:rPr>
                <w:color w:val="000000"/>
                <w:lang w:val="fr-FR"/>
              </w:rPr>
              <w:t>À défaut de dispositions statutaires, l'affectation du solde de la liquidation est déterminée par l’assemblée générale de l’ASBL  ou l’organe désigné par les statuts de l’AISBL.</w:t>
            </w:r>
          </w:p>
          <w:p w14:paraId="52C3A4DF" w14:textId="77777777" w:rsidR="00E9037D" w:rsidRDefault="00E9037D" w:rsidP="00E9037D">
            <w:pPr>
              <w:spacing w:after="0" w:line="240" w:lineRule="auto"/>
              <w:jc w:val="both"/>
              <w:rPr>
                <w:color w:val="000000"/>
                <w:lang w:val="fr-FR"/>
              </w:rPr>
            </w:pPr>
            <w:r w:rsidRPr="00443770">
              <w:rPr>
                <w:color w:val="000000"/>
                <w:lang w:val="fr-FR"/>
              </w:rPr>
              <w:t xml:space="preserve">  </w:t>
            </w:r>
          </w:p>
          <w:p w14:paraId="3698E703" w14:textId="77777777" w:rsidR="00E9037D" w:rsidRPr="00443770" w:rsidRDefault="00E9037D" w:rsidP="00E9037D">
            <w:pPr>
              <w:spacing w:after="0" w:line="240" w:lineRule="auto"/>
              <w:jc w:val="both"/>
              <w:rPr>
                <w:color w:val="000000"/>
                <w:lang w:val="fr-FR"/>
              </w:rPr>
            </w:pPr>
            <w:r w:rsidRPr="00443770">
              <w:rPr>
                <w:color w:val="000000"/>
                <w:lang w:val="fr-FR"/>
              </w:rPr>
              <w:t>À défaut de décision de l’assemblée générale ou de l’organe désigné dans les statuts, les liquidateurs donnent au solde de la liquidation une affectation qui se rapproche autant que possible du but en vue duquel l’association a été constituée. Les membres, les tiers intéressés et le ministère public peuvent se pourvoir devant le tribunal contre la décision des liquidateurs.</w:t>
            </w:r>
          </w:p>
          <w:p w14:paraId="4EEEC7B0" w14:textId="77777777" w:rsidR="001B6187" w:rsidRPr="00E9037D" w:rsidRDefault="001B6187" w:rsidP="005E3015">
            <w:pPr>
              <w:spacing w:after="0" w:line="240" w:lineRule="auto"/>
              <w:jc w:val="both"/>
              <w:rPr>
                <w:color w:val="000000"/>
              </w:rPr>
            </w:pPr>
            <w:bookmarkStart w:id="4" w:name="_GoBack"/>
            <w:bookmarkEnd w:id="4"/>
          </w:p>
        </w:tc>
      </w:tr>
      <w:tr w:rsidR="001B6187" w:rsidRPr="00AB7308" w14:paraId="6982C084" w14:textId="77777777" w:rsidTr="009D7E3F">
        <w:trPr>
          <w:trHeight w:val="1408"/>
        </w:trPr>
        <w:tc>
          <w:tcPr>
            <w:tcW w:w="2122" w:type="dxa"/>
          </w:tcPr>
          <w:p w14:paraId="0D6CC31F" w14:textId="77777777" w:rsidR="001B6187" w:rsidRPr="008E5541" w:rsidRDefault="001B6187" w:rsidP="001C0CED">
            <w:pPr>
              <w:spacing w:after="0" w:line="240" w:lineRule="auto"/>
              <w:jc w:val="both"/>
              <w:rPr>
                <w:rFonts w:cs="Calibri"/>
                <w:lang w:val="nl-BE"/>
              </w:rPr>
            </w:pPr>
            <w:r>
              <w:rPr>
                <w:rFonts w:cs="Calibri"/>
                <w:lang w:val="nl-BE"/>
              </w:rPr>
              <w:t>Voorontwerp</w:t>
            </w:r>
          </w:p>
        </w:tc>
        <w:tc>
          <w:tcPr>
            <w:tcW w:w="5811" w:type="dxa"/>
            <w:shd w:val="clear" w:color="auto" w:fill="auto"/>
          </w:tcPr>
          <w:p w14:paraId="20862D7E" w14:textId="77777777" w:rsidR="001B6187" w:rsidRPr="00B74E05" w:rsidRDefault="001B6187" w:rsidP="001C0CED">
            <w:pPr>
              <w:spacing w:after="0" w:line="240" w:lineRule="auto"/>
              <w:jc w:val="both"/>
              <w:rPr>
                <w:color w:val="000000"/>
                <w:lang w:val="nl-BE"/>
              </w:rPr>
            </w:pPr>
            <w:r w:rsidRPr="00B74E05">
              <w:rPr>
                <w:color w:val="000000"/>
                <w:lang w:val="nl-BE"/>
              </w:rPr>
              <w:t xml:space="preserve">Art. 2:120. Het vereffeningssaldo mag noch rechtstreeks noch onrechtstreeks worden uitgekeerd aan de leden of aan de bestuurders. </w:t>
            </w:r>
          </w:p>
          <w:p w14:paraId="568BFB36" w14:textId="77777777" w:rsidR="001B6187" w:rsidRDefault="001B6187" w:rsidP="001C0CED">
            <w:pPr>
              <w:spacing w:after="0" w:line="240" w:lineRule="auto"/>
              <w:jc w:val="both"/>
              <w:rPr>
                <w:color w:val="000000"/>
                <w:lang w:val="nl-BE"/>
              </w:rPr>
            </w:pPr>
            <w:r w:rsidRPr="00B74E05">
              <w:rPr>
                <w:color w:val="000000"/>
                <w:lang w:val="nl-BE"/>
              </w:rPr>
              <w:t xml:space="preserve">  </w:t>
            </w:r>
          </w:p>
          <w:p w14:paraId="5331288C" w14:textId="77777777" w:rsidR="001B6187" w:rsidRPr="00B74E05" w:rsidRDefault="001B6187" w:rsidP="001C0CED">
            <w:pPr>
              <w:spacing w:after="0" w:line="240" w:lineRule="auto"/>
              <w:jc w:val="both"/>
              <w:rPr>
                <w:color w:val="000000"/>
                <w:lang w:val="nl-BE"/>
              </w:rPr>
            </w:pPr>
            <w:r w:rsidRPr="00B74E05">
              <w:rPr>
                <w:color w:val="000000"/>
                <w:lang w:val="nl-BE"/>
              </w:rPr>
              <w:t>Bij ontstentenis van statutaire bepalingen, wordt de bestemming van het vereffeningssaldo vastgesteld door de algemene vergadering van de VZW respectievelijk het in de statuten aangewezen orgaan van de IVZW.</w:t>
            </w:r>
          </w:p>
          <w:p w14:paraId="1FED6C36" w14:textId="77777777" w:rsidR="001B6187" w:rsidRDefault="001B6187" w:rsidP="001C0CED">
            <w:pPr>
              <w:spacing w:after="0" w:line="240" w:lineRule="auto"/>
              <w:jc w:val="both"/>
              <w:rPr>
                <w:color w:val="000000"/>
                <w:lang w:val="nl-BE"/>
              </w:rPr>
            </w:pPr>
            <w:r w:rsidRPr="00B74E05">
              <w:rPr>
                <w:color w:val="000000"/>
                <w:lang w:val="nl-BE"/>
              </w:rPr>
              <w:t xml:space="preserve">  </w:t>
            </w:r>
          </w:p>
          <w:p w14:paraId="725D15ED" w14:textId="77777777" w:rsidR="001B6187" w:rsidRPr="00B74E05" w:rsidRDefault="001B6187" w:rsidP="001C0CED">
            <w:pPr>
              <w:spacing w:after="0" w:line="240" w:lineRule="auto"/>
              <w:jc w:val="both"/>
              <w:rPr>
                <w:color w:val="000000"/>
                <w:lang w:val="nl-BE"/>
              </w:rPr>
            </w:pPr>
            <w:r w:rsidRPr="00B74E05">
              <w:rPr>
                <w:color w:val="000000"/>
                <w:lang w:val="nl-BE"/>
              </w:rPr>
              <w:t xml:space="preserve">Bij ontstentenis van een besluit van de algemene vergadering respectievelijk van het in de statuten aangewezen orgaan, geven de vereffenaars aan het vereffeningssaldo een bestemming die zoveel mogelijk overeenkomt met het doel waarvoor de vereniging is opgericht. De leden, de belanghebbende derden en het openbaar ministerie kunnen bij </w:t>
            </w:r>
            <w:r w:rsidRPr="00B74E05">
              <w:rPr>
                <w:color w:val="000000"/>
                <w:lang w:val="nl-BE"/>
              </w:rPr>
              <w:lastRenderedPageBreak/>
              <w:t>de rechtbank beroep instellen tegen het besluit van de vereffenaars.</w:t>
            </w:r>
          </w:p>
        </w:tc>
        <w:tc>
          <w:tcPr>
            <w:tcW w:w="5812" w:type="dxa"/>
            <w:shd w:val="clear" w:color="auto" w:fill="auto"/>
          </w:tcPr>
          <w:p w14:paraId="781F1BC8" w14:textId="77777777" w:rsidR="001B6187" w:rsidRPr="00B74E05" w:rsidRDefault="001B6187" w:rsidP="001C0CED">
            <w:pPr>
              <w:spacing w:after="0" w:line="240" w:lineRule="auto"/>
              <w:jc w:val="both"/>
              <w:rPr>
                <w:color w:val="000000"/>
                <w:lang w:val="fr-FR"/>
              </w:rPr>
            </w:pPr>
            <w:r w:rsidRPr="00B74E05">
              <w:rPr>
                <w:color w:val="000000"/>
                <w:lang w:val="fr-FR"/>
              </w:rPr>
              <w:lastRenderedPageBreak/>
              <w:t xml:space="preserve">Art. 2:120. Le solde de la liquidation ne peut être distribué ni directement ni indirectement aux membres ou aux administrateurs. </w:t>
            </w:r>
          </w:p>
          <w:p w14:paraId="5C79BD11" w14:textId="77777777" w:rsidR="001B6187" w:rsidRDefault="001B6187" w:rsidP="001C0CED">
            <w:pPr>
              <w:spacing w:after="0" w:line="240" w:lineRule="auto"/>
              <w:jc w:val="both"/>
              <w:rPr>
                <w:color w:val="000000"/>
                <w:lang w:val="fr-FR"/>
              </w:rPr>
            </w:pPr>
            <w:r w:rsidRPr="00B74E05">
              <w:rPr>
                <w:color w:val="000000"/>
                <w:lang w:val="fr-FR"/>
              </w:rPr>
              <w:t xml:space="preserve">  </w:t>
            </w:r>
          </w:p>
          <w:p w14:paraId="4557274B" w14:textId="77777777" w:rsidR="001B6187" w:rsidRPr="00B74E05" w:rsidRDefault="001B6187" w:rsidP="001C0CED">
            <w:pPr>
              <w:spacing w:after="0" w:line="240" w:lineRule="auto"/>
              <w:jc w:val="both"/>
              <w:rPr>
                <w:color w:val="000000"/>
                <w:lang w:val="fr-FR"/>
              </w:rPr>
            </w:pPr>
            <w:r w:rsidRPr="00B74E05">
              <w:rPr>
                <w:color w:val="000000"/>
                <w:lang w:val="fr-FR"/>
              </w:rPr>
              <w:t>À défaut de dispositions statutaires, l'affectation du solde de la liquidation est déterminée par l’assemblée générale de l’ASBL  ou l’organe désigné par les statuts de l’AISBL.</w:t>
            </w:r>
          </w:p>
          <w:p w14:paraId="3B8B3439" w14:textId="77777777" w:rsidR="001B6187" w:rsidRDefault="001B6187" w:rsidP="001C0CED">
            <w:pPr>
              <w:spacing w:after="0" w:line="240" w:lineRule="auto"/>
              <w:jc w:val="both"/>
              <w:rPr>
                <w:color w:val="000000"/>
                <w:lang w:val="fr-FR"/>
              </w:rPr>
            </w:pPr>
            <w:r w:rsidRPr="00B74E05">
              <w:rPr>
                <w:color w:val="000000"/>
                <w:lang w:val="fr-FR"/>
              </w:rPr>
              <w:t xml:space="preserve">  </w:t>
            </w:r>
          </w:p>
          <w:p w14:paraId="665F4F96" w14:textId="77777777" w:rsidR="001B6187" w:rsidRPr="00B74E05" w:rsidRDefault="001B6187" w:rsidP="001C0CED">
            <w:pPr>
              <w:spacing w:after="0" w:line="240" w:lineRule="auto"/>
              <w:jc w:val="both"/>
              <w:rPr>
                <w:color w:val="000000"/>
                <w:lang w:val="fr-FR"/>
              </w:rPr>
            </w:pPr>
            <w:r w:rsidRPr="00B74E05">
              <w:rPr>
                <w:color w:val="000000"/>
                <w:lang w:val="fr-FR"/>
              </w:rPr>
              <w:t>À défaut de décision de l’assemblée générale ou de l’organe désigné dans les statuts, les liquidateurs donnent au solde de la liquidation une affectation qui se rapproche autant que possible du but en vue duquel l’association a été constituée. Les membres, les tiers intéressés et le ministère public peuvent se pourvoir devant le tribunal contre la décision des liquidateurs.</w:t>
            </w:r>
          </w:p>
          <w:p w14:paraId="717D285F" w14:textId="77777777" w:rsidR="001B6187" w:rsidRPr="00B74E05" w:rsidRDefault="001B6187" w:rsidP="001C0CED">
            <w:pPr>
              <w:spacing w:after="0" w:line="240" w:lineRule="auto"/>
              <w:jc w:val="both"/>
              <w:rPr>
                <w:color w:val="000000"/>
                <w:lang w:val="fr-FR"/>
              </w:rPr>
            </w:pPr>
          </w:p>
        </w:tc>
      </w:tr>
      <w:tr w:rsidR="001B6187" w:rsidRPr="001B6187" w14:paraId="7F2F678D" w14:textId="77777777" w:rsidTr="009D7E3F">
        <w:trPr>
          <w:trHeight w:val="594"/>
        </w:trPr>
        <w:tc>
          <w:tcPr>
            <w:tcW w:w="2122" w:type="dxa"/>
          </w:tcPr>
          <w:p w14:paraId="620D301F" w14:textId="77777777" w:rsidR="001B6187" w:rsidRDefault="001B6187" w:rsidP="001C0CED">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EFC11DE" w14:textId="77777777" w:rsidR="001B6187" w:rsidRPr="00443770" w:rsidRDefault="001B6187" w:rsidP="001C0CED">
            <w:pPr>
              <w:spacing w:after="0" w:line="240" w:lineRule="auto"/>
              <w:jc w:val="both"/>
              <w:rPr>
                <w:color w:val="000000"/>
                <w:lang w:val="nl-BE"/>
              </w:rPr>
            </w:pPr>
            <w:r w:rsidRPr="00443770">
              <w:rPr>
                <w:color w:val="000000"/>
                <w:lang w:val="nl-BE"/>
              </w:rPr>
              <w:t>Artikel 2:125 herneemt de artikelen 22, eerste lid, en 19, tweede lid, v&amp;s-wet inzake de bestemming van het nettoactief.</w:t>
            </w:r>
          </w:p>
        </w:tc>
        <w:tc>
          <w:tcPr>
            <w:tcW w:w="5812" w:type="dxa"/>
            <w:shd w:val="clear" w:color="auto" w:fill="auto"/>
          </w:tcPr>
          <w:p w14:paraId="17464E1D" w14:textId="77777777" w:rsidR="001B6187" w:rsidRPr="00443770" w:rsidRDefault="001B6187" w:rsidP="001C0CED">
            <w:pPr>
              <w:spacing w:after="0" w:line="240" w:lineRule="auto"/>
              <w:jc w:val="both"/>
              <w:rPr>
                <w:color w:val="000000"/>
                <w:lang w:val="fr-FR"/>
              </w:rPr>
            </w:pPr>
            <w:r w:rsidRPr="00443770">
              <w:rPr>
                <w:color w:val="000000"/>
                <w:lang w:val="fr-FR"/>
              </w:rPr>
              <w:t>L’article 2:125 reprend les articles 22, alinéa 1er, et 19, alinéa 2, de la loi a&amp;f, relatifs à la destination de l’actif net.</w:t>
            </w:r>
          </w:p>
        </w:tc>
      </w:tr>
      <w:tr w:rsidR="001B6187" w:rsidRPr="00443770" w14:paraId="7AD0C973" w14:textId="77777777" w:rsidTr="009D7E3F">
        <w:trPr>
          <w:trHeight w:val="481"/>
        </w:trPr>
        <w:tc>
          <w:tcPr>
            <w:tcW w:w="2122" w:type="dxa"/>
          </w:tcPr>
          <w:p w14:paraId="58A49531" w14:textId="77777777" w:rsidR="001B6187" w:rsidRDefault="001B6187" w:rsidP="001C0CED">
            <w:pPr>
              <w:spacing w:after="0" w:line="240" w:lineRule="auto"/>
              <w:jc w:val="both"/>
              <w:rPr>
                <w:rFonts w:cs="Calibri"/>
                <w:lang w:val="fr-FR"/>
              </w:rPr>
            </w:pPr>
            <w:r>
              <w:rPr>
                <w:rFonts w:cs="Calibri"/>
                <w:lang w:val="fr-FR"/>
              </w:rPr>
              <w:t>RvSt</w:t>
            </w:r>
          </w:p>
        </w:tc>
        <w:tc>
          <w:tcPr>
            <w:tcW w:w="5811" w:type="dxa"/>
            <w:shd w:val="clear" w:color="auto" w:fill="auto"/>
          </w:tcPr>
          <w:p w14:paraId="3CFC5424" w14:textId="77777777" w:rsidR="001B6187" w:rsidRPr="00443770" w:rsidRDefault="001B6187" w:rsidP="001C0CED">
            <w:pPr>
              <w:spacing w:after="0" w:line="240" w:lineRule="auto"/>
              <w:jc w:val="both"/>
              <w:rPr>
                <w:color w:val="000000"/>
                <w:lang w:val="nl-BE"/>
              </w:rPr>
            </w:pPr>
            <w:r>
              <w:rPr>
                <w:color w:val="000000"/>
                <w:lang w:val="nl-BE"/>
              </w:rPr>
              <w:t>Geen opmerkingen.</w:t>
            </w:r>
          </w:p>
        </w:tc>
        <w:tc>
          <w:tcPr>
            <w:tcW w:w="5812" w:type="dxa"/>
            <w:shd w:val="clear" w:color="auto" w:fill="auto"/>
          </w:tcPr>
          <w:p w14:paraId="3734ACAA" w14:textId="77777777" w:rsidR="001B6187" w:rsidRPr="00443770" w:rsidRDefault="001B6187" w:rsidP="001C0CED">
            <w:pPr>
              <w:spacing w:after="0" w:line="240" w:lineRule="auto"/>
              <w:jc w:val="both"/>
              <w:rPr>
                <w:color w:val="000000"/>
                <w:lang w:val="fr-FR"/>
              </w:rPr>
            </w:pPr>
            <w:r>
              <w:rPr>
                <w:color w:val="000000"/>
                <w:lang w:val="fr-FR"/>
              </w:rPr>
              <w:t>Pas de remarques.</w:t>
            </w:r>
          </w:p>
        </w:tc>
      </w:tr>
    </w:tbl>
    <w:p w14:paraId="36CD3CDC" w14:textId="77777777" w:rsidR="001203BA" w:rsidRPr="00443770" w:rsidRDefault="001203BA" w:rsidP="001203BA">
      <w:pPr>
        <w:rPr>
          <w:lang w:val="fr-FR"/>
        </w:rPr>
      </w:pPr>
    </w:p>
    <w:p w14:paraId="7AA495F7" w14:textId="77777777" w:rsidR="00A820D7" w:rsidRPr="00443770" w:rsidRDefault="00A820D7">
      <w:pPr>
        <w:rPr>
          <w:lang w:val="fr-FR"/>
        </w:rPr>
      </w:pPr>
    </w:p>
    <w:sectPr w:rsidR="00A820D7" w:rsidRPr="0044377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74E68"/>
    <w:rsid w:val="00086A2E"/>
    <w:rsid w:val="000961F6"/>
    <w:rsid w:val="000A4AA4"/>
    <w:rsid w:val="000B17B4"/>
    <w:rsid w:val="000E14C5"/>
    <w:rsid w:val="00102D66"/>
    <w:rsid w:val="00104701"/>
    <w:rsid w:val="0011776E"/>
    <w:rsid w:val="001203BA"/>
    <w:rsid w:val="00160A1B"/>
    <w:rsid w:val="00191BAC"/>
    <w:rsid w:val="00193578"/>
    <w:rsid w:val="001B6187"/>
    <w:rsid w:val="001C0CED"/>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43770"/>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D7E3F"/>
    <w:rsid w:val="009F648C"/>
    <w:rsid w:val="009F7906"/>
    <w:rsid w:val="00A0074A"/>
    <w:rsid w:val="00A152BE"/>
    <w:rsid w:val="00A235B1"/>
    <w:rsid w:val="00A33988"/>
    <w:rsid w:val="00A3727E"/>
    <w:rsid w:val="00A4328E"/>
    <w:rsid w:val="00A72BBC"/>
    <w:rsid w:val="00A820D7"/>
    <w:rsid w:val="00A93BA4"/>
    <w:rsid w:val="00AA0CC7"/>
    <w:rsid w:val="00AA1A7C"/>
    <w:rsid w:val="00AA34B6"/>
    <w:rsid w:val="00AA5A92"/>
    <w:rsid w:val="00AB0732"/>
    <w:rsid w:val="00AB42F7"/>
    <w:rsid w:val="00AB7308"/>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4E05"/>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C6422"/>
    <w:rsid w:val="00CC6D99"/>
    <w:rsid w:val="00CE6CB4"/>
    <w:rsid w:val="00D66D82"/>
    <w:rsid w:val="00D716FF"/>
    <w:rsid w:val="00D85ABF"/>
    <w:rsid w:val="00D96002"/>
    <w:rsid w:val="00DA0EBD"/>
    <w:rsid w:val="00E075FC"/>
    <w:rsid w:val="00E1324B"/>
    <w:rsid w:val="00E15CFE"/>
    <w:rsid w:val="00E21F8D"/>
    <w:rsid w:val="00E26DE4"/>
    <w:rsid w:val="00E511E0"/>
    <w:rsid w:val="00E51AD2"/>
    <w:rsid w:val="00E56534"/>
    <w:rsid w:val="00E9037D"/>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5D8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D7E3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D7E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3931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2021-08-12T13:32:00Z</dcterms:created>
  <dcterms:modified xsi:type="dcterms:W3CDTF">2021-08-17T16:29:00Z</dcterms:modified>
</cp:coreProperties>
</file>