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25CF68C" w14:textId="77777777" w:rsidTr="00E56534">
        <w:tc>
          <w:tcPr>
            <w:tcW w:w="2122" w:type="dxa"/>
          </w:tcPr>
          <w:p w14:paraId="0EDBF297"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20CD1">
              <w:rPr>
                <w:b/>
                <w:sz w:val="32"/>
                <w:szCs w:val="32"/>
                <w:lang w:val="nl-BE"/>
              </w:rPr>
              <w:t>:135</w:t>
            </w:r>
          </w:p>
        </w:tc>
        <w:tc>
          <w:tcPr>
            <w:tcW w:w="11623" w:type="dxa"/>
            <w:gridSpan w:val="2"/>
            <w:shd w:val="clear" w:color="auto" w:fill="auto"/>
          </w:tcPr>
          <w:p w14:paraId="26F64FB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715492B2" w14:textId="77777777" w:rsidTr="00E56534">
        <w:tc>
          <w:tcPr>
            <w:tcW w:w="2122" w:type="dxa"/>
          </w:tcPr>
          <w:p w14:paraId="536B353F" w14:textId="77777777" w:rsidR="001203BA" w:rsidRPr="00B07AC9" w:rsidRDefault="001203BA" w:rsidP="007D7A6B">
            <w:pPr>
              <w:rPr>
                <w:b/>
                <w:sz w:val="32"/>
                <w:szCs w:val="32"/>
                <w:lang w:val="nl-BE"/>
              </w:rPr>
            </w:pPr>
          </w:p>
        </w:tc>
        <w:tc>
          <w:tcPr>
            <w:tcW w:w="11623" w:type="dxa"/>
            <w:gridSpan w:val="2"/>
            <w:shd w:val="clear" w:color="auto" w:fill="auto"/>
          </w:tcPr>
          <w:p w14:paraId="52E68A4D"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AA6317" w:rsidRPr="00EB5BE3" w14:paraId="2C0F3A8F" w14:textId="77777777" w:rsidTr="00CC7DFA">
        <w:trPr>
          <w:trHeight w:val="983"/>
        </w:trPr>
        <w:tc>
          <w:tcPr>
            <w:tcW w:w="2122" w:type="dxa"/>
          </w:tcPr>
          <w:p w14:paraId="548CB7FD" w14:textId="77777777" w:rsidR="00AA6317" w:rsidRPr="008E5541" w:rsidRDefault="00AA6317" w:rsidP="00AA6317">
            <w:pPr>
              <w:spacing w:after="0" w:line="240" w:lineRule="auto"/>
              <w:jc w:val="both"/>
              <w:rPr>
                <w:rFonts w:cs="Calibri"/>
                <w:lang w:val="nl-BE"/>
              </w:rPr>
            </w:pPr>
            <w:r>
              <w:rPr>
                <w:rFonts w:cs="Calibri"/>
                <w:lang w:val="nl-BE"/>
              </w:rPr>
              <w:t>WVV</w:t>
            </w:r>
          </w:p>
        </w:tc>
        <w:tc>
          <w:tcPr>
            <w:tcW w:w="5811" w:type="dxa"/>
            <w:shd w:val="clear" w:color="auto" w:fill="auto"/>
          </w:tcPr>
          <w:p w14:paraId="0A9A49B4" w14:textId="77777777" w:rsidR="000F01D7" w:rsidRDefault="000F01D7" w:rsidP="000F01D7">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Onverminderd artikel 2:110, zijn een ontbinding en vereffening in één akte slechts mogelijk mits naleving van de volgende voorwaarden:</w:t>
            </w:r>
          </w:p>
          <w:p w14:paraId="5C0A36EC" w14:textId="77777777" w:rsidR="000F01D7" w:rsidRDefault="000F01D7" w:rsidP="000F01D7">
            <w:pPr>
              <w:spacing w:after="0" w:line="240" w:lineRule="auto"/>
              <w:jc w:val="both"/>
              <w:outlineLvl w:val="0"/>
              <w:rPr>
                <w:rFonts w:eastAsia="Calibri" w:cstheme="minorHAnsi"/>
                <w:color w:val="000000" w:themeColor="text1"/>
                <w:lang w:val="nl-BE"/>
              </w:rPr>
            </w:pPr>
          </w:p>
          <w:p w14:paraId="0EE9EA98" w14:textId="77777777" w:rsidR="000F01D7" w:rsidRDefault="000F01D7" w:rsidP="000F01D7">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1° er is geen vereffenaar aangeduid;</w:t>
            </w:r>
          </w:p>
          <w:p w14:paraId="3ED985C3" w14:textId="77777777" w:rsidR="000F01D7" w:rsidRDefault="000F01D7" w:rsidP="000F01D7">
            <w:pPr>
              <w:spacing w:after="0" w:line="240" w:lineRule="auto"/>
              <w:jc w:val="both"/>
              <w:outlineLvl w:val="0"/>
              <w:rPr>
                <w:rFonts w:eastAsia="Calibri" w:cstheme="minorHAnsi"/>
                <w:color w:val="000000" w:themeColor="text1"/>
                <w:lang w:val="nl-BE"/>
              </w:rPr>
            </w:pPr>
          </w:p>
          <w:p w14:paraId="39ED5AB0" w14:textId="77777777" w:rsidR="000F01D7" w:rsidRDefault="000F01D7" w:rsidP="000F01D7">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2° alle schulden ten aanzien van leden of derden zoals vermeld in de staat van activa en passiva bedoeld in artikel 2:110, § 2, tweede lid, zijn terugbetaald of de nodige gelden om die te voldoen werden geconsigneerd; de commissaris die overeenkomstig artikel 2:110, § 2, derde lid, een verslag opmaakt, of, als er geen commissaris is, een bedrijfsrevisor of een externe accountant, bevestigt deze betaling of consignatie in de conclusies van zijn verslag; de terugbetaling of consignatie is evenwel niet vereist voor wat betreft de schulden aan leden of derden wiens schuldvordering is opgenomen in de staat van activa en passiva bedoeld in artikel 2:110, § 2, tweede lid, en die schriftelijk hebben bevestigd in te stemmen met de toepassing van artikel 2:135; de commissaris die overeenkomstig artikel 2:110, § 2, derde lid, een verslag opmaakt, of, als er geen commissaris is, een bedrijfsrevisor of externe accountant, bevestigt dit schriftelijk akkoord in de conclusies van zijn verslag;</w:t>
            </w:r>
          </w:p>
          <w:p w14:paraId="61BCEB66" w14:textId="77777777" w:rsidR="000F01D7" w:rsidRDefault="000F01D7" w:rsidP="000F01D7">
            <w:pPr>
              <w:spacing w:after="0" w:line="240" w:lineRule="auto"/>
              <w:jc w:val="both"/>
              <w:outlineLvl w:val="0"/>
              <w:rPr>
                <w:rFonts w:eastAsia="Calibri" w:cstheme="minorHAnsi"/>
                <w:color w:val="000000" w:themeColor="text1"/>
                <w:lang w:val="nl-BE"/>
              </w:rPr>
            </w:pPr>
          </w:p>
          <w:p w14:paraId="279FA39D" w14:textId="3DC3E7B2" w:rsidR="000F01D7" w:rsidRDefault="000F01D7" w:rsidP="000F01D7">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 xml:space="preserve">3° alle leden zijn op de algemene </w:t>
            </w:r>
            <w:r w:rsidRPr="00AA6317">
              <w:rPr>
                <w:rFonts w:eastAsia="Calibri" w:cstheme="minorHAnsi"/>
                <w:color w:val="000000" w:themeColor="text1"/>
                <w:lang w:val="nl-BE"/>
              </w:rPr>
              <w:t xml:space="preserve">vergadering </w:t>
            </w:r>
            <w:r w:rsidR="00AE52BF">
              <w:rPr>
                <w:rFonts w:cstheme="minorHAnsi"/>
                <w:lang w:val="nl-BE"/>
              </w:rPr>
              <w:fldChar w:fldCharType="begin"/>
            </w:r>
            <w:r w:rsidR="00AE52BF">
              <w:rPr>
                <w:rFonts w:cstheme="minorHAnsi"/>
                <w:lang w:val="nl-BE"/>
              </w:rPr>
              <w:instrText xml:space="preserve"> HYPERLINK  \l "_Amendement_43_bij" </w:instrText>
            </w:r>
            <w:r w:rsidR="00AE52BF">
              <w:rPr>
                <w:rFonts w:cstheme="minorHAnsi"/>
                <w:lang w:val="nl-BE"/>
              </w:rPr>
            </w:r>
            <w:r w:rsidR="00AE52BF">
              <w:rPr>
                <w:rFonts w:cstheme="minorHAnsi"/>
                <w:lang w:val="nl-BE"/>
              </w:rPr>
              <w:fldChar w:fldCharType="separate"/>
            </w:r>
            <w:ins w:id="0" w:author="Microsoft Office-gebruiker" w:date="2021-08-18T10:04:00Z">
              <w:r w:rsidRPr="00AE52BF">
                <w:rPr>
                  <w:rStyle w:val="Hyperlink"/>
                  <w:rFonts w:cstheme="minorHAnsi"/>
                  <w:lang w:val="nl-BE"/>
                </w:rPr>
                <w:t>van de VZW of de vergadering van het do</w:t>
              </w:r>
              <w:r w:rsidRPr="00AE52BF">
                <w:rPr>
                  <w:rStyle w:val="Hyperlink"/>
                  <w:rFonts w:cstheme="minorHAnsi"/>
                  <w:lang w:val="nl-BE"/>
                </w:rPr>
                <w:t>o</w:t>
              </w:r>
              <w:r w:rsidRPr="00AE52BF">
                <w:rPr>
                  <w:rStyle w:val="Hyperlink"/>
                  <w:rFonts w:cstheme="minorHAnsi"/>
                  <w:lang w:val="nl-BE"/>
                </w:rPr>
                <w:t>r de statuten aangewezen orgaan van de IVZW</w:t>
              </w:r>
            </w:ins>
            <w:r w:rsidR="00AE52BF">
              <w:rPr>
                <w:rFonts w:cstheme="minorHAnsi"/>
                <w:lang w:val="nl-BE"/>
              </w:rPr>
              <w:fldChar w:fldCharType="end"/>
            </w:r>
            <w:ins w:id="1" w:author="Microsoft Office-gebruiker" w:date="2021-08-18T10:04:00Z">
              <w:r>
                <w:rPr>
                  <w:rFonts w:cstheme="minorHAnsi"/>
                  <w:lang w:val="nl-BE"/>
                </w:rPr>
                <w:t xml:space="preserve"> </w:t>
              </w:r>
            </w:ins>
            <w:r w:rsidRPr="00DD196D">
              <w:rPr>
                <w:rFonts w:eastAsia="Calibri" w:cstheme="minorHAnsi"/>
                <w:color w:val="000000" w:themeColor="text1"/>
                <w:lang w:val="nl-BE"/>
              </w:rPr>
              <w:t>aanwezig of vertegenwoordigd en besluiten met eenparigheid van stemmen.</w:t>
            </w:r>
          </w:p>
          <w:p w14:paraId="325485AB" w14:textId="77777777" w:rsidR="000F01D7" w:rsidRDefault="000F01D7" w:rsidP="000F01D7">
            <w:pPr>
              <w:spacing w:after="0" w:line="240" w:lineRule="auto"/>
              <w:jc w:val="both"/>
              <w:outlineLvl w:val="0"/>
              <w:rPr>
                <w:rFonts w:eastAsia="Calibri" w:cstheme="minorHAnsi"/>
                <w:color w:val="000000" w:themeColor="text1"/>
                <w:lang w:val="nl-BE"/>
              </w:rPr>
            </w:pPr>
          </w:p>
          <w:p w14:paraId="1A9BE975" w14:textId="2A2CE9B1" w:rsidR="00AA6317" w:rsidRPr="00EF6AC7" w:rsidRDefault="000F01D7" w:rsidP="000F01D7">
            <w:pPr>
              <w:jc w:val="both"/>
              <w:rPr>
                <w:lang w:val="nl-BE"/>
              </w:rPr>
            </w:pPr>
            <w:r w:rsidRPr="00DD196D">
              <w:rPr>
                <w:rFonts w:eastAsia="Calibri" w:cstheme="minorHAnsi"/>
                <w:color w:val="000000" w:themeColor="text1"/>
                <w:lang w:val="nl-BE"/>
              </w:rPr>
              <w:lastRenderedPageBreak/>
              <w:t xml:space="preserve">Het resterend actief wordt bestemd voor het daartoe in de statuten aangewezen belangeloos doel, of bij gebrek daaraan, aan het belangeloos doel dat de algemene vergadering </w:t>
            </w:r>
            <w:r w:rsidR="00AE52BF">
              <w:rPr>
                <w:rFonts w:cstheme="minorHAnsi"/>
                <w:lang w:val="nl-BE"/>
              </w:rPr>
              <w:fldChar w:fldCharType="begin"/>
            </w:r>
            <w:r w:rsidR="00AE52BF">
              <w:rPr>
                <w:rFonts w:cstheme="minorHAnsi"/>
                <w:lang w:val="nl-BE"/>
              </w:rPr>
              <w:instrText xml:space="preserve"> HYPERLINK  \l "_Amendement_43_bij_2" </w:instrText>
            </w:r>
            <w:r w:rsidR="00AE52BF">
              <w:rPr>
                <w:rFonts w:cstheme="minorHAnsi"/>
                <w:lang w:val="nl-BE"/>
              </w:rPr>
            </w:r>
            <w:r w:rsidR="00AE52BF">
              <w:rPr>
                <w:rFonts w:cstheme="minorHAnsi"/>
                <w:lang w:val="nl-BE"/>
              </w:rPr>
              <w:fldChar w:fldCharType="separate"/>
            </w:r>
            <w:ins w:id="2" w:author="Microsoft Office-gebruiker" w:date="2021-08-18T10:04:00Z">
              <w:r w:rsidRPr="00AE52BF">
                <w:rPr>
                  <w:rStyle w:val="Hyperlink"/>
                  <w:rFonts w:cstheme="minorHAnsi"/>
                  <w:lang w:val="nl-BE"/>
                </w:rPr>
                <w:t>van de VZW of het door de statuten aangewezen orgaan van de IVZW</w:t>
              </w:r>
            </w:ins>
            <w:r w:rsidR="00AE52BF">
              <w:rPr>
                <w:rFonts w:cstheme="minorHAnsi"/>
                <w:lang w:val="nl-BE"/>
              </w:rPr>
              <w:fldChar w:fldCharType="end"/>
            </w:r>
            <w:ins w:id="3" w:author="Microsoft Office-gebruiker" w:date="2021-08-18T10:04:00Z">
              <w:r>
                <w:rPr>
                  <w:rFonts w:eastAsia="Calibri" w:cstheme="minorHAnsi"/>
                  <w:b/>
                  <w:color w:val="000000" w:themeColor="text1"/>
                  <w:lang w:val="nl-BE"/>
                </w:rPr>
                <w:t xml:space="preserve"> </w:t>
              </w:r>
            </w:ins>
            <w:r w:rsidRPr="00DD196D">
              <w:rPr>
                <w:rFonts w:eastAsia="Calibri" w:cstheme="minorHAnsi"/>
                <w:color w:val="000000" w:themeColor="text1"/>
                <w:lang w:val="nl-BE"/>
              </w:rPr>
              <w:t>aanwijst, met naleving van de aanwezigheids- en de meerderheidsvereisten voorgeschreven voor een statutenwijziging.</w:t>
            </w:r>
          </w:p>
        </w:tc>
        <w:tc>
          <w:tcPr>
            <w:tcW w:w="5812" w:type="dxa"/>
            <w:shd w:val="clear" w:color="auto" w:fill="auto"/>
          </w:tcPr>
          <w:p w14:paraId="1C099BE8" w14:textId="77777777" w:rsidR="00771621" w:rsidRDefault="00771621" w:rsidP="00771621">
            <w:pPr>
              <w:spacing w:after="0" w:line="240" w:lineRule="auto"/>
              <w:jc w:val="both"/>
              <w:rPr>
                <w:color w:val="000000" w:themeColor="text1"/>
                <w:lang w:val="fr-BE"/>
              </w:rPr>
            </w:pPr>
            <w:r w:rsidRPr="00DD0158">
              <w:rPr>
                <w:color w:val="000000" w:themeColor="text1"/>
                <w:lang w:val="fr-BE"/>
              </w:rPr>
              <w:lastRenderedPageBreak/>
              <w:t xml:space="preserve">Sans préjudice de </w:t>
            </w:r>
            <w:r w:rsidRPr="00820CD1">
              <w:rPr>
                <w:color w:val="000000"/>
                <w:lang w:val="fr-FR"/>
              </w:rPr>
              <w:t>l'article</w:t>
            </w:r>
            <w:r w:rsidRPr="00DD0158">
              <w:rPr>
                <w:color w:val="000000" w:themeColor="text1"/>
                <w:lang w:val="fr-BE"/>
              </w:rPr>
              <w:t xml:space="preserve"> 2:110</w:t>
            </w:r>
            <w:del w:id="4" w:author="Microsoft Office-gebruiker" w:date="2021-08-18T10:06:00Z">
              <w:r w:rsidRPr="00820CD1">
                <w:rPr>
                  <w:color w:val="000000"/>
                  <w:lang w:val="fr-FR"/>
                </w:rPr>
                <w:delText>,</w:delText>
              </w:r>
            </w:del>
            <w:r w:rsidRPr="00DD0158">
              <w:rPr>
                <w:color w:val="000000" w:themeColor="text1"/>
                <w:lang w:val="fr-BE"/>
              </w:rPr>
              <w:t xml:space="preserve"> une dissolution et une liquidation dans un seul acte ne sont possibles que moyennant le respect des conditions suivantes:</w:t>
            </w:r>
          </w:p>
          <w:p w14:paraId="37AEDF2F" w14:textId="77777777" w:rsidR="00771621" w:rsidRDefault="00771621" w:rsidP="00771621">
            <w:pPr>
              <w:spacing w:after="0" w:line="240" w:lineRule="auto"/>
              <w:jc w:val="both"/>
              <w:rPr>
                <w:color w:val="000000" w:themeColor="text1"/>
                <w:lang w:val="fr-BE"/>
              </w:rPr>
            </w:pPr>
          </w:p>
          <w:p w14:paraId="4AB4E7FD" w14:textId="77777777" w:rsidR="00771621" w:rsidRDefault="00771621" w:rsidP="00771621">
            <w:pPr>
              <w:spacing w:after="0" w:line="240" w:lineRule="auto"/>
              <w:jc w:val="both"/>
              <w:rPr>
                <w:color w:val="000000" w:themeColor="text1"/>
                <w:lang w:val="fr-BE"/>
              </w:rPr>
            </w:pPr>
            <w:r>
              <w:rPr>
                <w:color w:val="000000" w:themeColor="text1"/>
                <w:lang w:val="fr-BE"/>
              </w:rPr>
              <w:t xml:space="preserve">  </w:t>
            </w:r>
            <w:r w:rsidRPr="00DD0158">
              <w:rPr>
                <w:color w:val="000000" w:themeColor="text1"/>
                <w:lang w:val="fr-BE"/>
              </w:rPr>
              <w:t xml:space="preserve">1° aucun liquidateur </w:t>
            </w:r>
            <w:r w:rsidRPr="00820CD1">
              <w:rPr>
                <w:color w:val="000000"/>
                <w:lang w:val="fr-FR"/>
              </w:rPr>
              <w:t>n'est</w:t>
            </w:r>
            <w:r w:rsidRPr="00DD0158">
              <w:rPr>
                <w:color w:val="000000" w:themeColor="text1"/>
                <w:lang w:val="fr-BE"/>
              </w:rPr>
              <w:t xml:space="preserve"> désigné;</w:t>
            </w:r>
          </w:p>
          <w:p w14:paraId="1934AD8E" w14:textId="77777777" w:rsidR="00771621" w:rsidRDefault="00771621" w:rsidP="00771621">
            <w:pPr>
              <w:spacing w:after="0" w:line="240" w:lineRule="auto"/>
              <w:jc w:val="both"/>
              <w:rPr>
                <w:color w:val="000000" w:themeColor="text1"/>
                <w:lang w:val="fr-BE"/>
              </w:rPr>
            </w:pPr>
          </w:p>
          <w:p w14:paraId="14F2CF7E" w14:textId="77777777" w:rsidR="00771621" w:rsidRDefault="00771621" w:rsidP="00771621">
            <w:pPr>
              <w:spacing w:after="0" w:line="240" w:lineRule="auto"/>
              <w:jc w:val="both"/>
              <w:rPr>
                <w:color w:val="000000" w:themeColor="text1"/>
                <w:lang w:val="fr-BE"/>
              </w:rPr>
            </w:pPr>
            <w:r>
              <w:rPr>
                <w:color w:val="000000" w:themeColor="text1"/>
                <w:lang w:val="fr-BE"/>
              </w:rPr>
              <w:t xml:space="preserve">  </w:t>
            </w:r>
            <w:r w:rsidRPr="00DD0158">
              <w:rPr>
                <w:color w:val="000000" w:themeColor="text1"/>
                <w:lang w:val="fr-BE"/>
              </w:rPr>
              <w:t xml:space="preserve">2° toutes les dettes à </w:t>
            </w:r>
            <w:r w:rsidRPr="00820CD1">
              <w:rPr>
                <w:color w:val="000000"/>
                <w:lang w:val="fr-FR"/>
              </w:rPr>
              <w:t>l'égard</w:t>
            </w:r>
            <w:r w:rsidRPr="00DD0158">
              <w:rPr>
                <w:color w:val="000000" w:themeColor="text1"/>
                <w:lang w:val="fr-BE"/>
              </w:rPr>
              <w:t xml:space="preserve"> de membres ou de tiers mentionnées dans </w:t>
            </w:r>
            <w:r w:rsidRPr="00820CD1">
              <w:rPr>
                <w:color w:val="000000"/>
                <w:lang w:val="fr-FR"/>
              </w:rPr>
              <w:t>l'état</w:t>
            </w:r>
            <w:r w:rsidRPr="00DD0158">
              <w:rPr>
                <w:color w:val="000000" w:themeColor="text1"/>
                <w:lang w:val="fr-BE"/>
              </w:rPr>
              <w:t xml:space="preserve"> résumant la situation active et passive visé à </w:t>
            </w:r>
            <w:r w:rsidRPr="00820CD1">
              <w:rPr>
                <w:color w:val="000000"/>
                <w:lang w:val="fr-FR"/>
              </w:rPr>
              <w:t>l'article</w:t>
            </w:r>
            <w:r w:rsidRPr="00DD0158">
              <w:rPr>
                <w:color w:val="000000" w:themeColor="text1"/>
                <w:lang w:val="fr-BE"/>
              </w:rPr>
              <w:t xml:space="preserve"> 2:110, § 2, alinéa 2, ont été remboursées ou les sommes nécessaires à leur acquittement ont été consignées; le commissaire, qui fait rapport conformément à </w:t>
            </w:r>
            <w:r w:rsidRPr="00820CD1">
              <w:rPr>
                <w:color w:val="000000"/>
                <w:lang w:val="fr-FR"/>
              </w:rPr>
              <w:t>l'article</w:t>
            </w:r>
            <w:r w:rsidRPr="00DD0158">
              <w:rPr>
                <w:color w:val="000000" w:themeColor="text1"/>
                <w:lang w:val="fr-BE"/>
              </w:rPr>
              <w:t xml:space="preserve"> 2:110, § 2, alinéa 3, ou, </w:t>
            </w:r>
            <w:r w:rsidRPr="00820CD1">
              <w:rPr>
                <w:color w:val="000000"/>
                <w:lang w:val="fr-FR"/>
              </w:rPr>
              <w:t>lorsqu'il n'y</w:t>
            </w:r>
            <w:r w:rsidRPr="00DD0158">
              <w:rPr>
                <w:color w:val="000000" w:themeColor="text1"/>
                <w:lang w:val="fr-BE"/>
              </w:rPr>
              <w:t xml:space="preserve"> a pas de commissaire, un réviseur </w:t>
            </w:r>
            <w:r w:rsidRPr="00820CD1">
              <w:rPr>
                <w:color w:val="000000"/>
                <w:lang w:val="fr-FR"/>
              </w:rPr>
              <w:t>d'entreprises</w:t>
            </w:r>
            <w:r w:rsidRPr="00DD0158">
              <w:rPr>
                <w:color w:val="000000" w:themeColor="text1"/>
                <w:lang w:val="fr-BE"/>
              </w:rPr>
              <w:t xml:space="preserve">, ou un expert-comptable externe confirme ce paiement ou cette consignation dans les conclusions de son rapport; le remboursement ou la consignation </w:t>
            </w:r>
            <w:r w:rsidRPr="00820CD1">
              <w:rPr>
                <w:color w:val="000000"/>
                <w:lang w:val="fr-FR"/>
              </w:rPr>
              <w:t>n'est</w:t>
            </w:r>
            <w:r w:rsidRPr="00DD0158">
              <w:rPr>
                <w:color w:val="000000" w:themeColor="text1"/>
                <w:lang w:val="fr-BE"/>
              </w:rPr>
              <w:t xml:space="preserve"> toutefois pas requis pour ce qui concerne les dettes à </w:t>
            </w:r>
            <w:r w:rsidRPr="00820CD1">
              <w:rPr>
                <w:color w:val="000000"/>
                <w:lang w:val="fr-FR"/>
              </w:rPr>
              <w:t>l'égard</w:t>
            </w:r>
            <w:r w:rsidRPr="00DD0158">
              <w:rPr>
                <w:color w:val="000000" w:themeColor="text1"/>
                <w:lang w:val="fr-BE"/>
              </w:rPr>
              <w:t xml:space="preserve"> de membres ou de tiers dont la créance figure dans </w:t>
            </w:r>
            <w:r w:rsidRPr="00820CD1">
              <w:rPr>
                <w:color w:val="000000"/>
                <w:lang w:val="fr-FR"/>
              </w:rPr>
              <w:t>l'état</w:t>
            </w:r>
            <w:r w:rsidRPr="00DD0158">
              <w:rPr>
                <w:color w:val="000000" w:themeColor="text1"/>
                <w:lang w:val="fr-BE"/>
              </w:rPr>
              <w:t xml:space="preserve"> résumant la situation active et passive visé à </w:t>
            </w:r>
            <w:r w:rsidRPr="00820CD1">
              <w:rPr>
                <w:color w:val="000000"/>
                <w:lang w:val="fr-FR"/>
              </w:rPr>
              <w:t>l'article</w:t>
            </w:r>
            <w:r w:rsidRPr="00DD0158">
              <w:rPr>
                <w:color w:val="000000" w:themeColor="text1"/>
                <w:lang w:val="fr-BE"/>
              </w:rPr>
              <w:t xml:space="preserve"> 2:110, § 2, alinéa 2, et qui ont confirmé par écrit leur accord sur </w:t>
            </w:r>
            <w:r w:rsidRPr="00820CD1">
              <w:rPr>
                <w:color w:val="000000"/>
                <w:lang w:val="fr-FR"/>
              </w:rPr>
              <w:t>l'application</w:t>
            </w:r>
            <w:r w:rsidRPr="00DD0158">
              <w:rPr>
                <w:color w:val="000000" w:themeColor="text1"/>
                <w:lang w:val="fr-BE"/>
              </w:rPr>
              <w:t xml:space="preserve"> de </w:t>
            </w:r>
            <w:r w:rsidRPr="00820CD1">
              <w:rPr>
                <w:color w:val="000000"/>
                <w:lang w:val="fr-FR"/>
              </w:rPr>
              <w:t>l'article</w:t>
            </w:r>
            <w:r w:rsidRPr="00DD0158">
              <w:rPr>
                <w:color w:val="000000" w:themeColor="text1"/>
                <w:lang w:val="fr-BE"/>
              </w:rPr>
              <w:t xml:space="preserve"> 2:135; le commissaire, qui fait rapport conformément à </w:t>
            </w:r>
            <w:r w:rsidRPr="00820CD1">
              <w:rPr>
                <w:color w:val="000000"/>
                <w:lang w:val="fr-FR"/>
              </w:rPr>
              <w:t>l'article</w:t>
            </w:r>
            <w:r w:rsidRPr="00DD0158">
              <w:rPr>
                <w:color w:val="000000" w:themeColor="text1"/>
                <w:lang w:val="fr-BE"/>
              </w:rPr>
              <w:t xml:space="preserve"> 2:110, § 2, alinéa 3, ou, </w:t>
            </w:r>
            <w:r w:rsidRPr="00820CD1">
              <w:rPr>
                <w:color w:val="000000"/>
                <w:lang w:val="fr-FR"/>
              </w:rPr>
              <w:t>lorsqu'il n'y</w:t>
            </w:r>
            <w:r w:rsidRPr="00DD0158">
              <w:rPr>
                <w:color w:val="000000" w:themeColor="text1"/>
                <w:lang w:val="fr-BE"/>
              </w:rPr>
              <w:t xml:space="preserve"> a pas de commissaire, le réviseur </w:t>
            </w:r>
            <w:r w:rsidRPr="00820CD1">
              <w:rPr>
                <w:color w:val="000000"/>
                <w:lang w:val="fr-FR"/>
              </w:rPr>
              <w:t>d'entreprises</w:t>
            </w:r>
            <w:r w:rsidRPr="00DD0158">
              <w:rPr>
                <w:color w:val="000000" w:themeColor="text1"/>
                <w:lang w:val="fr-BE"/>
              </w:rPr>
              <w:t xml:space="preserve"> ou </w:t>
            </w:r>
            <w:r w:rsidRPr="00820CD1">
              <w:rPr>
                <w:color w:val="000000"/>
                <w:lang w:val="fr-FR"/>
              </w:rPr>
              <w:t>l'expert</w:t>
            </w:r>
            <w:r w:rsidRPr="00DD0158">
              <w:rPr>
                <w:color w:val="000000" w:themeColor="text1"/>
                <w:lang w:val="fr-BE"/>
              </w:rPr>
              <w:t xml:space="preserve">-comptable externe, confirme </w:t>
            </w:r>
            <w:r w:rsidRPr="00820CD1">
              <w:rPr>
                <w:color w:val="000000"/>
                <w:lang w:val="fr-FR"/>
              </w:rPr>
              <w:t>l'existence</w:t>
            </w:r>
            <w:r w:rsidRPr="00DD0158">
              <w:rPr>
                <w:color w:val="000000" w:themeColor="text1"/>
                <w:lang w:val="fr-BE"/>
              </w:rPr>
              <w:t xml:space="preserve"> de cet accord écrit dans les conclusions de son rapport;</w:t>
            </w:r>
          </w:p>
          <w:p w14:paraId="420EE360" w14:textId="77777777" w:rsidR="00771621" w:rsidRDefault="00771621" w:rsidP="00771621">
            <w:pPr>
              <w:spacing w:after="0" w:line="240" w:lineRule="auto"/>
              <w:jc w:val="both"/>
              <w:rPr>
                <w:color w:val="000000" w:themeColor="text1"/>
                <w:lang w:val="fr-BE"/>
              </w:rPr>
            </w:pPr>
          </w:p>
          <w:p w14:paraId="5035A21B" w14:textId="081D8892" w:rsidR="00771621" w:rsidRDefault="00771621" w:rsidP="00771621">
            <w:pPr>
              <w:spacing w:after="0" w:line="240" w:lineRule="auto"/>
              <w:jc w:val="both"/>
              <w:rPr>
                <w:ins w:id="5" w:author="Microsoft Office-gebruiker" w:date="2021-08-18T10:06:00Z"/>
                <w:color w:val="000000" w:themeColor="text1"/>
                <w:lang w:val="fr-BE"/>
              </w:rPr>
            </w:pPr>
            <w:r>
              <w:rPr>
                <w:color w:val="000000" w:themeColor="text1"/>
                <w:lang w:val="fr-BE"/>
              </w:rPr>
              <w:t xml:space="preserve">  </w:t>
            </w:r>
            <w:r w:rsidRPr="00DD0158">
              <w:rPr>
                <w:color w:val="000000" w:themeColor="text1"/>
                <w:lang w:val="fr-BE"/>
              </w:rPr>
              <w:t xml:space="preserve">3° tous les membres sont présents ou représentés à </w:t>
            </w:r>
            <w:r w:rsidRPr="00820CD1">
              <w:rPr>
                <w:color w:val="000000"/>
                <w:lang w:val="fr-FR"/>
              </w:rPr>
              <w:t>l'assemblée</w:t>
            </w:r>
            <w:r w:rsidRPr="00DD0158">
              <w:rPr>
                <w:color w:val="000000" w:themeColor="text1"/>
                <w:lang w:val="fr-BE"/>
              </w:rPr>
              <w:t xml:space="preserve"> </w:t>
            </w:r>
            <w:r w:rsidRPr="00AA6317">
              <w:rPr>
                <w:color w:val="000000" w:themeColor="text1"/>
                <w:lang w:val="fr-BE"/>
              </w:rPr>
              <w:t xml:space="preserve">générale </w:t>
            </w:r>
            <w:r w:rsidR="00AE52BF">
              <w:rPr>
                <w:rFonts w:cstheme="minorHAnsi"/>
                <w:lang w:val="fr-BE"/>
              </w:rPr>
              <w:fldChar w:fldCharType="begin"/>
            </w:r>
            <w:r w:rsidR="00AE52BF">
              <w:rPr>
                <w:rFonts w:cstheme="minorHAnsi"/>
                <w:lang w:val="fr-BE"/>
              </w:rPr>
              <w:instrText xml:space="preserve"> HYPERLINK  \l "_Amendement_43_bij_1" </w:instrText>
            </w:r>
            <w:r w:rsidR="00AE52BF">
              <w:rPr>
                <w:rFonts w:cstheme="minorHAnsi"/>
                <w:lang w:val="fr-BE"/>
              </w:rPr>
            </w:r>
            <w:r w:rsidR="00AE52BF">
              <w:rPr>
                <w:rFonts w:cstheme="minorHAnsi"/>
                <w:lang w:val="fr-BE"/>
              </w:rPr>
              <w:fldChar w:fldCharType="separate"/>
            </w:r>
            <w:ins w:id="6" w:author="Microsoft Office-gebruiker" w:date="2021-08-18T10:06:00Z">
              <w:r w:rsidRPr="00AE52BF">
                <w:rPr>
                  <w:rStyle w:val="Hyperlink"/>
                  <w:rFonts w:cstheme="minorHAnsi"/>
                  <w:lang w:val="fr-BE"/>
                </w:rPr>
                <w:t>de l’ASBL ou à la réunion de l’organe désigné par les statuts de l’AISBL</w:t>
              </w:r>
            </w:ins>
            <w:r w:rsidR="00AE52BF">
              <w:rPr>
                <w:rFonts w:cstheme="minorHAnsi"/>
                <w:lang w:val="fr-BE"/>
              </w:rPr>
              <w:fldChar w:fldCharType="end"/>
            </w:r>
            <w:ins w:id="7" w:author="Microsoft Office-gebruiker" w:date="2021-08-18T10:06:00Z">
              <w:r>
                <w:rPr>
                  <w:rFonts w:cstheme="minorHAnsi"/>
                  <w:lang w:val="fr-BE"/>
                </w:rPr>
                <w:t xml:space="preserve"> </w:t>
              </w:r>
            </w:ins>
            <w:r w:rsidRPr="00AA6317">
              <w:rPr>
                <w:color w:val="000000" w:themeColor="text1"/>
                <w:lang w:val="fr-BE"/>
              </w:rPr>
              <w:t>et se</w:t>
            </w:r>
            <w:r w:rsidRPr="00DD0158">
              <w:rPr>
                <w:color w:val="000000" w:themeColor="text1"/>
                <w:lang w:val="fr-BE"/>
              </w:rPr>
              <w:t xml:space="preserve"> prononcent à </w:t>
            </w:r>
            <w:r w:rsidRPr="00820CD1">
              <w:rPr>
                <w:color w:val="000000"/>
                <w:lang w:val="fr-FR"/>
              </w:rPr>
              <w:t>l'unanimité</w:t>
            </w:r>
            <w:r w:rsidRPr="00DD0158">
              <w:rPr>
                <w:color w:val="000000" w:themeColor="text1"/>
                <w:lang w:val="fr-BE"/>
              </w:rPr>
              <w:t xml:space="preserve"> des voix.</w:t>
            </w:r>
            <w:del w:id="8" w:author="Microsoft Office-gebruiker" w:date="2021-08-18T10:06:00Z">
              <w:r w:rsidRPr="00820CD1">
                <w:rPr>
                  <w:color w:val="000000"/>
                  <w:lang w:val="fr-FR"/>
                </w:rPr>
                <w:br/>
                <w:delText>L'actif</w:delText>
              </w:r>
            </w:del>
          </w:p>
          <w:p w14:paraId="3498C38B" w14:textId="77777777" w:rsidR="00771621" w:rsidRDefault="00771621" w:rsidP="00771621">
            <w:pPr>
              <w:spacing w:after="0" w:line="240" w:lineRule="auto"/>
              <w:jc w:val="both"/>
              <w:rPr>
                <w:ins w:id="9" w:author="Microsoft Office-gebruiker" w:date="2021-08-18T10:06:00Z"/>
                <w:color w:val="000000" w:themeColor="text1"/>
                <w:lang w:val="fr-BE"/>
              </w:rPr>
            </w:pPr>
          </w:p>
          <w:p w14:paraId="63928E40" w14:textId="480A8B5B" w:rsidR="00771621" w:rsidRPr="00300DDC" w:rsidRDefault="00771621" w:rsidP="00771621">
            <w:pPr>
              <w:jc w:val="both"/>
              <w:rPr>
                <w:lang w:val="fr-BE"/>
              </w:rPr>
            </w:pPr>
            <w:ins w:id="10" w:author="Microsoft Office-gebruiker" w:date="2021-08-18T10:06:00Z">
              <w:r w:rsidRPr="00DD0158">
                <w:rPr>
                  <w:color w:val="000000" w:themeColor="text1"/>
                  <w:lang w:val="fr-BE"/>
                </w:rPr>
                <w:t>L’actif</w:t>
              </w:r>
            </w:ins>
            <w:r w:rsidRPr="00DD0158">
              <w:rPr>
                <w:color w:val="000000" w:themeColor="text1"/>
                <w:lang w:val="fr-BE"/>
              </w:rPr>
              <w:t xml:space="preserve"> restant est affecté au but désintéressé à cette fin indiqué dans les statuts, ou, à défaut, au but désintéressé que </w:t>
            </w:r>
            <w:r w:rsidRPr="00820CD1">
              <w:rPr>
                <w:color w:val="000000"/>
                <w:lang w:val="fr-FR"/>
              </w:rPr>
              <w:t>l'assemblée générale</w:t>
            </w:r>
            <w:r w:rsidR="00AE52BF">
              <w:rPr>
                <w:color w:val="000000" w:themeColor="text1"/>
                <w:lang w:val="fr-BE"/>
              </w:rPr>
              <w:fldChar w:fldCharType="begin"/>
            </w:r>
            <w:r w:rsidR="00AE52BF">
              <w:rPr>
                <w:color w:val="000000" w:themeColor="text1"/>
                <w:lang w:val="fr-BE"/>
              </w:rPr>
              <w:instrText xml:space="preserve"> HYPERLINK  \l "_Amendement_43_bij_3" </w:instrText>
            </w:r>
            <w:r w:rsidR="00AE52BF">
              <w:rPr>
                <w:color w:val="000000" w:themeColor="text1"/>
                <w:lang w:val="fr-BE"/>
              </w:rPr>
            </w:r>
            <w:r w:rsidR="00AE52BF">
              <w:rPr>
                <w:color w:val="000000" w:themeColor="text1"/>
                <w:lang w:val="fr-BE"/>
              </w:rPr>
              <w:fldChar w:fldCharType="separate"/>
            </w:r>
            <w:ins w:id="11" w:author="Microsoft Office-gebruiker" w:date="2021-08-18T10:06:00Z">
              <w:r w:rsidRPr="00AE52BF">
                <w:rPr>
                  <w:rStyle w:val="Hyperlink"/>
                  <w:lang w:val="fr-BE"/>
                </w:rPr>
                <w:t xml:space="preserve"> </w:t>
              </w:r>
              <w:r w:rsidRPr="00AE52BF">
                <w:rPr>
                  <w:rStyle w:val="Hyperlink"/>
                  <w:rFonts w:cstheme="minorHAnsi"/>
                  <w:lang w:val="fr-BE"/>
                </w:rPr>
                <w:t>de l’ASBL ou l’organe désigné par les statuts de l’AISBL</w:t>
              </w:r>
            </w:ins>
            <w:r w:rsidR="00AE52BF">
              <w:rPr>
                <w:color w:val="000000" w:themeColor="text1"/>
                <w:lang w:val="fr-BE"/>
              </w:rPr>
              <w:fldChar w:fldCharType="end"/>
            </w:r>
            <w:bookmarkStart w:id="12" w:name="_GoBack"/>
            <w:bookmarkEnd w:id="12"/>
            <w:r>
              <w:rPr>
                <w:rFonts w:cstheme="minorHAnsi"/>
                <w:lang w:val="fr-BE"/>
              </w:rPr>
              <w:t xml:space="preserve"> </w:t>
            </w:r>
            <w:r w:rsidRPr="00DD0158">
              <w:rPr>
                <w:color w:val="000000" w:themeColor="text1"/>
                <w:lang w:val="fr-BE"/>
              </w:rPr>
              <w:t>indique dans le respect des conditions de quorum et de majorité requ</w:t>
            </w:r>
            <w:r>
              <w:rPr>
                <w:color w:val="000000" w:themeColor="text1"/>
                <w:lang w:val="fr-BE"/>
              </w:rPr>
              <w:t>ises pour la modification des st</w:t>
            </w:r>
            <w:r w:rsidRPr="00DD0158">
              <w:rPr>
                <w:color w:val="000000" w:themeColor="text1"/>
                <w:lang w:val="fr-BE"/>
              </w:rPr>
              <w:t>atuts.</w:t>
            </w:r>
          </w:p>
          <w:p w14:paraId="1DC5104E" w14:textId="25C1EF64" w:rsidR="00AA6317" w:rsidRPr="00E94C75" w:rsidRDefault="00AA6317" w:rsidP="00AA6317">
            <w:pPr>
              <w:spacing w:after="0" w:line="240" w:lineRule="auto"/>
              <w:jc w:val="both"/>
              <w:rPr>
                <w:rFonts w:cstheme="minorHAnsi"/>
                <w:lang w:val="fr-BE"/>
              </w:rPr>
            </w:pPr>
          </w:p>
        </w:tc>
      </w:tr>
      <w:tr w:rsidR="00AA6317" w:rsidRPr="00EB5BE3" w14:paraId="4EBCB3FF" w14:textId="77777777" w:rsidTr="00CC7DFA">
        <w:trPr>
          <w:trHeight w:val="983"/>
        </w:trPr>
        <w:tc>
          <w:tcPr>
            <w:tcW w:w="2122" w:type="dxa"/>
          </w:tcPr>
          <w:p w14:paraId="5F463898" w14:textId="77777777" w:rsidR="00AA6317" w:rsidRPr="008E5541" w:rsidRDefault="00AA6317" w:rsidP="00AA6317">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23F60559" w14:textId="77777777" w:rsidR="00AA6317" w:rsidRDefault="00AA6317" w:rsidP="00AA6317">
            <w:pPr>
              <w:autoSpaceDE w:val="0"/>
              <w:autoSpaceDN w:val="0"/>
              <w:adjustRightInd w:val="0"/>
              <w:spacing w:after="0" w:line="240" w:lineRule="auto"/>
              <w:jc w:val="both"/>
              <w:rPr>
                <w:rFonts w:ascii="Calibri" w:hAnsi="Calibri" w:cs="Calibri"/>
                <w:lang w:val="nl-BE"/>
              </w:rPr>
            </w:pPr>
            <w:r w:rsidRPr="002B633D">
              <w:rPr>
                <w:rFonts w:ascii="Calibri" w:hAnsi="Calibri" w:cs="Calibri"/>
                <w:lang w:val="nl-BE"/>
              </w:rPr>
              <w:t>In artikel 2:135 van hetzelfde Wetboek worden de</w:t>
            </w:r>
            <w:r>
              <w:rPr>
                <w:rFonts w:ascii="Calibri" w:hAnsi="Calibri" w:cs="Calibri"/>
                <w:lang w:val="nl-BE"/>
              </w:rPr>
              <w:t xml:space="preserve"> </w:t>
            </w:r>
            <w:r w:rsidRPr="002B633D">
              <w:rPr>
                <w:rFonts w:ascii="Calibri" w:hAnsi="Calibri" w:cs="Calibri"/>
                <w:lang w:val="nl-BE"/>
              </w:rPr>
              <w:t>volgende wijzigingen aangebracht:</w:t>
            </w:r>
          </w:p>
          <w:p w14:paraId="3037F0EA" w14:textId="77777777" w:rsidR="00AA6317" w:rsidRPr="002B633D" w:rsidRDefault="00AA6317" w:rsidP="00AA6317">
            <w:pPr>
              <w:autoSpaceDE w:val="0"/>
              <w:autoSpaceDN w:val="0"/>
              <w:adjustRightInd w:val="0"/>
              <w:spacing w:after="0" w:line="240" w:lineRule="auto"/>
              <w:jc w:val="both"/>
              <w:rPr>
                <w:rFonts w:ascii="Calibri" w:hAnsi="Calibri" w:cs="Calibri"/>
                <w:lang w:val="nl-BE"/>
              </w:rPr>
            </w:pPr>
          </w:p>
          <w:p w14:paraId="6D2202B8" w14:textId="77777777" w:rsidR="00AA6317" w:rsidRDefault="00AA6317" w:rsidP="00AA6317">
            <w:pPr>
              <w:autoSpaceDE w:val="0"/>
              <w:autoSpaceDN w:val="0"/>
              <w:adjustRightInd w:val="0"/>
              <w:spacing w:after="0" w:line="240" w:lineRule="auto"/>
              <w:jc w:val="both"/>
              <w:rPr>
                <w:rFonts w:ascii="Calibri" w:hAnsi="Calibri" w:cs="Calibri"/>
                <w:lang w:val="nl-BE"/>
              </w:rPr>
            </w:pPr>
            <w:r w:rsidRPr="002B633D">
              <w:rPr>
                <w:rFonts w:ascii="Calibri" w:hAnsi="Calibri" w:cs="Calibri"/>
                <w:lang w:val="nl-BE"/>
              </w:rPr>
              <w:t>1° in het eerste lid, 3°, worden de woorden “van de</w:t>
            </w:r>
            <w:r>
              <w:rPr>
                <w:rFonts w:ascii="Calibri" w:hAnsi="Calibri" w:cs="Calibri"/>
                <w:lang w:val="nl-BE"/>
              </w:rPr>
              <w:t xml:space="preserve"> </w:t>
            </w:r>
            <w:r w:rsidRPr="002B633D">
              <w:rPr>
                <w:rFonts w:ascii="Calibri" w:hAnsi="Calibri" w:cs="Calibri"/>
                <w:lang w:val="nl-BE"/>
              </w:rPr>
              <w:t>VZW of het door de statuten aangewezen orgaan van</w:t>
            </w:r>
            <w:r>
              <w:rPr>
                <w:rFonts w:ascii="Calibri" w:hAnsi="Calibri" w:cs="Calibri"/>
                <w:lang w:val="nl-BE"/>
              </w:rPr>
              <w:t xml:space="preserve"> </w:t>
            </w:r>
            <w:r w:rsidRPr="002B633D">
              <w:rPr>
                <w:rFonts w:ascii="Calibri" w:hAnsi="Calibri" w:cs="Calibri"/>
                <w:lang w:val="nl-BE"/>
              </w:rPr>
              <w:t>de IVZW” ingevoegd tussen de woorden “op de algemene</w:t>
            </w:r>
            <w:r>
              <w:rPr>
                <w:rFonts w:ascii="Calibri" w:hAnsi="Calibri" w:cs="Calibri"/>
                <w:lang w:val="nl-BE"/>
              </w:rPr>
              <w:t xml:space="preserve"> </w:t>
            </w:r>
            <w:r w:rsidRPr="002B633D">
              <w:rPr>
                <w:rFonts w:ascii="Calibri" w:hAnsi="Calibri" w:cs="Calibri"/>
                <w:lang w:val="nl-BE"/>
              </w:rPr>
              <w:t>vergadering” en de woorden “aanwezig of</w:t>
            </w:r>
            <w:r>
              <w:rPr>
                <w:rFonts w:ascii="Calibri" w:hAnsi="Calibri" w:cs="Calibri"/>
                <w:lang w:val="nl-BE"/>
              </w:rPr>
              <w:t xml:space="preserve"> </w:t>
            </w:r>
            <w:r w:rsidRPr="002B633D">
              <w:rPr>
                <w:rFonts w:ascii="Calibri" w:hAnsi="Calibri" w:cs="Calibri"/>
                <w:lang w:val="nl-BE"/>
              </w:rPr>
              <w:t>vertegenwoordigd”;</w:t>
            </w:r>
          </w:p>
          <w:p w14:paraId="4CCF3225" w14:textId="77777777" w:rsidR="00AA6317" w:rsidRPr="002B633D" w:rsidRDefault="00AA6317" w:rsidP="00AA6317">
            <w:pPr>
              <w:autoSpaceDE w:val="0"/>
              <w:autoSpaceDN w:val="0"/>
              <w:adjustRightInd w:val="0"/>
              <w:spacing w:after="0" w:line="240" w:lineRule="auto"/>
              <w:jc w:val="both"/>
              <w:rPr>
                <w:rFonts w:ascii="Calibri" w:hAnsi="Calibri" w:cs="Calibri"/>
                <w:lang w:val="nl-BE"/>
              </w:rPr>
            </w:pPr>
          </w:p>
          <w:p w14:paraId="43C3A576" w14:textId="77777777" w:rsidR="00AA6317" w:rsidRPr="00640FEA" w:rsidRDefault="00AA6317" w:rsidP="00AA6317">
            <w:pPr>
              <w:autoSpaceDE w:val="0"/>
              <w:autoSpaceDN w:val="0"/>
              <w:adjustRightInd w:val="0"/>
              <w:spacing w:after="0" w:line="240" w:lineRule="auto"/>
              <w:jc w:val="both"/>
              <w:rPr>
                <w:rFonts w:ascii="Calibri" w:hAnsi="Calibri" w:cs="Calibri"/>
                <w:lang w:val="nl-BE"/>
              </w:rPr>
            </w:pPr>
            <w:r w:rsidRPr="002B633D">
              <w:rPr>
                <w:rFonts w:ascii="Calibri" w:hAnsi="Calibri" w:cs="Calibri"/>
                <w:lang w:val="nl-BE"/>
              </w:rPr>
              <w:t>2° in het tweede lid worden de woorden “van de VZW</w:t>
            </w:r>
            <w:r>
              <w:rPr>
                <w:rFonts w:ascii="Calibri" w:hAnsi="Calibri" w:cs="Calibri"/>
                <w:lang w:val="nl-BE"/>
              </w:rPr>
              <w:t xml:space="preserve"> </w:t>
            </w:r>
            <w:r w:rsidRPr="002B633D">
              <w:rPr>
                <w:rFonts w:ascii="Calibri" w:hAnsi="Calibri" w:cs="Calibri"/>
                <w:lang w:val="nl-BE"/>
              </w:rPr>
              <w:t>of het door de statuten aangewezen bevoegde orgaan</w:t>
            </w:r>
            <w:r>
              <w:rPr>
                <w:rFonts w:ascii="Calibri" w:hAnsi="Calibri" w:cs="Calibri"/>
                <w:lang w:val="nl-BE"/>
              </w:rPr>
              <w:t xml:space="preserve"> </w:t>
            </w:r>
            <w:r w:rsidRPr="002B633D">
              <w:rPr>
                <w:rFonts w:ascii="Calibri" w:hAnsi="Calibri" w:cs="Calibri"/>
                <w:lang w:val="nl-BE"/>
              </w:rPr>
              <w:t>van de IVZW” ingevoegd tussen de woorden “de algemene</w:t>
            </w:r>
            <w:r>
              <w:rPr>
                <w:rFonts w:ascii="Calibri" w:hAnsi="Calibri" w:cs="Calibri"/>
                <w:lang w:val="nl-BE"/>
              </w:rPr>
              <w:t xml:space="preserve"> </w:t>
            </w:r>
            <w:r w:rsidRPr="002B633D">
              <w:rPr>
                <w:rFonts w:ascii="Calibri" w:hAnsi="Calibri" w:cs="Calibri"/>
                <w:lang w:val="nl-BE"/>
              </w:rPr>
              <w:t>vergadering” en het woord “aanwijst”.</w:t>
            </w:r>
          </w:p>
        </w:tc>
        <w:tc>
          <w:tcPr>
            <w:tcW w:w="5812" w:type="dxa"/>
            <w:shd w:val="clear" w:color="auto" w:fill="auto"/>
          </w:tcPr>
          <w:p w14:paraId="43AF688C" w14:textId="77777777" w:rsidR="00AA6317" w:rsidRDefault="00AA6317" w:rsidP="00AA6317">
            <w:pPr>
              <w:autoSpaceDE w:val="0"/>
              <w:autoSpaceDN w:val="0"/>
              <w:adjustRightInd w:val="0"/>
              <w:spacing w:after="0" w:line="240" w:lineRule="auto"/>
              <w:jc w:val="both"/>
              <w:rPr>
                <w:rFonts w:ascii="Calibri" w:hAnsi="Calibri" w:cs="Calibri"/>
                <w:lang w:val="fr-BE"/>
              </w:rPr>
            </w:pPr>
            <w:r w:rsidRPr="002B633D">
              <w:rPr>
                <w:rFonts w:ascii="Calibri" w:hAnsi="Calibri" w:cs="Calibri"/>
                <w:lang w:val="fr-BE"/>
              </w:rPr>
              <w:t>Dans l’article 2:135 du même Code, les modifications</w:t>
            </w:r>
            <w:r>
              <w:rPr>
                <w:rFonts w:ascii="Calibri" w:hAnsi="Calibri" w:cs="Calibri"/>
                <w:lang w:val="fr-BE"/>
              </w:rPr>
              <w:t xml:space="preserve"> </w:t>
            </w:r>
            <w:r w:rsidRPr="002B633D">
              <w:rPr>
                <w:rFonts w:ascii="Calibri" w:hAnsi="Calibri" w:cs="Calibri"/>
                <w:lang w:val="fr-BE"/>
              </w:rPr>
              <w:t>suivantes sont apportées:</w:t>
            </w:r>
          </w:p>
          <w:p w14:paraId="3B4AA40B" w14:textId="77777777" w:rsidR="00AA6317" w:rsidRPr="002B633D" w:rsidRDefault="00AA6317" w:rsidP="00AA6317">
            <w:pPr>
              <w:autoSpaceDE w:val="0"/>
              <w:autoSpaceDN w:val="0"/>
              <w:adjustRightInd w:val="0"/>
              <w:spacing w:after="0" w:line="240" w:lineRule="auto"/>
              <w:jc w:val="both"/>
              <w:rPr>
                <w:rFonts w:ascii="Calibri" w:hAnsi="Calibri" w:cs="Calibri"/>
                <w:lang w:val="fr-BE"/>
              </w:rPr>
            </w:pPr>
          </w:p>
          <w:p w14:paraId="39840407" w14:textId="77777777" w:rsidR="00AA6317" w:rsidRPr="002B633D" w:rsidRDefault="00AA6317" w:rsidP="00AA6317">
            <w:pPr>
              <w:autoSpaceDE w:val="0"/>
              <w:autoSpaceDN w:val="0"/>
              <w:adjustRightInd w:val="0"/>
              <w:spacing w:after="0" w:line="240" w:lineRule="auto"/>
              <w:jc w:val="both"/>
              <w:rPr>
                <w:rFonts w:ascii="Calibri" w:hAnsi="Calibri" w:cs="Calibri"/>
                <w:lang w:val="fr-BE"/>
              </w:rPr>
            </w:pPr>
            <w:r w:rsidRPr="002B633D">
              <w:rPr>
                <w:rFonts w:ascii="Calibri" w:hAnsi="Calibri" w:cs="Calibri"/>
                <w:lang w:val="fr-BE"/>
              </w:rPr>
              <w:t>1° à l’alinéa 1</w:t>
            </w:r>
            <w:r w:rsidRPr="00EE39FE">
              <w:rPr>
                <w:rFonts w:ascii="Calibri" w:hAnsi="Calibri" w:cs="Calibri"/>
                <w:vertAlign w:val="superscript"/>
                <w:lang w:val="fr-BE"/>
              </w:rPr>
              <w:t>er</w:t>
            </w:r>
            <w:r w:rsidRPr="002B633D">
              <w:rPr>
                <w:rFonts w:ascii="Calibri" w:hAnsi="Calibri" w:cs="Calibri"/>
                <w:lang w:val="fr-BE"/>
              </w:rPr>
              <w:t>, 3°, les mots “de l’ASBL ou de l’organe</w:t>
            </w:r>
            <w:r>
              <w:rPr>
                <w:rFonts w:ascii="Calibri" w:hAnsi="Calibri" w:cs="Calibri"/>
                <w:lang w:val="fr-BE"/>
              </w:rPr>
              <w:t xml:space="preserve"> </w:t>
            </w:r>
            <w:r w:rsidRPr="002B633D">
              <w:rPr>
                <w:rFonts w:ascii="Calibri" w:hAnsi="Calibri" w:cs="Calibri"/>
                <w:lang w:val="fr-BE"/>
              </w:rPr>
              <w:t>désigné par les statuts de l’AISBL” sont insérés entre</w:t>
            </w:r>
            <w:r>
              <w:rPr>
                <w:rFonts w:ascii="Calibri" w:hAnsi="Calibri" w:cs="Calibri"/>
                <w:lang w:val="fr-BE"/>
              </w:rPr>
              <w:t xml:space="preserve"> </w:t>
            </w:r>
            <w:r w:rsidRPr="002B633D">
              <w:rPr>
                <w:rFonts w:ascii="Calibri" w:hAnsi="Calibri" w:cs="Calibri"/>
                <w:lang w:val="fr-BE"/>
              </w:rPr>
              <w:t>les mots “à l’assemblée générale” et les mots “et se</w:t>
            </w:r>
            <w:r>
              <w:rPr>
                <w:rFonts w:ascii="Calibri" w:hAnsi="Calibri" w:cs="Calibri"/>
                <w:lang w:val="fr-BE"/>
              </w:rPr>
              <w:t xml:space="preserve"> </w:t>
            </w:r>
            <w:r w:rsidRPr="002B633D">
              <w:rPr>
                <w:rFonts w:ascii="Calibri" w:hAnsi="Calibri" w:cs="Calibri"/>
                <w:lang w:val="fr-BE"/>
              </w:rPr>
              <w:t>prononcent”;</w:t>
            </w:r>
          </w:p>
          <w:p w14:paraId="189B45B4" w14:textId="77777777" w:rsidR="00AA6317" w:rsidRPr="002B633D" w:rsidRDefault="00AA6317" w:rsidP="00AA6317">
            <w:pPr>
              <w:autoSpaceDE w:val="0"/>
              <w:autoSpaceDN w:val="0"/>
              <w:adjustRightInd w:val="0"/>
              <w:spacing w:after="0" w:line="240" w:lineRule="auto"/>
              <w:jc w:val="both"/>
              <w:rPr>
                <w:rFonts w:ascii="Calibri" w:hAnsi="Calibri" w:cs="Calibri"/>
                <w:lang w:val="fr-BE"/>
              </w:rPr>
            </w:pPr>
          </w:p>
          <w:p w14:paraId="17CDD6F8" w14:textId="77777777" w:rsidR="00AA6317" w:rsidRPr="002B633D" w:rsidRDefault="00AA6317" w:rsidP="00AA6317">
            <w:pPr>
              <w:autoSpaceDE w:val="0"/>
              <w:autoSpaceDN w:val="0"/>
              <w:adjustRightInd w:val="0"/>
              <w:spacing w:after="0" w:line="240" w:lineRule="auto"/>
              <w:jc w:val="both"/>
              <w:rPr>
                <w:rFonts w:ascii="Calibri" w:hAnsi="Calibri" w:cs="Calibri"/>
                <w:color w:val="000000" w:themeColor="text1"/>
                <w:lang w:val="fr-BE"/>
              </w:rPr>
            </w:pPr>
            <w:r w:rsidRPr="002B633D">
              <w:rPr>
                <w:rFonts w:ascii="Calibri" w:hAnsi="Calibri" w:cs="Calibri"/>
                <w:lang w:val="fr-BE"/>
              </w:rPr>
              <w:t>2° à l’alinéa 2, les mots “de l’ASBL ou de l’organe</w:t>
            </w:r>
            <w:r>
              <w:rPr>
                <w:rFonts w:ascii="Calibri" w:hAnsi="Calibri" w:cs="Calibri"/>
                <w:lang w:val="fr-BE"/>
              </w:rPr>
              <w:t xml:space="preserve"> </w:t>
            </w:r>
            <w:r w:rsidRPr="002B633D">
              <w:rPr>
                <w:rFonts w:ascii="Calibri" w:hAnsi="Calibri" w:cs="Calibri"/>
                <w:lang w:val="fr-BE"/>
              </w:rPr>
              <w:t>compétent désigné par les statuts de l’AISBL” sont insérés</w:t>
            </w:r>
            <w:r>
              <w:rPr>
                <w:rFonts w:ascii="Calibri" w:hAnsi="Calibri" w:cs="Calibri"/>
                <w:lang w:val="fr-BE"/>
              </w:rPr>
              <w:t xml:space="preserve"> </w:t>
            </w:r>
            <w:r w:rsidRPr="002B633D">
              <w:rPr>
                <w:rFonts w:ascii="Calibri" w:hAnsi="Calibri" w:cs="Calibri"/>
                <w:lang w:val="fr-BE"/>
              </w:rPr>
              <w:t>entre les mots “l’assemblée générale” et le mot “indique”.</w:t>
            </w:r>
          </w:p>
        </w:tc>
      </w:tr>
      <w:tr w:rsidR="00AA6317" w:rsidRPr="0078604F" w14:paraId="6346BD8A" w14:textId="77777777" w:rsidTr="00CC7DFA">
        <w:trPr>
          <w:trHeight w:val="983"/>
        </w:trPr>
        <w:tc>
          <w:tcPr>
            <w:tcW w:w="2122" w:type="dxa"/>
          </w:tcPr>
          <w:p w14:paraId="3852178D" w14:textId="77777777" w:rsidR="00AA6317" w:rsidRPr="008E5541" w:rsidRDefault="00AA6317" w:rsidP="00AA6317">
            <w:pPr>
              <w:spacing w:after="0" w:line="240" w:lineRule="auto"/>
              <w:jc w:val="both"/>
              <w:rPr>
                <w:rFonts w:cs="Calibri"/>
                <w:lang w:val="nl-BE"/>
              </w:rPr>
            </w:pPr>
            <w:r>
              <w:rPr>
                <w:rFonts w:cs="Calibri"/>
                <w:lang w:val="nl-BE"/>
              </w:rPr>
              <w:t>MvT 553</w:t>
            </w:r>
          </w:p>
        </w:tc>
        <w:tc>
          <w:tcPr>
            <w:tcW w:w="5811" w:type="dxa"/>
            <w:shd w:val="clear" w:color="auto" w:fill="auto"/>
          </w:tcPr>
          <w:p w14:paraId="405E54DD" w14:textId="77777777" w:rsidR="00AA6317" w:rsidRPr="00AA6317" w:rsidRDefault="00AA6317" w:rsidP="00AA6317">
            <w:pPr>
              <w:pStyle w:val="Geenafstand"/>
              <w:jc w:val="both"/>
              <w:rPr>
                <w:rStyle w:val="Subtielebenadr"/>
                <w:i w:val="0"/>
                <w:color w:val="000000" w:themeColor="text1"/>
              </w:rPr>
            </w:pPr>
            <w:r w:rsidRPr="00AA6317">
              <w:rPr>
                <w:rStyle w:val="Subtielebenadr"/>
                <w:i w:val="0"/>
                <w:color w:val="000000" w:themeColor="text1"/>
                <w:lang w:val="nl-NL"/>
              </w:rPr>
              <w:t xml:space="preserve">De statuten dienen voor een IVZW de voorwaarden voor ontbinding en vereffening van de IVZW te bepalen (artikel 2:10, § 2, 9° WVV). </w:t>
            </w:r>
            <w:r w:rsidRPr="00AA6317">
              <w:rPr>
                <w:rStyle w:val="Subtielebenadr"/>
                <w:i w:val="0"/>
                <w:color w:val="000000" w:themeColor="text1"/>
              </w:rPr>
              <w:t>Zo moet worden bepaald welk orgaan bevoegd is voor een vrijwillige ontbinding. Dit algemeen principe komt bijvoorbeeld tot uiting in artikel 2:110, tweede lid WVV (een IVZW kan op elk ogenblik worden ontbonden overeenkomstig de voorwaarden bepaald in de statuten) of artikel 2:122 WVV (de vereffenaars van een IVZW kunnen bepaalde handelingen enkel stellen met machtiging van het door de statuten aangewezen orgaan).</w:t>
            </w:r>
          </w:p>
          <w:p w14:paraId="7DEA778D" w14:textId="77777777" w:rsidR="00AA6317" w:rsidRPr="00AA6317" w:rsidRDefault="00AA6317" w:rsidP="00AA6317">
            <w:pPr>
              <w:pStyle w:val="Geenafstand"/>
              <w:jc w:val="both"/>
              <w:rPr>
                <w:rStyle w:val="Subtielebenadr"/>
                <w:i w:val="0"/>
                <w:color w:val="000000" w:themeColor="text1"/>
              </w:rPr>
            </w:pPr>
          </w:p>
          <w:p w14:paraId="26F95130" w14:textId="77777777" w:rsidR="00AA6317" w:rsidRPr="00AA6317" w:rsidRDefault="00AA6317" w:rsidP="00AA6317">
            <w:pPr>
              <w:pStyle w:val="Geenafstand"/>
              <w:jc w:val="both"/>
              <w:rPr>
                <w:rStyle w:val="Subtielebenadr"/>
                <w:i w:val="0"/>
                <w:color w:val="000000" w:themeColor="text1"/>
              </w:rPr>
            </w:pPr>
            <w:r w:rsidRPr="00AA6317">
              <w:rPr>
                <w:rStyle w:val="Subtielebenadr"/>
                <w:i w:val="0"/>
                <w:color w:val="000000" w:themeColor="text1"/>
              </w:rPr>
              <w:lastRenderedPageBreak/>
              <w:t>De volgende bepalingen worden in deze zin aan</w:t>
            </w:r>
            <w:r w:rsidRPr="00AA6317">
              <w:rPr>
                <w:rStyle w:val="Subtielebenadr"/>
                <w:i w:val="0"/>
                <w:color w:val="000000" w:themeColor="text1"/>
              </w:rPr>
              <w:softHyphen/>
              <w:t>gepast: de artikelen 2:109 (bevoegdheid tot vrijwillige ontbinding), 2:129 (belangenconflicten) en 2:135 (één-dagsvereffening) WVV.</w:t>
            </w:r>
          </w:p>
        </w:tc>
        <w:tc>
          <w:tcPr>
            <w:tcW w:w="5812" w:type="dxa"/>
            <w:shd w:val="clear" w:color="auto" w:fill="auto"/>
          </w:tcPr>
          <w:p w14:paraId="45AC66BE" w14:textId="77777777" w:rsidR="00AA6317" w:rsidRPr="00AA6317" w:rsidRDefault="00AA6317" w:rsidP="00AA6317">
            <w:pPr>
              <w:pStyle w:val="Geenafstand"/>
              <w:jc w:val="both"/>
              <w:rPr>
                <w:rStyle w:val="Subtielebenadr"/>
                <w:i w:val="0"/>
                <w:color w:val="000000" w:themeColor="text1"/>
                <w:lang w:val="fr-BE"/>
              </w:rPr>
            </w:pPr>
            <w:r w:rsidRPr="00AA6317">
              <w:rPr>
                <w:rStyle w:val="Subtielebenadr"/>
                <w:i w:val="0"/>
                <w:color w:val="000000" w:themeColor="text1"/>
                <w:lang w:val="fr-BE"/>
              </w:rPr>
              <w:lastRenderedPageBreak/>
              <w:t xml:space="preserve">Les statuts d’une AISBL doivent préciser les conditions de sa dissolution et de sa liquidation (article 2:10, § 2, 9° du CSA). L’organe compétent pour une dissolution volontaire doit donc être déterminé. Ce principe général est appliqué notamment à l’article 2:110, alinéa 2 du CSA (une AISBL peut à tout moment être dissoute conformément aux conditions prévues par les statuts) ou à l’article 2:122 du CSA (les liquidateurs d’une AISBL ne peuvent accomplir certains actes qu’avec l’autorisation de l’organe désigné par les statuts). </w:t>
            </w:r>
          </w:p>
          <w:p w14:paraId="01EE6BBB" w14:textId="77777777" w:rsidR="00AA6317" w:rsidRPr="00AA6317" w:rsidRDefault="00AA6317" w:rsidP="00AA6317">
            <w:pPr>
              <w:pStyle w:val="Geenafstand"/>
              <w:jc w:val="both"/>
              <w:rPr>
                <w:rStyle w:val="Subtielebenadr"/>
                <w:i w:val="0"/>
                <w:color w:val="000000" w:themeColor="text1"/>
                <w:lang w:val="fr-BE"/>
              </w:rPr>
            </w:pPr>
          </w:p>
          <w:p w14:paraId="32A79D35" w14:textId="77777777" w:rsidR="00AA6317" w:rsidRPr="00EE39FE" w:rsidRDefault="00AA6317" w:rsidP="00AA6317">
            <w:pPr>
              <w:pStyle w:val="Geenafstand"/>
              <w:jc w:val="both"/>
              <w:rPr>
                <w:rStyle w:val="Subtielebenadr"/>
                <w:i w:val="0"/>
                <w:color w:val="000000" w:themeColor="text1"/>
                <w:lang w:val="fr-BE"/>
              </w:rPr>
            </w:pPr>
            <w:r w:rsidRPr="00AA6317">
              <w:rPr>
                <w:rStyle w:val="Subtielebenadr"/>
                <w:i w:val="0"/>
                <w:color w:val="000000" w:themeColor="text1"/>
                <w:lang w:val="fr-BE"/>
              </w:rPr>
              <w:t>Les dispositions suivantes sont corrigées en ce sens: les articles 2:109 (pouvoir de dissolution volontaire), 2:129 (conflits d’intérêts) et 2:135 (liquidation en un jour) du CSA.</w:t>
            </w:r>
          </w:p>
        </w:tc>
      </w:tr>
      <w:tr w:rsidR="00AA6317" w:rsidRPr="00EB5BE3" w14:paraId="428A6295" w14:textId="77777777" w:rsidTr="00CC7DFA">
        <w:trPr>
          <w:trHeight w:val="983"/>
        </w:trPr>
        <w:tc>
          <w:tcPr>
            <w:tcW w:w="2122" w:type="dxa"/>
          </w:tcPr>
          <w:p w14:paraId="2BE24C52" w14:textId="77777777" w:rsidR="00AA6317" w:rsidRPr="008E5541" w:rsidRDefault="00AA6317" w:rsidP="00AA6317">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2396C2ED" w14:textId="77777777" w:rsidR="00AA6317" w:rsidRPr="00574AC1" w:rsidRDefault="00AA6317" w:rsidP="00AA6317">
            <w:pPr>
              <w:pStyle w:val="Geenafstand"/>
              <w:jc w:val="both"/>
              <w:rPr>
                <w:rFonts w:ascii="Calibri" w:hAnsi="Calibri" w:cs="Calibri"/>
              </w:rPr>
            </w:pPr>
            <w:r w:rsidRPr="00574AC1">
              <w:rPr>
                <w:rFonts w:ascii="Calibri" w:hAnsi="Calibri" w:cs="Calibri"/>
              </w:rPr>
              <w:t>Artikel 65</w:t>
            </w:r>
          </w:p>
          <w:p w14:paraId="69C0CF78" w14:textId="77777777" w:rsidR="00AA6317" w:rsidRPr="00B9274A" w:rsidRDefault="00AA6317" w:rsidP="00AA6317">
            <w:pPr>
              <w:pStyle w:val="Geenafstand"/>
              <w:jc w:val="both"/>
              <w:rPr>
                <w:rFonts w:ascii="Calibri" w:hAnsi="Calibri" w:cs="Calibri"/>
                <w:u w:val="single"/>
              </w:rPr>
            </w:pPr>
          </w:p>
          <w:p w14:paraId="24E4127A" w14:textId="77777777" w:rsidR="00AA6317" w:rsidRDefault="00AA6317" w:rsidP="00AA6317">
            <w:pPr>
              <w:pStyle w:val="Geenafstand"/>
              <w:jc w:val="both"/>
              <w:rPr>
                <w:rFonts w:ascii="Calibri" w:hAnsi="Calibri" w:cs="Calibri"/>
              </w:rPr>
            </w:pPr>
            <w:r>
              <w:rPr>
                <w:rFonts w:ascii="Calibri" w:hAnsi="Calibri" w:cs="Calibri"/>
              </w:rPr>
              <w:t xml:space="preserve">1. </w:t>
            </w:r>
            <w:r w:rsidRPr="00B9274A">
              <w:rPr>
                <w:rFonts w:ascii="Calibri" w:hAnsi="Calibri" w:cs="Calibri"/>
              </w:rPr>
              <w:t>Met het oog op een goede integratie in de bestaande tekst moeten de in te voegen woorden in de bepaling onder 1° als volgt gesteld worden: “van de VZW of op de vergadering van het door de statuten aangewezen orgaan van de IVZW”.</w:t>
            </w:r>
          </w:p>
          <w:p w14:paraId="5CA58AAA" w14:textId="77777777" w:rsidR="00AA6317" w:rsidRPr="00B9274A" w:rsidRDefault="00AA6317" w:rsidP="00AA6317">
            <w:pPr>
              <w:pStyle w:val="Geenafstand"/>
              <w:jc w:val="both"/>
              <w:rPr>
                <w:rFonts w:ascii="Calibri" w:hAnsi="Calibri" w:cs="Calibri"/>
              </w:rPr>
            </w:pPr>
          </w:p>
          <w:p w14:paraId="55C58C60" w14:textId="77777777" w:rsidR="00AA6317" w:rsidRPr="00B9274A" w:rsidRDefault="00AA6317" w:rsidP="00AA6317">
            <w:pPr>
              <w:pStyle w:val="Geenafstand"/>
              <w:jc w:val="both"/>
              <w:rPr>
                <w:rFonts w:ascii="Calibri" w:hAnsi="Calibri" w:cs="Calibri"/>
              </w:rPr>
            </w:pPr>
            <w:r>
              <w:rPr>
                <w:rFonts w:ascii="Calibri" w:hAnsi="Calibri" w:cs="Calibri"/>
              </w:rPr>
              <w:t xml:space="preserve">2. </w:t>
            </w:r>
            <w:r w:rsidRPr="00B9274A">
              <w:rPr>
                <w:rFonts w:ascii="Calibri" w:hAnsi="Calibri" w:cs="Calibri"/>
              </w:rPr>
              <w:t>Met het oog op een goede integratie in de bestaande tekst moeten de in te voegen woorden in de bepaling onder 2° als volgt gesteld worden: “van de VZW of van het door de statuten aangewezen orgaan van de IVZW”.</w:t>
            </w:r>
          </w:p>
        </w:tc>
        <w:tc>
          <w:tcPr>
            <w:tcW w:w="5812" w:type="dxa"/>
            <w:shd w:val="clear" w:color="auto" w:fill="auto"/>
          </w:tcPr>
          <w:p w14:paraId="16A718F1" w14:textId="77777777" w:rsidR="00AA6317" w:rsidRPr="00574AC1" w:rsidRDefault="00AA6317" w:rsidP="00AA6317">
            <w:pPr>
              <w:pStyle w:val="Geenafstand"/>
              <w:jc w:val="both"/>
              <w:rPr>
                <w:rFonts w:ascii="Calibri" w:hAnsi="Calibri" w:cs="Calibri"/>
                <w:lang w:val="fr-BE"/>
              </w:rPr>
            </w:pPr>
            <w:r w:rsidRPr="00574AC1">
              <w:rPr>
                <w:rFonts w:ascii="Calibri" w:hAnsi="Calibri" w:cs="Calibri"/>
                <w:lang w:val="fr-BE"/>
              </w:rPr>
              <w:t>Article 65</w:t>
            </w:r>
          </w:p>
          <w:p w14:paraId="237495C4" w14:textId="77777777" w:rsidR="00574AC1" w:rsidRDefault="00574AC1" w:rsidP="00AA6317">
            <w:pPr>
              <w:pStyle w:val="Geenafstand"/>
              <w:jc w:val="both"/>
              <w:rPr>
                <w:rFonts w:ascii="Calibri" w:hAnsi="Calibri" w:cs="Calibri"/>
                <w:lang w:val="fr-BE"/>
              </w:rPr>
            </w:pPr>
          </w:p>
          <w:p w14:paraId="4AA24D3B" w14:textId="77777777" w:rsidR="00AA6317" w:rsidRDefault="00AA6317" w:rsidP="00AA6317">
            <w:pPr>
              <w:pStyle w:val="Geenafstand"/>
              <w:jc w:val="both"/>
              <w:rPr>
                <w:rFonts w:ascii="Calibri" w:hAnsi="Calibri" w:cs="Calibri"/>
                <w:lang w:val="fr-BE"/>
              </w:rPr>
            </w:pPr>
            <w:r>
              <w:rPr>
                <w:rFonts w:ascii="Calibri" w:hAnsi="Calibri" w:cs="Calibri"/>
                <w:lang w:val="fr-BE"/>
              </w:rPr>
              <w:t xml:space="preserve">1. </w:t>
            </w:r>
            <w:r w:rsidRPr="00B9274A">
              <w:rPr>
                <w:rFonts w:ascii="Calibri" w:hAnsi="Calibri" w:cs="Calibri"/>
                <w:lang w:val="fr-BE"/>
              </w:rPr>
              <w:t>Au 1°, pour une bonne intégration dans le texte existant, les mots à insérer sont « de l’ASBL ou à la réunion de l’organe désigné par les statuts de l’AISBL ».</w:t>
            </w:r>
          </w:p>
          <w:p w14:paraId="4F799FC8" w14:textId="77777777" w:rsidR="00AA6317" w:rsidRPr="00B9274A" w:rsidRDefault="00AA6317" w:rsidP="00AA6317">
            <w:pPr>
              <w:pStyle w:val="Geenafstand"/>
              <w:jc w:val="both"/>
              <w:rPr>
                <w:rFonts w:ascii="Calibri" w:hAnsi="Calibri" w:cs="Calibri"/>
                <w:lang w:val="fr-BE"/>
              </w:rPr>
            </w:pPr>
          </w:p>
          <w:p w14:paraId="07F3A336" w14:textId="77777777" w:rsidR="00AA6317" w:rsidRPr="00B9274A" w:rsidRDefault="00AA6317" w:rsidP="00AA6317">
            <w:pPr>
              <w:pStyle w:val="Geenafstand"/>
              <w:jc w:val="both"/>
              <w:rPr>
                <w:rFonts w:ascii="Calibri" w:hAnsi="Calibri" w:cs="Calibri"/>
                <w:lang w:val="fr-BE"/>
              </w:rPr>
            </w:pPr>
            <w:r>
              <w:rPr>
                <w:rFonts w:ascii="Calibri" w:hAnsi="Calibri" w:cs="Calibri"/>
                <w:lang w:val="fr-BE"/>
              </w:rPr>
              <w:t xml:space="preserve">2. </w:t>
            </w:r>
            <w:r w:rsidRPr="00B9274A">
              <w:rPr>
                <w:rFonts w:ascii="Calibri" w:hAnsi="Calibri" w:cs="Calibri"/>
                <w:lang w:val="fr-BE"/>
              </w:rPr>
              <w:t>Au 2°, pour une bonne intégration dans le texte existant, les mots à insérer sont « de l’ASBL ou l’organe désigné par les statuts de l’AISBL ».</w:t>
            </w:r>
          </w:p>
          <w:p w14:paraId="28C90325" w14:textId="77777777" w:rsidR="00AA6317" w:rsidRPr="00B9274A" w:rsidRDefault="00AA6317" w:rsidP="00AA6317">
            <w:pPr>
              <w:pStyle w:val="Geenafstand"/>
              <w:jc w:val="both"/>
              <w:rPr>
                <w:rFonts w:ascii="Calibri" w:hAnsi="Calibri" w:cs="Calibri"/>
                <w:lang w:val="fr-BE"/>
              </w:rPr>
            </w:pPr>
          </w:p>
        </w:tc>
      </w:tr>
      <w:tr w:rsidR="00AA6317" w:rsidRPr="0078604F" w14:paraId="739DEDCF" w14:textId="77777777" w:rsidTr="00CC7DFA">
        <w:trPr>
          <w:trHeight w:val="983"/>
        </w:trPr>
        <w:tc>
          <w:tcPr>
            <w:tcW w:w="2122" w:type="dxa"/>
          </w:tcPr>
          <w:p w14:paraId="51F4B430" w14:textId="77777777" w:rsidR="00AA6317" w:rsidRPr="008E5541" w:rsidRDefault="00AA6317" w:rsidP="00C176A0">
            <w:pPr>
              <w:pStyle w:val="Kop1"/>
              <w:rPr>
                <w:lang w:val="nl-BE"/>
              </w:rPr>
            </w:pPr>
            <w:bookmarkStart w:id="13" w:name="_Amendement_43_bij"/>
            <w:bookmarkStart w:id="14" w:name="_Amendement_43_bij_1"/>
            <w:bookmarkStart w:id="15" w:name="_Amendement_43_bij_2"/>
            <w:bookmarkStart w:id="16" w:name="_Amendement_43_bij_3"/>
            <w:bookmarkEnd w:id="13"/>
            <w:bookmarkEnd w:id="14"/>
            <w:bookmarkEnd w:id="15"/>
            <w:bookmarkEnd w:id="16"/>
            <w:r>
              <w:rPr>
                <w:lang w:val="nl-BE"/>
              </w:rPr>
              <w:lastRenderedPageBreak/>
              <w:t xml:space="preserve">Amendement </w:t>
            </w:r>
            <w:r w:rsidR="00F37653">
              <w:rPr>
                <w:lang w:val="nl-BE"/>
              </w:rPr>
              <w:t xml:space="preserve">43 </w:t>
            </w:r>
            <w:r>
              <w:rPr>
                <w:lang w:val="nl-BE"/>
              </w:rPr>
              <w:t>bij 553</w:t>
            </w:r>
          </w:p>
        </w:tc>
        <w:tc>
          <w:tcPr>
            <w:tcW w:w="5811" w:type="dxa"/>
            <w:shd w:val="clear" w:color="auto" w:fill="auto"/>
          </w:tcPr>
          <w:p w14:paraId="33B168E9" w14:textId="77777777" w:rsidR="00AA6317" w:rsidRPr="00497445" w:rsidRDefault="00AA6317" w:rsidP="00AA6317">
            <w:pPr>
              <w:spacing w:after="0" w:line="240" w:lineRule="auto"/>
              <w:jc w:val="both"/>
              <w:rPr>
                <w:rFonts w:cstheme="minorHAnsi"/>
                <w:u w:val="single"/>
                <w:lang w:val="nl-BE"/>
              </w:rPr>
            </w:pPr>
            <w:r w:rsidRPr="00497445">
              <w:rPr>
                <w:rFonts w:cstheme="minorHAnsi"/>
                <w:u w:val="single"/>
                <w:lang w:val="nl-BE"/>
              </w:rPr>
              <w:t>Artikel 65</w:t>
            </w:r>
          </w:p>
          <w:p w14:paraId="38127375" w14:textId="77777777" w:rsidR="00AA6317" w:rsidRPr="00497445" w:rsidRDefault="00AA6317" w:rsidP="00AA6317">
            <w:pPr>
              <w:spacing w:after="0" w:line="240" w:lineRule="auto"/>
              <w:jc w:val="both"/>
              <w:rPr>
                <w:rFonts w:cstheme="minorHAnsi"/>
                <w:u w:val="single"/>
                <w:lang w:val="nl-BE"/>
              </w:rPr>
            </w:pPr>
          </w:p>
          <w:p w14:paraId="36E42DEA" w14:textId="77777777" w:rsidR="00AA6317" w:rsidRPr="00497445" w:rsidRDefault="00AA6317" w:rsidP="00AA6317">
            <w:pPr>
              <w:spacing w:after="0" w:line="240" w:lineRule="auto"/>
              <w:jc w:val="both"/>
              <w:rPr>
                <w:rFonts w:cstheme="minorHAnsi"/>
                <w:lang w:val="nl-BE"/>
              </w:rPr>
            </w:pPr>
            <w:r w:rsidRPr="00497445">
              <w:rPr>
                <w:rFonts w:cstheme="minorHAnsi"/>
                <w:lang w:val="nl-BE"/>
              </w:rPr>
              <w:t>Het voorgestelde artikel 65 vervangen als volgt:</w:t>
            </w:r>
          </w:p>
          <w:p w14:paraId="6AC23EC0" w14:textId="77777777" w:rsidR="00AA6317" w:rsidRPr="00497445" w:rsidRDefault="00AA6317" w:rsidP="00AA6317">
            <w:pPr>
              <w:spacing w:after="0" w:line="240" w:lineRule="auto"/>
              <w:jc w:val="both"/>
              <w:rPr>
                <w:rFonts w:cstheme="minorHAnsi"/>
                <w:lang w:val="nl-BE"/>
              </w:rPr>
            </w:pPr>
          </w:p>
          <w:p w14:paraId="38EE364C" w14:textId="77777777" w:rsidR="00AA6317" w:rsidRDefault="00AA6317" w:rsidP="00AA6317">
            <w:pPr>
              <w:spacing w:after="0" w:line="240" w:lineRule="auto"/>
              <w:jc w:val="both"/>
              <w:rPr>
                <w:rFonts w:cstheme="minorHAnsi"/>
                <w:lang w:val="nl-BE"/>
              </w:rPr>
            </w:pPr>
            <w:r w:rsidRPr="00497445">
              <w:rPr>
                <w:rFonts w:cstheme="minorHAnsi"/>
                <w:lang w:val="nl-BE"/>
              </w:rPr>
              <w:t>“Art. 65. In artikel 2:135 van hetzelfde Wetboek worden de volgende wijzigingen aangebracht:</w:t>
            </w:r>
          </w:p>
          <w:p w14:paraId="25A5E6B1" w14:textId="77777777" w:rsidR="00AA6317" w:rsidRPr="00497445" w:rsidRDefault="00AA6317" w:rsidP="00AA6317">
            <w:pPr>
              <w:spacing w:after="0" w:line="240" w:lineRule="auto"/>
              <w:jc w:val="both"/>
              <w:rPr>
                <w:rFonts w:cstheme="minorHAnsi"/>
                <w:lang w:val="nl-BE"/>
              </w:rPr>
            </w:pPr>
          </w:p>
          <w:p w14:paraId="688FC90C" w14:textId="77777777" w:rsidR="00AA6317" w:rsidRDefault="00AA6317" w:rsidP="00AA6317">
            <w:pPr>
              <w:spacing w:after="0" w:line="240" w:lineRule="auto"/>
              <w:jc w:val="both"/>
              <w:rPr>
                <w:rFonts w:cstheme="minorHAnsi"/>
                <w:lang w:val="nl-BE"/>
              </w:rPr>
            </w:pPr>
            <w:r w:rsidRPr="00497445">
              <w:rPr>
                <w:rFonts w:cstheme="minorHAnsi"/>
                <w:lang w:val="nl-BE"/>
              </w:rPr>
              <w:t>1° in het eerste lid, 3°, worden de woorden “van de VZW of de vergadering van het door de statuten aangewezen orgaan van de IVZW” ingevoegd tussen de woorden “op de algemene vergadering” en de woorden “aanwezig of vertegenwoordigd”;</w:t>
            </w:r>
          </w:p>
          <w:p w14:paraId="6F20CCC4" w14:textId="77777777" w:rsidR="00574AC1" w:rsidRPr="00497445" w:rsidRDefault="00574AC1" w:rsidP="00AA6317">
            <w:pPr>
              <w:spacing w:after="0" w:line="240" w:lineRule="auto"/>
              <w:jc w:val="both"/>
              <w:rPr>
                <w:rFonts w:cstheme="minorHAnsi"/>
                <w:lang w:val="nl-BE"/>
              </w:rPr>
            </w:pPr>
          </w:p>
          <w:p w14:paraId="585C5B43" w14:textId="77777777" w:rsidR="00AA6317" w:rsidRPr="00497445" w:rsidRDefault="00AA6317" w:rsidP="00AA6317">
            <w:pPr>
              <w:spacing w:after="0" w:line="240" w:lineRule="auto"/>
              <w:jc w:val="both"/>
              <w:rPr>
                <w:rFonts w:cstheme="minorHAnsi"/>
                <w:lang w:val="nl-BE"/>
              </w:rPr>
            </w:pPr>
            <w:r w:rsidRPr="00497445">
              <w:rPr>
                <w:rFonts w:cstheme="minorHAnsi"/>
                <w:lang w:val="nl-BE"/>
              </w:rPr>
              <w:t>2° in het tweede lid worden de woorden “van de VZW of het door de statuten aangewezen orgaan van de IVZW” ingevoegd tussen de woorden “de algemene vergadering” en het woord “aanwijst”.”</w:t>
            </w:r>
          </w:p>
          <w:p w14:paraId="6A25EE15" w14:textId="77777777" w:rsidR="00AA6317" w:rsidRPr="00497445" w:rsidRDefault="00AA6317" w:rsidP="00AA6317">
            <w:pPr>
              <w:spacing w:after="0" w:line="240" w:lineRule="auto"/>
              <w:jc w:val="both"/>
              <w:rPr>
                <w:rFonts w:cstheme="minorHAnsi"/>
                <w:u w:val="single"/>
                <w:lang w:val="nl-BE"/>
              </w:rPr>
            </w:pPr>
          </w:p>
          <w:p w14:paraId="4C2B862D" w14:textId="77777777" w:rsidR="00AA6317" w:rsidRPr="00574AC1" w:rsidRDefault="00574AC1" w:rsidP="00AA6317">
            <w:pPr>
              <w:spacing w:after="0" w:line="240" w:lineRule="auto"/>
              <w:jc w:val="both"/>
              <w:rPr>
                <w:rFonts w:cstheme="minorHAnsi"/>
                <w:lang w:val="nl-BE"/>
              </w:rPr>
            </w:pPr>
            <w:r>
              <w:rPr>
                <w:rFonts w:cstheme="minorHAnsi"/>
                <w:lang w:val="nl-BE"/>
              </w:rPr>
              <w:t>VERANTWOORDING</w:t>
            </w:r>
          </w:p>
          <w:p w14:paraId="3CC7516D" w14:textId="77777777" w:rsidR="00AA6317" w:rsidRPr="00497445" w:rsidRDefault="00AA6317" w:rsidP="00AA6317">
            <w:pPr>
              <w:spacing w:after="0" w:line="240" w:lineRule="auto"/>
              <w:jc w:val="both"/>
              <w:rPr>
                <w:rFonts w:cstheme="minorHAnsi"/>
                <w:u w:val="single"/>
                <w:lang w:val="nl-BE"/>
              </w:rPr>
            </w:pPr>
          </w:p>
          <w:p w14:paraId="458B9DB6" w14:textId="77777777" w:rsidR="00AA6317" w:rsidRPr="007B10CB" w:rsidRDefault="00AA6317" w:rsidP="00AA6317">
            <w:pPr>
              <w:spacing w:after="0" w:line="240" w:lineRule="auto"/>
              <w:jc w:val="both"/>
              <w:rPr>
                <w:rFonts w:cstheme="minorHAnsi"/>
                <w:lang w:val="nl-BE"/>
              </w:rPr>
            </w:pPr>
            <w:r w:rsidRPr="00497445">
              <w:rPr>
                <w:rFonts w:cstheme="minorHAnsi"/>
                <w:lang w:val="nl-BE"/>
              </w:rPr>
              <w:t>Naar aanleiding van een opmerking van de Raad van State en om goed aan te sluiten op de bestaande tekst, worden technische verbeteringen aangebracht in de tekst.</w:t>
            </w:r>
          </w:p>
        </w:tc>
        <w:tc>
          <w:tcPr>
            <w:tcW w:w="5812" w:type="dxa"/>
            <w:shd w:val="clear" w:color="auto" w:fill="auto"/>
          </w:tcPr>
          <w:p w14:paraId="182E242A" w14:textId="77777777" w:rsidR="00AA6317" w:rsidRPr="00640FEA" w:rsidRDefault="00AA6317" w:rsidP="00AA6317">
            <w:pPr>
              <w:autoSpaceDE w:val="0"/>
              <w:autoSpaceDN w:val="0"/>
              <w:adjustRightInd w:val="0"/>
              <w:spacing w:after="0" w:line="240" w:lineRule="auto"/>
              <w:jc w:val="both"/>
              <w:rPr>
                <w:rFonts w:cstheme="minorHAnsi"/>
                <w:u w:val="single"/>
                <w:lang w:val="fr-BE"/>
              </w:rPr>
            </w:pPr>
            <w:r w:rsidRPr="00640FEA">
              <w:rPr>
                <w:rFonts w:cstheme="minorHAnsi"/>
                <w:u w:val="single"/>
                <w:lang w:val="fr-BE"/>
              </w:rPr>
              <w:t>Article 65</w:t>
            </w:r>
          </w:p>
          <w:p w14:paraId="3D2E18F4" w14:textId="77777777" w:rsidR="00AA6317" w:rsidRPr="00640FEA" w:rsidRDefault="00AA6317" w:rsidP="00AA6317">
            <w:pPr>
              <w:autoSpaceDE w:val="0"/>
              <w:autoSpaceDN w:val="0"/>
              <w:adjustRightInd w:val="0"/>
              <w:spacing w:after="0" w:line="240" w:lineRule="auto"/>
              <w:jc w:val="both"/>
              <w:rPr>
                <w:rFonts w:cstheme="minorHAnsi"/>
                <w:lang w:val="fr-BE"/>
              </w:rPr>
            </w:pPr>
          </w:p>
          <w:p w14:paraId="2C801D3C" w14:textId="77777777" w:rsidR="00AA6317" w:rsidRDefault="00AA6317" w:rsidP="00AA6317">
            <w:pPr>
              <w:autoSpaceDE w:val="0"/>
              <w:autoSpaceDN w:val="0"/>
              <w:adjustRightInd w:val="0"/>
              <w:spacing w:after="0" w:line="240" w:lineRule="auto"/>
              <w:jc w:val="both"/>
              <w:rPr>
                <w:rFonts w:cstheme="minorHAnsi"/>
                <w:lang w:val="fr-BE"/>
              </w:rPr>
            </w:pPr>
            <w:r w:rsidRPr="007D6818">
              <w:rPr>
                <w:rFonts w:cstheme="minorHAnsi"/>
                <w:lang w:val="fr-BE"/>
              </w:rPr>
              <w:t xml:space="preserve">Remplacer l’article 65 proposé par ce qui suit: </w:t>
            </w:r>
          </w:p>
          <w:p w14:paraId="49EE6368" w14:textId="77777777" w:rsidR="00AA6317" w:rsidRDefault="00AA6317" w:rsidP="00AA6317">
            <w:pPr>
              <w:autoSpaceDE w:val="0"/>
              <w:autoSpaceDN w:val="0"/>
              <w:adjustRightInd w:val="0"/>
              <w:spacing w:after="0" w:line="240" w:lineRule="auto"/>
              <w:jc w:val="both"/>
              <w:rPr>
                <w:rFonts w:cstheme="minorHAnsi"/>
                <w:lang w:val="fr-BE"/>
              </w:rPr>
            </w:pPr>
          </w:p>
          <w:p w14:paraId="59687A1A" w14:textId="77777777" w:rsidR="00AA6317" w:rsidRDefault="00AA6317" w:rsidP="00AA6317">
            <w:pPr>
              <w:autoSpaceDE w:val="0"/>
              <w:autoSpaceDN w:val="0"/>
              <w:adjustRightInd w:val="0"/>
              <w:spacing w:after="0" w:line="240" w:lineRule="auto"/>
              <w:jc w:val="both"/>
              <w:rPr>
                <w:rFonts w:cstheme="minorHAnsi"/>
                <w:lang w:val="fr-BE"/>
              </w:rPr>
            </w:pPr>
            <w:r w:rsidRPr="007D6818">
              <w:rPr>
                <w:rFonts w:cstheme="minorHAnsi"/>
                <w:lang w:val="fr-BE"/>
              </w:rPr>
              <w:t>« Art. 65. Dans l’article 2:135 du même Code, les modifications suivantes sont apportées:</w:t>
            </w:r>
          </w:p>
          <w:p w14:paraId="182111D0" w14:textId="77777777" w:rsidR="00AA6317" w:rsidRPr="007D6818" w:rsidRDefault="00AA6317" w:rsidP="00AA6317">
            <w:pPr>
              <w:autoSpaceDE w:val="0"/>
              <w:autoSpaceDN w:val="0"/>
              <w:adjustRightInd w:val="0"/>
              <w:spacing w:after="0" w:line="240" w:lineRule="auto"/>
              <w:jc w:val="both"/>
              <w:rPr>
                <w:rFonts w:cstheme="minorHAnsi"/>
                <w:lang w:val="fr-BE"/>
              </w:rPr>
            </w:pPr>
          </w:p>
          <w:p w14:paraId="47B50E49" w14:textId="77777777" w:rsidR="00AA6317" w:rsidRPr="007D6818" w:rsidRDefault="00AA6317" w:rsidP="00AA6317">
            <w:pPr>
              <w:autoSpaceDE w:val="0"/>
              <w:autoSpaceDN w:val="0"/>
              <w:adjustRightInd w:val="0"/>
              <w:spacing w:after="0" w:line="240" w:lineRule="auto"/>
              <w:jc w:val="both"/>
              <w:rPr>
                <w:rFonts w:cstheme="minorHAnsi"/>
                <w:lang w:val="fr-BE"/>
              </w:rPr>
            </w:pPr>
            <w:r w:rsidRPr="007D6818">
              <w:rPr>
                <w:rFonts w:cstheme="minorHAnsi"/>
                <w:lang w:val="fr-BE"/>
              </w:rPr>
              <w:t>1° à l’alinéa 1</w:t>
            </w:r>
            <w:r w:rsidRPr="007D6818">
              <w:rPr>
                <w:rFonts w:cstheme="minorHAnsi"/>
                <w:vertAlign w:val="superscript"/>
                <w:lang w:val="fr-BE"/>
              </w:rPr>
              <w:t>er</w:t>
            </w:r>
            <w:r w:rsidRPr="007D6818">
              <w:rPr>
                <w:rFonts w:cstheme="minorHAnsi"/>
                <w:lang w:val="fr-BE"/>
              </w:rPr>
              <w:t>, 3°, les mots “de l’ASBL ou à la réunion de l’organe désigné par les statuts de l’AISBL” sont insérés entre les mots “à l’assemblée générale” et les mots “et se prononcent”;</w:t>
            </w:r>
          </w:p>
          <w:p w14:paraId="07F1E96E" w14:textId="77777777" w:rsidR="00AA6317" w:rsidRDefault="00AA6317" w:rsidP="00AA6317">
            <w:pPr>
              <w:autoSpaceDE w:val="0"/>
              <w:autoSpaceDN w:val="0"/>
              <w:adjustRightInd w:val="0"/>
              <w:spacing w:after="0" w:line="240" w:lineRule="auto"/>
              <w:jc w:val="both"/>
              <w:rPr>
                <w:rFonts w:cstheme="minorHAnsi"/>
                <w:lang w:val="fr-BE"/>
              </w:rPr>
            </w:pPr>
          </w:p>
          <w:p w14:paraId="6694CB71" w14:textId="77777777" w:rsidR="00AA6317" w:rsidRDefault="00AA6317" w:rsidP="00AA6317">
            <w:pPr>
              <w:autoSpaceDE w:val="0"/>
              <w:autoSpaceDN w:val="0"/>
              <w:adjustRightInd w:val="0"/>
              <w:spacing w:after="0" w:line="240" w:lineRule="auto"/>
              <w:jc w:val="both"/>
              <w:rPr>
                <w:rFonts w:cstheme="minorHAnsi"/>
                <w:lang w:val="fr-BE"/>
              </w:rPr>
            </w:pPr>
            <w:r w:rsidRPr="007D6818">
              <w:rPr>
                <w:rFonts w:cstheme="minorHAnsi"/>
                <w:lang w:val="fr-BE"/>
              </w:rPr>
              <w:t>2° à l’alinéa 2, les mots “de l’ASBL ou l’organe désigné par les statuts de l’AISBL” sont insérés entre les mots “l’assemblée générale” et le mot “indique”. »</w:t>
            </w:r>
          </w:p>
          <w:p w14:paraId="754DADE0" w14:textId="77777777" w:rsidR="00AA6317" w:rsidRDefault="00AA6317" w:rsidP="00AA6317">
            <w:pPr>
              <w:autoSpaceDE w:val="0"/>
              <w:autoSpaceDN w:val="0"/>
              <w:adjustRightInd w:val="0"/>
              <w:spacing w:after="0" w:line="240" w:lineRule="auto"/>
              <w:jc w:val="both"/>
              <w:rPr>
                <w:rFonts w:cstheme="minorHAnsi"/>
                <w:lang w:val="fr-BE"/>
              </w:rPr>
            </w:pPr>
          </w:p>
          <w:p w14:paraId="401465EF" w14:textId="77777777" w:rsidR="00AA6317" w:rsidRPr="00574AC1" w:rsidRDefault="00574AC1" w:rsidP="00AA6317">
            <w:pPr>
              <w:autoSpaceDE w:val="0"/>
              <w:autoSpaceDN w:val="0"/>
              <w:adjustRightInd w:val="0"/>
              <w:spacing w:after="0" w:line="240" w:lineRule="auto"/>
              <w:jc w:val="both"/>
              <w:rPr>
                <w:rFonts w:cstheme="minorHAnsi"/>
                <w:lang w:val="fr-BE"/>
              </w:rPr>
            </w:pPr>
            <w:r>
              <w:rPr>
                <w:rFonts w:cstheme="minorHAnsi"/>
                <w:lang w:val="fr-BE"/>
              </w:rPr>
              <w:t>JUSTIFICATION</w:t>
            </w:r>
          </w:p>
          <w:p w14:paraId="69974987" w14:textId="77777777" w:rsidR="00AA6317" w:rsidRDefault="00AA6317" w:rsidP="00AA6317">
            <w:pPr>
              <w:autoSpaceDE w:val="0"/>
              <w:autoSpaceDN w:val="0"/>
              <w:adjustRightInd w:val="0"/>
              <w:spacing w:after="0" w:line="240" w:lineRule="auto"/>
              <w:jc w:val="both"/>
              <w:rPr>
                <w:rFonts w:cstheme="minorHAnsi"/>
                <w:u w:val="single"/>
                <w:lang w:val="fr-BE"/>
              </w:rPr>
            </w:pPr>
          </w:p>
          <w:p w14:paraId="6BECB9B9" w14:textId="77777777" w:rsidR="00AA6317" w:rsidRPr="007D6818" w:rsidRDefault="00AA6317" w:rsidP="00AA6317">
            <w:pPr>
              <w:autoSpaceDE w:val="0"/>
              <w:autoSpaceDN w:val="0"/>
              <w:adjustRightInd w:val="0"/>
              <w:spacing w:after="0" w:line="240" w:lineRule="auto"/>
              <w:jc w:val="both"/>
              <w:rPr>
                <w:rFonts w:cstheme="minorHAnsi"/>
                <w:lang w:val="fr-BE"/>
              </w:rPr>
            </w:pPr>
            <w:r w:rsidRPr="007D6818">
              <w:rPr>
                <w:rFonts w:cstheme="minorHAnsi"/>
                <w:lang w:val="fr-BE"/>
              </w:rPr>
              <w:t>Suite à une remarque du Conseil d’État et pour une bonne intégration dans le texte existant, des corrections techniques sont apportées au texte.</w:t>
            </w:r>
          </w:p>
        </w:tc>
      </w:tr>
      <w:tr w:rsidR="00AA6317" w:rsidRPr="00EB5BE3" w14:paraId="11B068C8" w14:textId="77777777" w:rsidTr="00CC7DFA">
        <w:trPr>
          <w:trHeight w:val="983"/>
        </w:trPr>
        <w:tc>
          <w:tcPr>
            <w:tcW w:w="2122" w:type="dxa"/>
          </w:tcPr>
          <w:p w14:paraId="0CB904EE" w14:textId="77777777" w:rsidR="00AA6317" w:rsidRPr="008E5541" w:rsidRDefault="00AA6317" w:rsidP="00AA6317">
            <w:pPr>
              <w:spacing w:after="0" w:line="240" w:lineRule="auto"/>
              <w:jc w:val="both"/>
              <w:rPr>
                <w:rFonts w:cs="Calibri"/>
                <w:lang w:val="nl-BE"/>
              </w:rPr>
            </w:pPr>
            <w:r w:rsidRPr="008E5541">
              <w:rPr>
                <w:rFonts w:cs="Calibri"/>
                <w:lang w:val="nl-BE"/>
              </w:rPr>
              <w:t>WVV</w:t>
            </w:r>
          </w:p>
        </w:tc>
        <w:tc>
          <w:tcPr>
            <w:tcW w:w="5811" w:type="dxa"/>
            <w:shd w:val="clear" w:color="auto" w:fill="auto"/>
          </w:tcPr>
          <w:p w14:paraId="437636E7" w14:textId="66BB6C7E" w:rsidR="00EF6AC7" w:rsidRDefault="00EF6AC7" w:rsidP="00EF6AC7">
            <w:pPr>
              <w:spacing w:after="0" w:line="240" w:lineRule="auto"/>
              <w:jc w:val="both"/>
              <w:rPr>
                <w:color w:val="000000"/>
                <w:lang w:val="nl-BE"/>
              </w:rPr>
            </w:pPr>
            <w:r w:rsidRPr="00820CD1">
              <w:rPr>
                <w:color w:val="000000"/>
                <w:lang w:val="nl-BE"/>
              </w:rPr>
              <w:t>Onverminderd artikel 2:</w:t>
            </w:r>
            <w:del w:id="17" w:author="Microsoft Office-gebruiker" w:date="2021-08-18T10:04:00Z">
              <w:r w:rsidRPr="00921DFA">
                <w:rPr>
                  <w:lang w:val="nl-BE"/>
                </w:rPr>
                <w:delText>103</w:delText>
              </w:r>
            </w:del>
            <w:ins w:id="18" w:author="Microsoft Office-gebruiker" w:date="2021-08-18T10:04:00Z">
              <w:r w:rsidRPr="00820CD1">
                <w:rPr>
                  <w:color w:val="000000"/>
                  <w:lang w:val="nl-BE"/>
                </w:rPr>
                <w:t>110</w:t>
              </w:r>
            </w:ins>
            <w:r w:rsidRPr="00820CD1">
              <w:rPr>
                <w:color w:val="000000"/>
                <w:lang w:val="nl-BE"/>
              </w:rPr>
              <w:t>, zijn een ontbinding en vereffening in één akte slechts mogelijk mits naleving van de volgende voorwaarden:</w:t>
            </w:r>
          </w:p>
          <w:p w14:paraId="29251097" w14:textId="77777777" w:rsidR="00EF6AC7" w:rsidRDefault="00EF6AC7" w:rsidP="00EF6AC7">
            <w:pPr>
              <w:spacing w:after="0" w:line="240" w:lineRule="auto"/>
              <w:jc w:val="both"/>
              <w:rPr>
                <w:color w:val="000000"/>
                <w:lang w:val="nl-BE"/>
              </w:rPr>
            </w:pPr>
            <w:r w:rsidRPr="00820CD1">
              <w:rPr>
                <w:color w:val="000000"/>
                <w:lang w:val="nl-BE"/>
              </w:rPr>
              <w:br/>
              <w:t>1° er is geen vereffenaar aangeduid;</w:t>
            </w:r>
          </w:p>
          <w:p w14:paraId="0DFA2E13" w14:textId="77777777" w:rsidR="00EF6AC7" w:rsidRDefault="00EF6AC7" w:rsidP="00EF6AC7">
            <w:pPr>
              <w:spacing w:after="0" w:line="240" w:lineRule="auto"/>
              <w:jc w:val="both"/>
              <w:rPr>
                <w:color w:val="000000"/>
                <w:lang w:val="nl-BE"/>
              </w:rPr>
            </w:pPr>
            <w:r w:rsidRPr="00820CD1">
              <w:rPr>
                <w:color w:val="000000"/>
                <w:lang w:val="nl-BE"/>
              </w:rPr>
              <w:br/>
              <w:t>2° alle schulden ten aanzien van leden of derden zoals vermeld in de staat van activa en passiva bedoeld in artikel 2:</w:t>
            </w:r>
            <w:del w:id="19" w:author="Microsoft Office-gebruiker" w:date="2021-08-18T10:04:00Z">
              <w:r w:rsidRPr="00921DFA">
                <w:rPr>
                  <w:lang w:val="nl-BE"/>
                </w:rPr>
                <w:delText>103, § </w:delText>
              </w:r>
            </w:del>
            <w:ins w:id="20" w:author="Microsoft Office-gebruiker" w:date="2021-08-18T10:04:00Z">
              <w:r w:rsidRPr="00820CD1">
                <w:rPr>
                  <w:color w:val="000000"/>
                  <w:lang w:val="nl-BE"/>
                </w:rPr>
                <w:t xml:space="preserve">110, § </w:t>
              </w:r>
            </w:ins>
            <w:r w:rsidRPr="00820CD1">
              <w:rPr>
                <w:color w:val="000000"/>
                <w:lang w:val="nl-BE"/>
              </w:rPr>
              <w:t>2, tweede lid, zijn terugbetaald of de nodige gelden om die te voldoen werden geconsigneerd; de commissaris die overeenkomstig artikel 2:</w:t>
            </w:r>
            <w:del w:id="21" w:author="Microsoft Office-gebruiker" w:date="2021-08-18T10:04:00Z">
              <w:r w:rsidRPr="00921DFA">
                <w:rPr>
                  <w:lang w:val="nl-BE"/>
                </w:rPr>
                <w:delText>103, § </w:delText>
              </w:r>
            </w:del>
            <w:ins w:id="22" w:author="Microsoft Office-gebruiker" w:date="2021-08-18T10:04:00Z">
              <w:r w:rsidRPr="00820CD1">
                <w:rPr>
                  <w:color w:val="000000"/>
                  <w:lang w:val="nl-BE"/>
                </w:rPr>
                <w:t xml:space="preserve">110, § </w:t>
              </w:r>
            </w:ins>
            <w:r w:rsidRPr="00820CD1">
              <w:rPr>
                <w:color w:val="000000"/>
                <w:lang w:val="nl-BE"/>
              </w:rPr>
              <w:t xml:space="preserve">2, derde lid, een verslag opmaakt, of, als er geen commissaris is, een bedrijfsrevisor of </w:t>
            </w:r>
            <w:r w:rsidRPr="00820CD1">
              <w:rPr>
                <w:color w:val="000000"/>
                <w:lang w:val="nl-BE"/>
              </w:rPr>
              <w:lastRenderedPageBreak/>
              <w:t>een externe accountant, bevestigt deze betaling of consignatie in de conclusies van zijn verslag; de terugbetaling of consignatie is evenwel niet vereist voor wat betreft de schulden aan leden of derden wiens schuldvordering is opgenomen in de staat van activa en passiva bedoeld in artikel 2:</w:t>
            </w:r>
            <w:del w:id="23" w:author="Microsoft Office-gebruiker" w:date="2021-08-18T10:04:00Z">
              <w:r w:rsidRPr="00921DFA">
                <w:rPr>
                  <w:lang w:val="nl-BE"/>
                </w:rPr>
                <w:delText>103, § </w:delText>
              </w:r>
            </w:del>
            <w:ins w:id="24" w:author="Microsoft Office-gebruiker" w:date="2021-08-18T10:04:00Z">
              <w:r w:rsidRPr="00820CD1">
                <w:rPr>
                  <w:color w:val="000000"/>
                  <w:lang w:val="nl-BE"/>
                </w:rPr>
                <w:t xml:space="preserve">110, § </w:t>
              </w:r>
            </w:ins>
            <w:r w:rsidRPr="00820CD1">
              <w:rPr>
                <w:color w:val="000000"/>
                <w:lang w:val="nl-BE"/>
              </w:rPr>
              <w:t>2, tweede lid, en die schriftelijk hebben bevestigd in te stemmen met de toepassing van artikel 2:</w:t>
            </w:r>
            <w:del w:id="25" w:author="Microsoft Office-gebruiker" w:date="2021-08-18T10:04:00Z">
              <w:r w:rsidRPr="00921DFA">
                <w:rPr>
                  <w:lang w:val="nl-BE"/>
                </w:rPr>
                <w:delText>128</w:delText>
              </w:r>
            </w:del>
            <w:ins w:id="26" w:author="Microsoft Office-gebruiker" w:date="2021-08-18T10:04:00Z">
              <w:r w:rsidRPr="00820CD1">
                <w:rPr>
                  <w:color w:val="000000"/>
                  <w:lang w:val="nl-BE"/>
                </w:rPr>
                <w:t>135</w:t>
              </w:r>
            </w:ins>
            <w:r w:rsidRPr="00820CD1">
              <w:rPr>
                <w:color w:val="000000"/>
                <w:lang w:val="nl-BE"/>
              </w:rPr>
              <w:t>; de commissaris die overeenkomstig artikel 2:</w:t>
            </w:r>
            <w:del w:id="27" w:author="Microsoft Office-gebruiker" w:date="2021-08-18T10:04:00Z">
              <w:r w:rsidRPr="00921DFA">
                <w:rPr>
                  <w:lang w:val="nl-BE"/>
                </w:rPr>
                <w:delText>103, § </w:delText>
              </w:r>
            </w:del>
            <w:ins w:id="28" w:author="Microsoft Office-gebruiker" w:date="2021-08-18T10:04:00Z">
              <w:r w:rsidRPr="00820CD1">
                <w:rPr>
                  <w:color w:val="000000"/>
                  <w:lang w:val="nl-BE"/>
                </w:rPr>
                <w:t xml:space="preserve">110, § </w:t>
              </w:r>
            </w:ins>
            <w:r w:rsidRPr="00820CD1">
              <w:rPr>
                <w:color w:val="000000"/>
                <w:lang w:val="nl-BE"/>
              </w:rPr>
              <w:t>2, derde lid, een verslag opmaakt, of, als er geen commissaris is, een bedrijfsrevisor of externe accountant, bevestigt dit schriftelijk akkoord in de conclusies van zijn verslag;</w:t>
            </w:r>
          </w:p>
          <w:p w14:paraId="51C651BD" w14:textId="77777777" w:rsidR="00EF6AC7" w:rsidRDefault="00EF6AC7" w:rsidP="00EF6AC7">
            <w:pPr>
              <w:spacing w:after="0" w:line="240" w:lineRule="auto"/>
              <w:jc w:val="both"/>
              <w:rPr>
                <w:color w:val="000000"/>
                <w:lang w:val="nl-BE"/>
              </w:rPr>
            </w:pPr>
            <w:r w:rsidRPr="00820CD1">
              <w:rPr>
                <w:color w:val="000000"/>
                <w:lang w:val="nl-BE"/>
              </w:rPr>
              <w:br/>
              <w:t>3° alle leden zijn op de algemene vergadering aanwezig of vertegenwoordigd en besluiten met eenparigheid van stemmen.</w:t>
            </w:r>
          </w:p>
          <w:p w14:paraId="46E2B98A" w14:textId="2342139F" w:rsidR="00AA6317" w:rsidRPr="00EF6AC7" w:rsidRDefault="00EF6AC7" w:rsidP="00EF6AC7">
            <w:pPr>
              <w:jc w:val="both"/>
              <w:rPr>
                <w:lang w:val="nl-NL"/>
              </w:rPr>
            </w:pPr>
            <w:r w:rsidRPr="00820CD1">
              <w:rPr>
                <w:color w:val="000000"/>
                <w:lang w:val="nl-BE"/>
              </w:rPr>
              <w:br/>
              <w:t>Het resterend actief wordt bestemd voor het daartoe in de statuten aangewezen belangeloos doel, of bij gebrek daaraan, aan het belangeloos doel dat de algemene vergadering aanwijst, met naleving van de aanwezigheids- en de meerderheidsvereisten voorgeschreven voor een statutenwijziging.</w:t>
            </w:r>
          </w:p>
        </w:tc>
        <w:tc>
          <w:tcPr>
            <w:tcW w:w="5812" w:type="dxa"/>
            <w:shd w:val="clear" w:color="auto" w:fill="auto"/>
          </w:tcPr>
          <w:p w14:paraId="366650EC" w14:textId="77777777" w:rsidR="000C4A1C" w:rsidRDefault="000C4A1C" w:rsidP="000C4A1C">
            <w:pPr>
              <w:spacing w:after="0" w:line="240" w:lineRule="auto"/>
              <w:jc w:val="both"/>
              <w:rPr>
                <w:color w:val="000000"/>
                <w:lang w:val="fr-FR"/>
              </w:rPr>
            </w:pPr>
            <w:r w:rsidRPr="00820CD1">
              <w:rPr>
                <w:color w:val="000000"/>
                <w:lang w:val="fr-FR"/>
              </w:rPr>
              <w:lastRenderedPageBreak/>
              <w:t xml:space="preserve">Sans préjudice de </w:t>
            </w:r>
            <w:r>
              <w:rPr>
                <w:lang w:val="fr-FR"/>
              </w:rPr>
              <w:t>l’article</w:t>
            </w:r>
            <w:r w:rsidRPr="00820CD1">
              <w:rPr>
                <w:color w:val="000000"/>
                <w:lang w:val="fr-FR"/>
              </w:rPr>
              <w:t xml:space="preserve"> </w:t>
            </w:r>
            <w:proofErr w:type="gramStart"/>
            <w:r w:rsidRPr="00820CD1">
              <w:rPr>
                <w:color w:val="000000"/>
                <w:lang w:val="fr-FR"/>
              </w:rPr>
              <w:t>2:</w:t>
            </w:r>
            <w:proofErr w:type="gramEnd"/>
            <w:del w:id="29" w:author="Microsoft Office-gebruiker" w:date="2021-08-18T10:15:00Z">
              <w:r w:rsidRPr="00921DFA">
                <w:rPr>
                  <w:lang w:val="fr-FR"/>
                </w:rPr>
                <w:delText>103</w:delText>
              </w:r>
            </w:del>
            <w:ins w:id="30" w:author="Microsoft Office-gebruiker" w:date="2021-08-18T10:15:00Z">
              <w:r w:rsidRPr="00820CD1">
                <w:rPr>
                  <w:color w:val="000000"/>
                  <w:lang w:val="fr-FR"/>
                </w:rPr>
                <w:t>110</w:t>
              </w:r>
            </w:ins>
            <w:r w:rsidRPr="00820CD1">
              <w:rPr>
                <w:color w:val="000000"/>
                <w:lang w:val="fr-FR"/>
              </w:rPr>
              <w:t>, une dissolution et une liquidation dans un seul acte ne sont possibles que moyennant le respect des conditions suivantes:</w:t>
            </w:r>
          </w:p>
          <w:p w14:paraId="0E3B487A" w14:textId="77777777" w:rsidR="000C4A1C" w:rsidRDefault="000C4A1C" w:rsidP="000C4A1C">
            <w:pPr>
              <w:spacing w:after="0" w:line="240" w:lineRule="auto"/>
              <w:jc w:val="both"/>
              <w:rPr>
                <w:color w:val="000000"/>
                <w:lang w:val="fr-FR"/>
              </w:rPr>
            </w:pPr>
            <w:r w:rsidRPr="00820CD1">
              <w:rPr>
                <w:color w:val="000000"/>
                <w:lang w:val="fr-FR"/>
              </w:rPr>
              <w:br/>
              <w:t xml:space="preserve">1° aucun liquidateur </w:t>
            </w:r>
            <w:r>
              <w:rPr>
                <w:lang w:val="fr-FR"/>
              </w:rPr>
              <w:t>n’est</w:t>
            </w:r>
            <w:r w:rsidRPr="00820CD1">
              <w:rPr>
                <w:color w:val="000000"/>
                <w:lang w:val="fr-FR"/>
              </w:rPr>
              <w:t xml:space="preserve"> </w:t>
            </w:r>
            <w:proofErr w:type="gramStart"/>
            <w:r w:rsidRPr="00820CD1">
              <w:rPr>
                <w:color w:val="000000"/>
                <w:lang w:val="fr-FR"/>
              </w:rPr>
              <w:t>désigné;</w:t>
            </w:r>
            <w:proofErr w:type="gramEnd"/>
          </w:p>
          <w:p w14:paraId="13582286" w14:textId="77777777" w:rsidR="000C4A1C" w:rsidRDefault="000C4A1C" w:rsidP="000C4A1C">
            <w:pPr>
              <w:spacing w:after="0" w:line="240" w:lineRule="auto"/>
              <w:jc w:val="both"/>
              <w:rPr>
                <w:color w:val="000000"/>
                <w:lang w:val="fr-FR"/>
              </w:rPr>
            </w:pPr>
            <w:r w:rsidRPr="00820CD1">
              <w:rPr>
                <w:color w:val="000000"/>
                <w:lang w:val="fr-FR"/>
              </w:rPr>
              <w:br/>
              <w:t xml:space="preserve">2° toutes les dettes à </w:t>
            </w:r>
            <w:r w:rsidRPr="00921DFA">
              <w:rPr>
                <w:lang w:val="fr-FR"/>
              </w:rPr>
              <w:t>l’égard</w:t>
            </w:r>
            <w:r w:rsidRPr="00820CD1">
              <w:rPr>
                <w:color w:val="000000"/>
                <w:lang w:val="fr-FR"/>
              </w:rPr>
              <w:t xml:space="preserve"> de membres ou de tiers mentionnées dans </w:t>
            </w:r>
            <w:r w:rsidRPr="00921DFA">
              <w:rPr>
                <w:lang w:val="fr-FR"/>
              </w:rPr>
              <w:t>l’état</w:t>
            </w:r>
            <w:r w:rsidRPr="00820CD1">
              <w:rPr>
                <w:color w:val="000000"/>
                <w:lang w:val="fr-FR"/>
              </w:rPr>
              <w:t xml:space="preserve"> résumant la situation active et passive visé à </w:t>
            </w:r>
            <w:r>
              <w:rPr>
                <w:lang w:val="fr-FR"/>
              </w:rPr>
              <w:t>l’article</w:t>
            </w:r>
            <w:r>
              <w:rPr>
                <w:color w:val="000000"/>
                <w:lang w:val="fr-FR"/>
              </w:rPr>
              <w:t xml:space="preserve"> </w:t>
            </w:r>
            <w:r w:rsidRPr="00820CD1">
              <w:rPr>
                <w:color w:val="000000"/>
                <w:lang w:val="fr-FR"/>
              </w:rPr>
              <w:t>2:</w:t>
            </w:r>
            <w:del w:id="31" w:author="Microsoft Office-gebruiker" w:date="2021-08-18T10:15:00Z">
              <w:r w:rsidRPr="00921DFA">
                <w:rPr>
                  <w:lang w:val="fr-FR"/>
                </w:rPr>
                <w:delText>103</w:delText>
              </w:r>
            </w:del>
            <w:ins w:id="32" w:author="Microsoft Office-gebruiker" w:date="2021-08-18T10:15:00Z">
              <w:r w:rsidRPr="00820CD1">
                <w:rPr>
                  <w:color w:val="000000"/>
                  <w:lang w:val="fr-FR"/>
                </w:rPr>
                <w:t>110</w:t>
              </w:r>
            </w:ins>
            <w:r w:rsidRPr="00820CD1">
              <w:rPr>
                <w:color w:val="000000"/>
                <w:lang w:val="fr-FR"/>
              </w:rPr>
              <w:t xml:space="preserve">, § 2, alinéa 2, ont été remboursées ou les sommes nécessaires à leur acquittement ont été consignées; le commissaire, qui fait rapport conformément à </w:t>
            </w:r>
            <w:r w:rsidRPr="00921DFA">
              <w:rPr>
                <w:lang w:val="fr-FR"/>
              </w:rPr>
              <w:t>l’article </w:t>
            </w:r>
            <w:r w:rsidRPr="00820CD1">
              <w:rPr>
                <w:color w:val="000000"/>
                <w:lang w:val="fr-FR"/>
              </w:rPr>
              <w:t>2:</w:t>
            </w:r>
            <w:del w:id="33" w:author="Microsoft Office-gebruiker" w:date="2021-08-18T10:15:00Z">
              <w:r w:rsidRPr="00921DFA">
                <w:rPr>
                  <w:lang w:val="fr-FR"/>
                </w:rPr>
                <w:delText>103</w:delText>
              </w:r>
            </w:del>
            <w:ins w:id="34" w:author="Microsoft Office-gebruiker" w:date="2021-08-18T10:15:00Z">
              <w:r w:rsidRPr="00820CD1">
                <w:rPr>
                  <w:color w:val="000000"/>
                  <w:lang w:val="fr-FR"/>
                </w:rPr>
                <w:t>110</w:t>
              </w:r>
            </w:ins>
            <w:r w:rsidRPr="00820CD1">
              <w:rPr>
                <w:color w:val="000000"/>
                <w:lang w:val="fr-FR"/>
              </w:rPr>
              <w:t xml:space="preserve">, § 2, alinéa 3, ou, </w:t>
            </w:r>
            <w:r w:rsidRPr="00921DFA">
              <w:rPr>
                <w:lang w:val="fr-FR"/>
              </w:rPr>
              <w:t>lorsqu’il n’y</w:t>
            </w:r>
            <w:r w:rsidRPr="00820CD1">
              <w:rPr>
                <w:color w:val="000000"/>
                <w:lang w:val="fr-FR"/>
              </w:rPr>
              <w:t xml:space="preserve"> a pas de commissaire, un réviseur </w:t>
            </w:r>
            <w:r w:rsidRPr="00921DFA">
              <w:rPr>
                <w:lang w:val="fr-FR"/>
              </w:rPr>
              <w:lastRenderedPageBreak/>
              <w:t>d’entreprises</w:t>
            </w:r>
            <w:r w:rsidRPr="00820CD1">
              <w:rPr>
                <w:color w:val="000000"/>
                <w:lang w:val="fr-FR"/>
              </w:rPr>
              <w:t xml:space="preserve">, ou un expert-comptable externe confirme ce paiement ou cette consignation dans les conclusions de son rapport; le remboursement ou la consignation </w:t>
            </w:r>
            <w:r w:rsidRPr="00921DFA">
              <w:rPr>
                <w:lang w:val="fr-FR"/>
              </w:rPr>
              <w:t>n’est</w:t>
            </w:r>
            <w:r w:rsidRPr="00820CD1">
              <w:rPr>
                <w:color w:val="000000"/>
                <w:lang w:val="fr-FR"/>
              </w:rPr>
              <w:t xml:space="preserve"> toutefois pas requis pour ce qui concerne les dettes à </w:t>
            </w:r>
            <w:r w:rsidRPr="00921DFA">
              <w:rPr>
                <w:lang w:val="fr-FR"/>
              </w:rPr>
              <w:t>l’égard</w:t>
            </w:r>
            <w:r w:rsidRPr="00820CD1">
              <w:rPr>
                <w:color w:val="000000"/>
                <w:lang w:val="fr-FR"/>
              </w:rPr>
              <w:t xml:space="preserve"> de membres ou de tiers dont la créance figure dans </w:t>
            </w:r>
            <w:r w:rsidRPr="00921DFA">
              <w:rPr>
                <w:lang w:val="fr-FR"/>
              </w:rPr>
              <w:t>l’état</w:t>
            </w:r>
            <w:r w:rsidRPr="00820CD1">
              <w:rPr>
                <w:color w:val="000000"/>
                <w:lang w:val="fr-FR"/>
              </w:rPr>
              <w:t xml:space="preserve"> résumant la situation active et passive visé à </w:t>
            </w:r>
            <w:r w:rsidRPr="00921DFA">
              <w:rPr>
                <w:lang w:val="fr-FR"/>
              </w:rPr>
              <w:t>l’article </w:t>
            </w:r>
            <w:r w:rsidRPr="00820CD1">
              <w:rPr>
                <w:color w:val="000000"/>
                <w:lang w:val="fr-FR"/>
              </w:rPr>
              <w:t>2:</w:t>
            </w:r>
            <w:del w:id="35" w:author="Microsoft Office-gebruiker" w:date="2021-08-18T10:15:00Z">
              <w:r w:rsidRPr="00921DFA">
                <w:rPr>
                  <w:lang w:val="fr-FR"/>
                </w:rPr>
                <w:delText>103</w:delText>
              </w:r>
            </w:del>
            <w:ins w:id="36" w:author="Microsoft Office-gebruiker" w:date="2021-08-18T10:15:00Z">
              <w:r w:rsidRPr="00820CD1">
                <w:rPr>
                  <w:color w:val="000000"/>
                  <w:lang w:val="fr-FR"/>
                </w:rPr>
                <w:t>110</w:t>
              </w:r>
            </w:ins>
            <w:r w:rsidRPr="00820CD1">
              <w:rPr>
                <w:color w:val="000000"/>
                <w:lang w:val="fr-FR"/>
              </w:rPr>
              <w:t xml:space="preserve">, § 2, alinéa 2, et qui ont confirmé par écrit leur accord sur </w:t>
            </w:r>
            <w:r w:rsidRPr="00921DFA">
              <w:rPr>
                <w:lang w:val="fr-FR"/>
              </w:rPr>
              <w:t>l’application</w:t>
            </w:r>
            <w:r w:rsidRPr="00820CD1">
              <w:rPr>
                <w:color w:val="000000"/>
                <w:lang w:val="fr-FR"/>
              </w:rPr>
              <w:t xml:space="preserve"> de </w:t>
            </w:r>
            <w:r w:rsidRPr="00921DFA">
              <w:rPr>
                <w:lang w:val="fr-FR"/>
              </w:rPr>
              <w:t>l’article </w:t>
            </w:r>
            <w:r w:rsidRPr="00820CD1">
              <w:rPr>
                <w:color w:val="000000"/>
                <w:lang w:val="fr-FR"/>
              </w:rPr>
              <w:t>2:</w:t>
            </w:r>
            <w:del w:id="37" w:author="Microsoft Office-gebruiker" w:date="2021-08-18T10:15:00Z">
              <w:r w:rsidRPr="00921DFA">
                <w:rPr>
                  <w:lang w:val="fr-FR"/>
                </w:rPr>
                <w:delText>128</w:delText>
              </w:r>
            </w:del>
            <w:ins w:id="38" w:author="Microsoft Office-gebruiker" w:date="2021-08-18T10:15:00Z">
              <w:r w:rsidRPr="00820CD1">
                <w:rPr>
                  <w:color w:val="000000"/>
                  <w:lang w:val="fr-FR"/>
                </w:rPr>
                <w:t>135</w:t>
              </w:r>
            </w:ins>
            <w:r w:rsidRPr="00820CD1">
              <w:rPr>
                <w:color w:val="000000"/>
                <w:lang w:val="fr-FR"/>
              </w:rPr>
              <w:t xml:space="preserve">; le commissaire, qui fait rapport conformément à </w:t>
            </w:r>
            <w:r w:rsidRPr="00921DFA">
              <w:rPr>
                <w:lang w:val="fr-FR"/>
              </w:rPr>
              <w:t>l’article </w:t>
            </w:r>
            <w:r w:rsidRPr="00820CD1">
              <w:rPr>
                <w:color w:val="000000"/>
                <w:lang w:val="fr-FR"/>
              </w:rPr>
              <w:t>2:</w:t>
            </w:r>
            <w:del w:id="39" w:author="Microsoft Office-gebruiker" w:date="2021-08-18T10:15:00Z">
              <w:r w:rsidRPr="00921DFA">
                <w:rPr>
                  <w:lang w:val="fr-FR"/>
                </w:rPr>
                <w:delText>103</w:delText>
              </w:r>
            </w:del>
            <w:ins w:id="40" w:author="Microsoft Office-gebruiker" w:date="2021-08-18T10:15:00Z">
              <w:r w:rsidRPr="00820CD1">
                <w:rPr>
                  <w:color w:val="000000"/>
                  <w:lang w:val="fr-FR"/>
                </w:rPr>
                <w:t>110</w:t>
              </w:r>
            </w:ins>
            <w:r w:rsidRPr="00820CD1">
              <w:rPr>
                <w:color w:val="000000"/>
                <w:lang w:val="fr-FR"/>
              </w:rPr>
              <w:t xml:space="preserve">, § 2, alinéa 3, ou, </w:t>
            </w:r>
            <w:r w:rsidRPr="00921DFA">
              <w:rPr>
                <w:lang w:val="fr-FR"/>
              </w:rPr>
              <w:t>lorsqu’il n’y</w:t>
            </w:r>
            <w:r w:rsidRPr="00820CD1">
              <w:rPr>
                <w:color w:val="000000"/>
                <w:lang w:val="fr-FR"/>
              </w:rPr>
              <w:t xml:space="preserve"> a pas de commissaire, le réviseur </w:t>
            </w:r>
            <w:r w:rsidRPr="00921DFA">
              <w:rPr>
                <w:lang w:val="fr-FR"/>
              </w:rPr>
              <w:t>d’entreprises</w:t>
            </w:r>
            <w:r w:rsidRPr="00820CD1">
              <w:rPr>
                <w:color w:val="000000"/>
                <w:lang w:val="fr-FR"/>
              </w:rPr>
              <w:t xml:space="preserve"> ou </w:t>
            </w:r>
            <w:r w:rsidRPr="00921DFA">
              <w:rPr>
                <w:lang w:val="fr-FR"/>
              </w:rPr>
              <w:t>l’expert</w:t>
            </w:r>
            <w:r w:rsidRPr="00820CD1">
              <w:rPr>
                <w:color w:val="000000"/>
                <w:lang w:val="fr-FR"/>
              </w:rPr>
              <w:t xml:space="preserve">-comptable externe, confirme </w:t>
            </w:r>
            <w:r w:rsidRPr="00921DFA">
              <w:rPr>
                <w:lang w:val="fr-FR"/>
              </w:rPr>
              <w:t>l’existence</w:t>
            </w:r>
            <w:r w:rsidRPr="00820CD1">
              <w:rPr>
                <w:color w:val="000000"/>
                <w:lang w:val="fr-FR"/>
              </w:rPr>
              <w:t xml:space="preserve"> de cet accord écrit dans les conclusions de son rapport;</w:t>
            </w:r>
          </w:p>
          <w:p w14:paraId="37313CFB" w14:textId="77777777" w:rsidR="000C4A1C" w:rsidRDefault="000C4A1C" w:rsidP="000C4A1C">
            <w:pPr>
              <w:spacing w:after="0" w:line="240" w:lineRule="auto"/>
              <w:jc w:val="both"/>
              <w:rPr>
                <w:del w:id="41" w:author="Microsoft Office-gebruiker" w:date="2021-08-18T10:15:00Z"/>
                <w:lang w:val="fr-FR"/>
              </w:rPr>
            </w:pPr>
            <w:r w:rsidRPr="00820CD1">
              <w:rPr>
                <w:color w:val="000000"/>
                <w:lang w:val="fr-FR"/>
              </w:rPr>
              <w:br/>
              <w:t xml:space="preserve">3° tous les membres sont présents ou représentés à </w:t>
            </w:r>
            <w:r w:rsidRPr="00921DFA">
              <w:rPr>
                <w:lang w:val="fr-FR"/>
              </w:rPr>
              <w:t>l’assemblée</w:t>
            </w:r>
            <w:r w:rsidRPr="00820CD1">
              <w:rPr>
                <w:color w:val="000000"/>
                <w:lang w:val="fr-FR"/>
              </w:rPr>
              <w:t xml:space="preserve"> générale et se prononcent à </w:t>
            </w:r>
            <w:r w:rsidRPr="00921DFA">
              <w:rPr>
                <w:lang w:val="fr-FR"/>
              </w:rPr>
              <w:t>l’unanimité</w:t>
            </w:r>
            <w:r w:rsidRPr="00820CD1">
              <w:rPr>
                <w:color w:val="000000"/>
                <w:lang w:val="fr-FR"/>
              </w:rPr>
              <w:t xml:space="preserve"> des voix.</w:t>
            </w:r>
            <w:del w:id="42" w:author="Microsoft Office-gebruiker" w:date="2021-08-18T10:15:00Z">
              <w:r w:rsidRPr="00921DFA">
                <w:rPr>
                  <w:lang w:val="fr-FR"/>
                </w:rPr>
                <w:delText xml:space="preserve"> </w:delText>
              </w:r>
            </w:del>
          </w:p>
          <w:p w14:paraId="76FD3BE7" w14:textId="77777777" w:rsidR="000C4A1C" w:rsidRDefault="000C4A1C" w:rsidP="000C4A1C">
            <w:pPr>
              <w:spacing w:after="0" w:line="240" w:lineRule="auto"/>
              <w:jc w:val="both"/>
              <w:rPr>
                <w:del w:id="43" w:author="Microsoft Office-gebruiker" w:date="2021-08-18T10:15:00Z"/>
                <w:lang w:val="fr-FR"/>
              </w:rPr>
            </w:pPr>
          </w:p>
          <w:p w14:paraId="51ADC020" w14:textId="70824F0B" w:rsidR="00AA6317" w:rsidRPr="000C4A1C" w:rsidRDefault="000C4A1C" w:rsidP="000C4A1C">
            <w:pPr>
              <w:jc w:val="both"/>
              <w:rPr>
                <w:lang w:val="fr-FR"/>
              </w:rPr>
            </w:pPr>
            <w:del w:id="44" w:author="Microsoft Office-gebruiker" w:date="2021-08-18T10:15:00Z">
              <w:r w:rsidRPr="00921DFA">
                <w:rPr>
                  <w:lang w:val="fr-FR"/>
                </w:rPr>
                <w:delText>L’actif</w:delText>
              </w:r>
            </w:del>
            <w:ins w:id="45" w:author="Microsoft Office-gebruiker" w:date="2021-08-18T10:15:00Z">
              <w:r w:rsidRPr="00820CD1">
                <w:rPr>
                  <w:color w:val="000000"/>
                  <w:lang w:val="fr-FR"/>
                </w:rPr>
                <w:br/>
                <w:t>L'actif</w:t>
              </w:r>
            </w:ins>
            <w:r w:rsidRPr="00820CD1">
              <w:rPr>
                <w:color w:val="000000"/>
                <w:lang w:val="fr-FR"/>
              </w:rPr>
              <w:t xml:space="preserve"> restant est affecté au but désintéressé à cette fin indiqué dans les statuts, ou, à défaut, au but désintéressé que </w:t>
            </w:r>
            <w:r w:rsidRPr="00921DFA">
              <w:rPr>
                <w:lang w:val="fr-FR"/>
              </w:rPr>
              <w:t>l’assemblée</w:t>
            </w:r>
            <w:r w:rsidRPr="00820CD1">
              <w:rPr>
                <w:color w:val="000000"/>
                <w:lang w:val="fr-FR"/>
              </w:rPr>
              <w:t xml:space="preserve"> générale indique dans le respect des conditions de quorum et de majorité requises pour la modification des statuts.</w:t>
            </w:r>
          </w:p>
        </w:tc>
      </w:tr>
      <w:tr w:rsidR="00EB5BE3" w:rsidRPr="00EB5BE3" w14:paraId="1E7EBEC7" w14:textId="77777777" w:rsidTr="00CC7DFA">
        <w:trPr>
          <w:trHeight w:val="983"/>
        </w:trPr>
        <w:tc>
          <w:tcPr>
            <w:tcW w:w="2122" w:type="dxa"/>
          </w:tcPr>
          <w:p w14:paraId="08CFD7BA" w14:textId="042A2C4B" w:rsidR="00EB5BE3" w:rsidRPr="00EB5BE3" w:rsidRDefault="00EB5BE3" w:rsidP="00AA6317">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60F1EEF8" w14:textId="77777777" w:rsidR="00EB5BE3" w:rsidRDefault="00EB5BE3" w:rsidP="002F77D4">
            <w:pPr>
              <w:spacing w:after="0" w:line="240" w:lineRule="auto"/>
              <w:jc w:val="both"/>
              <w:rPr>
                <w:lang w:val="nl-BE"/>
              </w:rPr>
            </w:pPr>
            <w:r w:rsidRPr="00921DFA">
              <w:rPr>
                <w:lang w:val="nl-BE"/>
              </w:rPr>
              <w:t>Art. 2:128. Onverminderd artikel 2:103, zijn een ontbinding en vereffening in één akte slechts mogelijk mits nalevi</w:t>
            </w:r>
            <w:r>
              <w:rPr>
                <w:lang w:val="nl-BE"/>
              </w:rPr>
              <w:t>ng van de volgende voorwaarden:</w:t>
            </w:r>
          </w:p>
          <w:p w14:paraId="3C698300" w14:textId="77777777" w:rsidR="00EB5BE3" w:rsidRDefault="00EB5BE3" w:rsidP="002F77D4">
            <w:pPr>
              <w:spacing w:after="0" w:line="240" w:lineRule="auto"/>
              <w:jc w:val="both"/>
              <w:rPr>
                <w:lang w:val="nl-BE"/>
              </w:rPr>
            </w:pPr>
          </w:p>
          <w:p w14:paraId="36D367D9" w14:textId="77777777" w:rsidR="00EB5BE3" w:rsidRDefault="00EB5BE3" w:rsidP="002F77D4">
            <w:pPr>
              <w:spacing w:after="0" w:line="240" w:lineRule="auto"/>
              <w:jc w:val="both"/>
              <w:rPr>
                <w:lang w:val="nl-BE"/>
              </w:rPr>
            </w:pPr>
            <w:r>
              <w:rPr>
                <w:lang w:val="nl-BE"/>
              </w:rPr>
              <w:t xml:space="preserve">  </w:t>
            </w:r>
            <w:r w:rsidRPr="00921DFA">
              <w:rPr>
                <w:lang w:val="nl-BE"/>
              </w:rPr>
              <w:t>1° er</w:t>
            </w:r>
            <w:r>
              <w:rPr>
                <w:lang w:val="nl-BE"/>
              </w:rPr>
              <w:t xml:space="preserve"> is geen vereffenaar aangeduid;</w:t>
            </w:r>
          </w:p>
          <w:p w14:paraId="6743C94B" w14:textId="77777777" w:rsidR="00EB5BE3" w:rsidRDefault="00EB5BE3" w:rsidP="002F77D4">
            <w:pPr>
              <w:spacing w:after="0" w:line="240" w:lineRule="auto"/>
              <w:jc w:val="both"/>
              <w:rPr>
                <w:lang w:val="nl-BE"/>
              </w:rPr>
            </w:pPr>
          </w:p>
          <w:p w14:paraId="2E8E3DCE" w14:textId="77777777" w:rsidR="00EB5BE3" w:rsidRDefault="00EB5BE3" w:rsidP="002F77D4">
            <w:pPr>
              <w:spacing w:after="0" w:line="240" w:lineRule="auto"/>
              <w:jc w:val="both"/>
              <w:rPr>
                <w:lang w:val="nl-BE"/>
              </w:rPr>
            </w:pPr>
            <w:r>
              <w:rPr>
                <w:lang w:val="nl-BE"/>
              </w:rPr>
              <w:t xml:space="preserve">  </w:t>
            </w:r>
            <w:r w:rsidRPr="00921DFA">
              <w:rPr>
                <w:lang w:val="nl-BE"/>
              </w:rPr>
              <w:t>2° alle schulden ten aanzien van leden of derden zoals vermeld in de staat van activa en passiva bedoeld in artikel 2:103, § 2, tweede lid, zijn terugbetaald of de</w:t>
            </w:r>
            <w:r>
              <w:rPr>
                <w:lang w:val="nl-BE"/>
              </w:rPr>
              <w:t xml:space="preserve"> </w:t>
            </w:r>
            <w:r w:rsidRPr="00921DFA">
              <w:rPr>
                <w:lang w:val="nl-BE"/>
              </w:rPr>
              <w:t xml:space="preserve">nodige gelden om die te voldoen werden geconsigneerd; de commissaris die </w:t>
            </w:r>
            <w:r w:rsidRPr="00921DFA">
              <w:rPr>
                <w:lang w:val="nl-BE"/>
              </w:rPr>
              <w:lastRenderedPageBreak/>
              <w:t xml:space="preserve">overeenkomstig artikel 2:103, § 2, derde lid, een verslag opmaakt, of, als er geen commissaris is, een bedrijfsrevisor of een externe accountant, bevestigt deze betaling of consignatie in de conclusies van zijn verslag; de terugbetaling of consignatie is evenwel niet vereist voor wat betreft de schulden aan leden of derden wiens schuldvordering is opgenomen in de staat van activa en passiva bedoeld in artikel 2:103, § 2, tweede lid, en die schriftelijk hebben bevestigd in te stemmen met de toepassing van artikel 2:128; de commissaris die overeenkomstig artikel 2:103, § 2, derde lid, een verslag opmaakt, of, als er geen commissaris is, een bedrijfsrevisor of externe accountant, bevestigt dit schriftelijk akkoord in </w:t>
            </w:r>
            <w:r>
              <w:rPr>
                <w:lang w:val="nl-BE"/>
              </w:rPr>
              <w:t>de conclusies van zijn verslag;</w:t>
            </w:r>
          </w:p>
          <w:p w14:paraId="21E5CF78" w14:textId="77777777" w:rsidR="00EB5BE3" w:rsidRDefault="00EB5BE3" w:rsidP="002F77D4">
            <w:pPr>
              <w:spacing w:after="0" w:line="240" w:lineRule="auto"/>
              <w:jc w:val="both"/>
              <w:rPr>
                <w:lang w:val="nl-BE"/>
              </w:rPr>
            </w:pPr>
          </w:p>
          <w:p w14:paraId="0854FAF3" w14:textId="77777777" w:rsidR="00EB5BE3" w:rsidRDefault="00EB5BE3" w:rsidP="002F77D4">
            <w:pPr>
              <w:spacing w:after="0" w:line="240" w:lineRule="auto"/>
              <w:jc w:val="both"/>
              <w:rPr>
                <w:lang w:val="nl-BE"/>
              </w:rPr>
            </w:pPr>
            <w:r>
              <w:rPr>
                <w:lang w:val="nl-BE"/>
              </w:rPr>
              <w:t xml:space="preserve">  </w:t>
            </w:r>
            <w:r w:rsidRPr="00921DFA">
              <w:rPr>
                <w:lang w:val="nl-BE"/>
              </w:rPr>
              <w:t xml:space="preserve">3° alle leden zijn op de algemene vergadering aanwezig of vertegenwoordigd en besluiten met eenparigheid van stemmen. </w:t>
            </w:r>
          </w:p>
          <w:p w14:paraId="3F2BF346" w14:textId="77777777" w:rsidR="00EB5BE3" w:rsidRDefault="00EB5BE3" w:rsidP="002F77D4">
            <w:pPr>
              <w:spacing w:after="0" w:line="240" w:lineRule="auto"/>
              <w:jc w:val="both"/>
              <w:rPr>
                <w:lang w:val="nl-BE"/>
              </w:rPr>
            </w:pPr>
          </w:p>
          <w:p w14:paraId="2893C247" w14:textId="1420AAB6" w:rsidR="00EB5BE3" w:rsidRPr="00EB5BE3" w:rsidRDefault="00EB5BE3" w:rsidP="00AA6317">
            <w:pPr>
              <w:spacing w:after="0" w:line="240" w:lineRule="auto"/>
              <w:jc w:val="both"/>
              <w:rPr>
                <w:color w:val="000000"/>
                <w:lang w:val="fr-FR"/>
              </w:rPr>
            </w:pPr>
            <w:r w:rsidRPr="00921DFA">
              <w:rPr>
                <w:lang w:val="nl-BE"/>
              </w:rPr>
              <w:t>Het resterend actief wordt bestemd voor het daartoe in de statuten aangewezen belangeloos doel, of bij gebrek daaraan, aan het belangeloos doel dat de algemene vergadering aanwijst, met naleving van de aanwezigheids- en de meerderheidsvereisten voorgeschreven voor een statutenwijziging.</w:t>
            </w:r>
          </w:p>
        </w:tc>
        <w:tc>
          <w:tcPr>
            <w:tcW w:w="5812" w:type="dxa"/>
            <w:shd w:val="clear" w:color="auto" w:fill="auto"/>
          </w:tcPr>
          <w:p w14:paraId="4441B945" w14:textId="77777777" w:rsidR="00EB5BE3" w:rsidRDefault="00EB5BE3" w:rsidP="002F77D4">
            <w:pPr>
              <w:spacing w:after="0" w:line="240" w:lineRule="auto"/>
              <w:jc w:val="both"/>
              <w:rPr>
                <w:lang w:val="fr-FR"/>
              </w:rPr>
            </w:pPr>
            <w:r w:rsidRPr="00921DFA">
              <w:rPr>
                <w:lang w:val="fr-FR"/>
              </w:rPr>
              <w:lastRenderedPageBreak/>
              <w:t xml:space="preserve">Art. </w:t>
            </w:r>
            <w:proofErr w:type="gramStart"/>
            <w:r w:rsidRPr="00921DFA">
              <w:rPr>
                <w:lang w:val="fr-FR"/>
              </w:rPr>
              <w:t>2:</w:t>
            </w:r>
            <w:proofErr w:type="gramEnd"/>
            <w:r w:rsidRPr="00921DFA">
              <w:rPr>
                <w:lang w:val="fr-FR"/>
              </w:rPr>
              <w:t xml:space="preserve">128. Sans préjudice de </w:t>
            </w:r>
            <w:proofErr w:type="gramStart"/>
            <w:r w:rsidRPr="00921DFA">
              <w:rPr>
                <w:lang w:val="fr-FR"/>
              </w:rPr>
              <w:t>l’article  2</w:t>
            </w:r>
            <w:proofErr w:type="gramEnd"/>
            <w:r w:rsidRPr="00921DFA">
              <w:rPr>
                <w:lang w:val="fr-FR"/>
              </w:rPr>
              <w:t>:103, une dissolution et une liquidation dans un seul acte ne sont possibles que moyennant le re</w:t>
            </w:r>
            <w:r>
              <w:rPr>
                <w:lang w:val="fr-FR"/>
              </w:rPr>
              <w:t>spect des conditions suivantes:</w:t>
            </w:r>
          </w:p>
          <w:p w14:paraId="286D6BE7" w14:textId="77777777" w:rsidR="00EB5BE3" w:rsidRDefault="00EB5BE3" w:rsidP="002F77D4">
            <w:pPr>
              <w:spacing w:after="0" w:line="240" w:lineRule="auto"/>
              <w:jc w:val="both"/>
              <w:rPr>
                <w:lang w:val="fr-FR"/>
              </w:rPr>
            </w:pPr>
          </w:p>
          <w:p w14:paraId="08D13C9C" w14:textId="77777777" w:rsidR="00EB5BE3" w:rsidRDefault="00EB5BE3" w:rsidP="002F77D4">
            <w:pPr>
              <w:spacing w:after="0" w:line="240" w:lineRule="auto"/>
              <w:jc w:val="both"/>
              <w:rPr>
                <w:lang w:val="fr-FR"/>
              </w:rPr>
            </w:pPr>
            <w:r>
              <w:rPr>
                <w:lang w:val="fr-FR"/>
              </w:rPr>
              <w:t xml:space="preserve">  </w:t>
            </w:r>
            <w:r w:rsidRPr="00921DFA">
              <w:rPr>
                <w:lang w:val="fr-FR"/>
              </w:rPr>
              <w:t>1° aucun liq</w:t>
            </w:r>
            <w:r>
              <w:rPr>
                <w:lang w:val="fr-FR"/>
              </w:rPr>
              <w:t xml:space="preserve">uidateur n’est </w:t>
            </w:r>
            <w:proofErr w:type="gramStart"/>
            <w:r>
              <w:rPr>
                <w:lang w:val="fr-FR"/>
              </w:rPr>
              <w:t>désigné;</w:t>
            </w:r>
            <w:proofErr w:type="gramEnd"/>
          </w:p>
          <w:p w14:paraId="5E0EEF48" w14:textId="77777777" w:rsidR="00EB5BE3" w:rsidRDefault="00EB5BE3" w:rsidP="002F77D4">
            <w:pPr>
              <w:spacing w:after="0" w:line="240" w:lineRule="auto"/>
              <w:jc w:val="both"/>
              <w:rPr>
                <w:lang w:val="fr-FR"/>
              </w:rPr>
            </w:pPr>
          </w:p>
          <w:p w14:paraId="7DFE8959" w14:textId="77777777" w:rsidR="00EB5BE3" w:rsidRDefault="00EB5BE3" w:rsidP="002F77D4">
            <w:pPr>
              <w:spacing w:after="0" w:line="240" w:lineRule="auto"/>
              <w:jc w:val="both"/>
              <w:rPr>
                <w:lang w:val="fr-FR"/>
              </w:rPr>
            </w:pPr>
            <w:r>
              <w:rPr>
                <w:lang w:val="fr-FR"/>
              </w:rPr>
              <w:t xml:space="preserve">  </w:t>
            </w:r>
            <w:r w:rsidRPr="00921DFA">
              <w:rPr>
                <w:lang w:val="fr-FR"/>
              </w:rPr>
              <w:t>2° toutes les dettes à l’égard de membres ou de tiers mentionnées dans l’état résumant la situation active et passive visé à l’article 2:103, § 2, alinéa 2, ont</w:t>
            </w:r>
            <w:r>
              <w:rPr>
                <w:lang w:val="fr-FR"/>
              </w:rPr>
              <w:t xml:space="preserve"> </w:t>
            </w:r>
            <w:r w:rsidRPr="00921DFA">
              <w:rPr>
                <w:lang w:val="fr-FR"/>
              </w:rPr>
              <w:t xml:space="preserve">été remboursées ou les sommes nécessaires à leur acquittement ont été consignées; le </w:t>
            </w:r>
            <w:r w:rsidRPr="00921DFA">
              <w:rPr>
                <w:lang w:val="fr-FR"/>
              </w:rPr>
              <w:lastRenderedPageBreak/>
              <w:t>commissaire, qui fait rapport conformément à l’article 2:103, § 2, alinéa 3, ou, lorsqu’il n’y a pas de commissaire, un réviseur d’entreprises, ou un expert-comptable externe confirme ce paiement ou cette consignation dans les conclusions de son rapport; le remboursement ou la consignation n’est toutefois pas requis pour ce qui concerne les dettes à l’égard de membres ou de tiers dont la créance figure dans l’état résumant la situation active et passive visé à l’article 2:103, § 2, alinéa 2, et qui ont confirmé par écrit leur accord sur l’application de l’article 2:128; le commissaire, qui fait rapport conformément à l’article 2:103, § 2, alinéa 3, ou, lorsqu’il n’y a pas de commissaire, le réviseur d’entreprises ou l’expert-comptable externe, confirme l’existence de cet accord écrit dans les conclusions de son rapport;</w:t>
            </w:r>
          </w:p>
          <w:p w14:paraId="28E826A0" w14:textId="77777777" w:rsidR="00EB5BE3" w:rsidRDefault="00EB5BE3" w:rsidP="002F77D4">
            <w:pPr>
              <w:spacing w:after="0" w:line="240" w:lineRule="auto"/>
              <w:jc w:val="both"/>
              <w:rPr>
                <w:lang w:val="fr-FR"/>
              </w:rPr>
            </w:pPr>
          </w:p>
          <w:p w14:paraId="6D1E9560" w14:textId="77777777" w:rsidR="00EB5BE3" w:rsidRDefault="00EB5BE3" w:rsidP="002F77D4">
            <w:pPr>
              <w:spacing w:after="0" w:line="240" w:lineRule="auto"/>
              <w:jc w:val="both"/>
              <w:rPr>
                <w:lang w:val="fr-FR"/>
              </w:rPr>
            </w:pPr>
            <w:r>
              <w:rPr>
                <w:lang w:val="fr-FR"/>
              </w:rPr>
              <w:t xml:space="preserve">  </w:t>
            </w:r>
            <w:r w:rsidRPr="00921DFA">
              <w:rPr>
                <w:lang w:val="fr-FR"/>
              </w:rPr>
              <w:t xml:space="preserve">3° tous les membres sont présents ou représentés à l’assemblée générale et se prononcent à l’unanimité des voix. </w:t>
            </w:r>
          </w:p>
          <w:p w14:paraId="49556821" w14:textId="77777777" w:rsidR="00EB5BE3" w:rsidRDefault="00EB5BE3" w:rsidP="002F77D4">
            <w:pPr>
              <w:spacing w:after="0" w:line="240" w:lineRule="auto"/>
              <w:jc w:val="both"/>
              <w:rPr>
                <w:lang w:val="fr-FR"/>
              </w:rPr>
            </w:pPr>
          </w:p>
          <w:p w14:paraId="4790F11D" w14:textId="6C889553" w:rsidR="00EB5BE3" w:rsidRPr="00820CD1" w:rsidRDefault="00EB5BE3" w:rsidP="00AA6317">
            <w:pPr>
              <w:spacing w:after="0" w:line="240" w:lineRule="auto"/>
              <w:jc w:val="both"/>
              <w:rPr>
                <w:color w:val="000000"/>
                <w:lang w:val="fr-FR"/>
              </w:rPr>
            </w:pPr>
            <w:r w:rsidRPr="00921DFA">
              <w:rPr>
                <w:lang w:val="fr-FR"/>
              </w:rPr>
              <w:t>L’actif restant est affecté au but désintéressé à cette fin indiqué dans les statuts, ou, à défaut, au but désintéressé que l’assemblée générale indique dans le respect des conditions de quorum et de majorité requises pour la modification des statuts.</w:t>
            </w:r>
          </w:p>
        </w:tc>
      </w:tr>
      <w:tr w:rsidR="00EB5BE3" w:rsidRPr="0053029F" w14:paraId="61042BE0" w14:textId="77777777" w:rsidTr="00CC7DFA">
        <w:trPr>
          <w:trHeight w:val="460"/>
        </w:trPr>
        <w:tc>
          <w:tcPr>
            <w:tcW w:w="2122" w:type="dxa"/>
          </w:tcPr>
          <w:p w14:paraId="37B08A29" w14:textId="77777777" w:rsidR="00EB5BE3" w:rsidRPr="0053029F" w:rsidRDefault="00EB5BE3" w:rsidP="00AA6317">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AB12801" w14:textId="77777777" w:rsidR="00EB5BE3" w:rsidRPr="0053029F" w:rsidRDefault="00EB5BE3" w:rsidP="00AA6317">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812" w:type="dxa"/>
            <w:shd w:val="clear" w:color="auto" w:fill="auto"/>
          </w:tcPr>
          <w:p w14:paraId="4958716D" w14:textId="77777777" w:rsidR="00EB5BE3" w:rsidRPr="00820CD1" w:rsidRDefault="00EB5BE3" w:rsidP="00AA6317">
            <w:pPr>
              <w:spacing w:after="0" w:line="240" w:lineRule="auto"/>
              <w:jc w:val="both"/>
              <w:rPr>
                <w:color w:val="000000"/>
                <w:lang w:val="fr-FR"/>
              </w:rPr>
            </w:pPr>
            <w:r>
              <w:rPr>
                <w:color w:val="000000"/>
                <w:lang w:val="fr-FR"/>
              </w:rPr>
              <w:t>Pas de l’article.</w:t>
            </w:r>
          </w:p>
        </w:tc>
      </w:tr>
      <w:tr w:rsidR="00EB5BE3" w:rsidRPr="0078604F" w14:paraId="2855BCD3" w14:textId="77777777" w:rsidTr="00CC7DFA">
        <w:trPr>
          <w:trHeight w:val="840"/>
        </w:trPr>
        <w:tc>
          <w:tcPr>
            <w:tcW w:w="2122" w:type="dxa"/>
          </w:tcPr>
          <w:p w14:paraId="02DAE82B" w14:textId="77777777" w:rsidR="00EB5BE3" w:rsidRDefault="00EB5BE3" w:rsidP="00AA6317">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230975CA" w14:textId="77777777" w:rsidR="00EB5BE3" w:rsidRPr="00CC7DFA" w:rsidRDefault="00EB5BE3" w:rsidP="00AA6317">
            <w:pPr>
              <w:spacing w:after="0" w:line="240" w:lineRule="auto"/>
              <w:jc w:val="both"/>
              <w:rPr>
                <w:color w:val="000000"/>
                <w:lang w:val="nl-BE"/>
              </w:rPr>
            </w:pPr>
            <w:r w:rsidRPr="00CC7DFA">
              <w:rPr>
                <w:color w:val="000000"/>
                <w:lang w:val="nl-BE"/>
              </w:rPr>
              <w:t>Naar analogie met de regeling voor vennootschappen wordt ook voor de VZW en IVZW de mogelijkheid geboden de vereffening in één dag af te ronden (artikel 2:128).</w:t>
            </w:r>
          </w:p>
        </w:tc>
        <w:tc>
          <w:tcPr>
            <w:tcW w:w="5812" w:type="dxa"/>
            <w:shd w:val="clear" w:color="auto" w:fill="auto"/>
          </w:tcPr>
          <w:p w14:paraId="3CF89AC1" w14:textId="77777777" w:rsidR="00EB5BE3" w:rsidRPr="00CC7DFA" w:rsidRDefault="00EB5BE3" w:rsidP="00AA6317">
            <w:pPr>
              <w:spacing w:after="0" w:line="240" w:lineRule="auto"/>
              <w:jc w:val="both"/>
              <w:rPr>
                <w:color w:val="000000"/>
                <w:lang w:val="fr-FR"/>
              </w:rPr>
            </w:pPr>
            <w:r w:rsidRPr="00CC7DFA">
              <w:rPr>
                <w:color w:val="000000"/>
                <w:lang w:val="fr-FR"/>
              </w:rPr>
              <w:t xml:space="preserve">Par analogie avec le régime des sociétés, la possibilité d’une liquidation en un jour est offerte également aux ASBL et aux AISBL (article </w:t>
            </w:r>
            <w:proofErr w:type="gramStart"/>
            <w:r w:rsidRPr="00CC7DFA">
              <w:rPr>
                <w:color w:val="000000"/>
                <w:lang w:val="fr-FR"/>
              </w:rPr>
              <w:t>2:</w:t>
            </w:r>
            <w:proofErr w:type="gramEnd"/>
            <w:r w:rsidRPr="00CC7DFA">
              <w:rPr>
                <w:color w:val="000000"/>
                <w:lang w:val="fr-FR"/>
              </w:rPr>
              <w:t>128).</w:t>
            </w:r>
          </w:p>
        </w:tc>
      </w:tr>
      <w:tr w:rsidR="00EB5BE3" w:rsidRPr="00CC7DFA" w14:paraId="12AF17A1" w14:textId="77777777" w:rsidTr="00CC7DFA">
        <w:trPr>
          <w:trHeight w:val="413"/>
        </w:trPr>
        <w:tc>
          <w:tcPr>
            <w:tcW w:w="2122" w:type="dxa"/>
          </w:tcPr>
          <w:p w14:paraId="7C39B4E7" w14:textId="77777777" w:rsidR="00EB5BE3" w:rsidRDefault="00EB5BE3" w:rsidP="00AA6317">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CDE0258" w14:textId="77777777" w:rsidR="00EB5BE3" w:rsidRPr="00CC7DFA" w:rsidRDefault="00EB5BE3" w:rsidP="00AA6317">
            <w:pPr>
              <w:spacing w:after="0" w:line="240" w:lineRule="auto"/>
              <w:jc w:val="both"/>
              <w:rPr>
                <w:color w:val="000000"/>
                <w:lang w:val="nl-BE"/>
              </w:rPr>
            </w:pPr>
            <w:r>
              <w:rPr>
                <w:color w:val="000000"/>
                <w:lang w:val="nl-BE"/>
              </w:rPr>
              <w:t>Geen opmerkingen.</w:t>
            </w:r>
          </w:p>
        </w:tc>
        <w:tc>
          <w:tcPr>
            <w:tcW w:w="5812" w:type="dxa"/>
            <w:shd w:val="clear" w:color="auto" w:fill="auto"/>
          </w:tcPr>
          <w:p w14:paraId="7C0CD0B1" w14:textId="77777777" w:rsidR="00EB5BE3" w:rsidRPr="00CC7DFA" w:rsidRDefault="00EB5BE3" w:rsidP="00AA6317">
            <w:pPr>
              <w:spacing w:after="0" w:line="240" w:lineRule="auto"/>
              <w:jc w:val="both"/>
              <w:rPr>
                <w:color w:val="000000"/>
                <w:lang w:val="fr-FR"/>
              </w:rPr>
            </w:pPr>
            <w:r>
              <w:rPr>
                <w:color w:val="000000"/>
                <w:lang w:val="fr-FR"/>
              </w:rPr>
              <w:t>Pas de remarques.</w:t>
            </w:r>
          </w:p>
        </w:tc>
      </w:tr>
    </w:tbl>
    <w:p w14:paraId="622A42BE" w14:textId="77777777" w:rsidR="001203BA" w:rsidRPr="00CC7DFA" w:rsidRDefault="001203BA" w:rsidP="001203BA">
      <w:pPr>
        <w:rPr>
          <w:lang w:val="fr-FR"/>
        </w:rPr>
      </w:pPr>
    </w:p>
    <w:p w14:paraId="0A4F6944" w14:textId="77777777" w:rsidR="00A820D7" w:rsidRPr="00CC7DFA" w:rsidRDefault="00A820D7">
      <w:pPr>
        <w:rPr>
          <w:lang w:val="fr-FR"/>
        </w:rPr>
      </w:pPr>
    </w:p>
    <w:sectPr w:rsidR="00A820D7" w:rsidRPr="00CC7DF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08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74E68"/>
    <w:rsid w:val="00086A2E"/>
    <w:rsid w:val="000961F6"/>
    <w:rsid w:val="000A4AA4"/>
    <w:rsid w:val="000B17B4"/>
    <w:rsid w:val="000C4A1C"/>
    <w:rsid w:val="000E14C5"/>
    <w:rsid w:val="000F01D7"/>
    <w:rsid w:val="00102D66"/>
    <w:rsid w:val="00104701"/>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57D30"/>
    <w:rsid w:val="00367502"/>
    <w:rsid w:val="003831C0"/>
    <w:rsid w:val="003A1C6D"/>
    <w:rsid w:val="003A3D34"/>
    <w:rsid w:val="003A7781"/>
    <w:rsid w:val="003A7991"/>
    <w:rsid w:val="003B5A5B"/>
    <w:rsid w:val="003D0AC2"/>
    <w:rsid w:val="003D7B40"/>
    <w:rsid w:val="003F24EE"/>
    <w:rsid w:val="00405DE9"/>
    <w:rsid w:val="00415C03"/>
    <w:rsid w:val="00423115"/>
    <w:rsid w:val="004570EE"/>
    <w:rsid w:val="0047203B"/>
    <w:rsid w:val="00491D40"/>
    <w:rsid w:val="004A17A8"/>
    <w:rsid w:val="004A39E3"/>
    <w:rsid w:val="004C3052"/>
    <w:rsid w:val="004C63AD"/>
    <w:rsid w:val="00525185"/>
    <w:rsid w:val="005269F8"/>
    <w:rsid w:val="0053029F"/>
    <w:rsid w:val="00562DB1"/>
    <w:rsid w:val="00574AC1"/>
    <w:rsid w:val="00582144"/>
    <w:rsid w:val="005A3C17"/>
    <w:rsid w:val="005C7CE3"/>
    <w:rsid w:val="005D0563"/>
    <w:rsid w:val="005E2339"/>
    <w:rsid w:val="005E3015"/>
    <w:rsid w:val="00610466"/>
    <w:rsid w:val="00641B71"/>
    <w:rsid w:val="00645D75"/>
    <w:rsid w:val="0068272B"/>
    <w:rsid w:val="006A735D"/>
    <w:rsid w:val="006D4236"/>
    <w:rsid w:val="00701529"/>
    <w:rsid w:val="00710A28"/>
    <w:rsid w:val="00710C81"/>
    <w:rsid w:val="007228C4"/>
    <w:rsid w:val="00736D86"/>
    <w:rsid w:val="007463B2"/>
    <w:rsid w:val="007532BF"/>
    <w:rsid w:val="00771621"/>
    <w:rsid w:val="0078604F"/>
    <w:rsid w:val="00786156"/>
    <w:rsid w:val="007B581C"/>
    <w:rsid w:val="007C7D41"/>
    <w:rsid w:val="007D7A6B"/>
    <w:rsid w:val="007F3E84"/>
    <w:rsid w:val="00817848"/>
    <w:rsid w:val="00820CD1"/>
    <w:rsid w:val="00871F22"/>
    <w:rsid w:val="00887B0C"/>
    <w:rsid w:val="008B2189"/>
    <w:rsid w:val="008D71F7"/>
    <w:rsid w:val="008E164C"/>
    <w:rsid w:val="008E5541"/>
    <w:rsid w:val="008F5C10"/>
    <w:rsid w:val="00911788"/>
    <w:rsid w:val="009172D4"/>
    <w:rsid w:val="00921DFA"/>
    <w:rsid w:val="00931EFA"/>
    <w:rsid w:val="00935E60"/>
    <w:rsid w:val="00943313"/>
    <w:rsid w:val="00960CB5"/>
    <w:rsid w:val="009627E9"/>
    <w:rsid w:val="009D0B3E"/>
    <w:rsid w:val="009F648C"/>
    <w:rsid w:val="009F7906"/>
    <w:rsid w:val="00A0074A"/>
    <w:rsid w:val="00A152BE"/>
    <w:rsid w:val="00A235B1"/>
    <w:rsid w:val="00A33988"/>
    <w:rsid w:val="00A3727E"/>
    <w:rsid w:val="00A4328E"/>
    <w:rsid w:val="00A72BBC"/>
    <w:rsid w:val="00A820D7"/>
    <w:rsid w:val="00AA0CC7"/>
    <w:rsid w:val="00AA1A7C"/>
    <w:rsid w:val="00AA34B6"/>
    <w:rsid w:val="00AA5A92"/>
    <w:rsid w:val="00AA6317"/>
    <w:rsid w:val="00AB0732"/>
    <w:rsid w:val="00AB42F7"/>
    <w:rsid w:val="00AC1B18"/>
    <w:rsid w:val="00AC1E91"/>
    <w:rsid w:val="00AC6758"/>
    <w:rsid w:val="00AD0549"/>
    <w:rsid w:val="00AE52BF"/>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176A0"/>
    <w:rsid w:val="00C80883"/>
    <w:rsid w:val="00C86467"/>
    <w:rsid w:val="00C86CC5"/>
    <w:rsid w:val="00C91A38"/>
    <w:rsid w:val="00CB5F7C"/>
    <w:rsid w:val="00CC6422"/>
    <w:rsid w:val="00CC6D99"/>
    <w:rsid w:val="00CC7DFA"/>
    <w:rsid w:val="00CE6CB4"/>
    <w:rsid w:val="00D66D82"/>
    <w:rsid w:val="00D716FF"/>
    <w:rsid w:val="00D85ABF"/>
    <w:rsid w:val="00D96002"/>
    <w:rsid w:val="00D97E21"/>
    <w:rsid w:val="00DA0EBD"/>
    <w:rsid w:val="00E075FC"/>
    <w:rsid w:val="00E1324B"/>
    <w:rsid w:val="00E15CFE"/>
    <w:rsid w:val="00E21F8D"/>
    <w:rsid w:val="00E26DE4"/>
    <w:rsid w:val="00E511E0"/>
    <w:rsid w:val="00E51AD2"/>
    <w:rsid w:val="00E56534"/>
    <w:rsid w:val="00E975CA"/>
    <w:rsid w:val="00EB5BE3"/>
    <w:rsid w:val="00ED1BCC"/>
    <w:rsid w:val="00ED31D7"/>
    <w:rsid w:val="00ED3B78"/>
    <w:rsid w:val="00ED5619"/>
    <w:rsid w:val="00EF0379"/>
    <w:rsid w:val="00EF2BEE"/>
    <w:rsid w:val="00EF485F"/>
    <w:rsid w:val="00EF6AC7"/>
    <w:rsid w:val="00F234EA"/>
    <w:rsid w:val="00F301AA"/>
    <w:rsid w:val="00F37653"/>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D3F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176A0"/>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6317"/>
    <w:pPr>
      <w:spacing w:after="0" w:line="240" w:lineRule="auto"/>
    </w:pPr>
    <w:rPr>
      <w:lang w:val="nl-BE"/>
    </w:rPr>
  </w:style>
  <w:style w:type="character" w:styleId="Subtielebenadr">
    <w:name w:val="Subtle Emphasis"/>
    <w:basedOn w:val="Standaardalinea-lettertype"/>
    <w:uiPriority w:val="19"/>
    <w:qFormat/>
    <w:rsid w:val="00AA6317"/>
    <w:rPr>
      <w:i/>
      <w:iCs/>
      <w:color w:val="404040" w:themeColor="text1" w:themeTint="BF"/>
    </w:rPr>
  </w:style>
  <w:style w:type="paragraph" w:styleId="Ballontekst">
    <w:name w:val="Balloon Text"/>
    <w:basedOn w:val="Standaard"/>
    <w:link w:val="BallontekstTeken"/>
    <w:uiPriority w:val="99"/>
    <w:semiHidden/>
    <w:unhideWhenUsed/>
    <w:rsid w:val="00EF6AC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F6AC7"/>
    <w:rPr>
      <w:rFonts w:ascii="Times New Roman" w:hAnsi="Times New Roman" w:cs="Times New Roman"/>
      <w:sz w:val="18"/>
      <w:szCs w:val="18"/>
    </w:rPr>
  </w:style>
  <w:style w:type="character" w:customStyle="1" w:styleId="Kop1Teken">
    <w:name w:val="Kop 1 Teken"/>
    <w:basedOn w:val="Standaardalinea-lettertype"/>
    <w:link w:val="Kop1"/>
    <w:uiPriority w:val="9"/>
    <w:rsid w:val="00C176A0"/>
    <w:rPr>
      <w:rFonts w:eastAsiaTheme="majorEastAsia" w:cstheme="majorBidi"/>
      <w:color w:val="000000" w:themeColor="text1"/>
      <w:szCs w:val="32"/>
    </w:rPr>
  </w:style>
  <w:style w:type="character" w:styleId="Hyperlink">
    <w:name w:val="Hyperlink"/>
    <w:basedOn w:val="Standaardalinea-lettertype"/>
    <w:uiPriority w:val="99"/>
    <w:unhideWhenUsed/>
    <w:rsid w:val="00AE52BF"/>
    <w:rPr>
      <w:color w:val="0563C1" w:themeColor="hyperlink"/>
      <w:u w:val="single"/>
    </w:rPr>
  </w:style>
  <w:style w:type="character" w:styleId="GevolgdeHyperlink">
    <w:name w:val="FollowedHyperlink"/>
    <w:basedOn w:val="Standaardalinea-lettertype"/>
    <w:uiPriority w:val="99"/>
    <w:semiHidden/>
    <w:unhideWhenUsed/>
    <w:rsid w:val="00AE5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2350</Words>
  <Characters>12931</Characters>
  <Application>Microsoft Macintosh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2021-08-12T13:31:00Z</dcterms:created>
  <dcterms:modified xsi:type="dcterms:W3CDTF">2021-08-18T08:20:00Z</dcterms:modified>
</cp:coreProperties>
</file>