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0836F156" w14:textId="77777777" w:rsidTr="00E56534">
        <w:tc>
          <w:tcPr>
            <w:tcW w:w="2122" w:type="dxa"/>
          </w:tcPr>
          <w:p w14:paraId="1C7E4C6A"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3D1272">
              <w:rPr>
                <w:b/>
                <w:sz w:val="32"/>
                <w:szCs w:val="32"/>
                <w:lang w:val="nl-BE"/>
              </w:rPr>
              <w:t>:136</w:t>
            </w:r>
          </w:p>
        </w:tc>
        <w:tc>
          <w:tcPr>
            <w:tcW w:w="11623" w:type="dxa"/>
            <w:gridSpan w:val="2"/>
            <w:shd w:val="clear" w:color="auto" w:fill="auto"/>
          </w:tcPr>
          <w:p w14:paraId="34464E4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32BD82EA" w14:textId="77777777" w:rsidTr="00E56534">
        <w:tc>
          <w:tcPr>
            <w:tcW w:w="2122" w:type="dxa"/>
          </w:tcPr>
          <w:p w14:paraId="3ED53267" w14:textId="77777777" w:rsidR="001203BA" w:rsidRPr="00B07AC9" w:rsidRDefault="001203BA" w:rsidP="007D7A6B">
            <w:pPr>
              <w:rPr>
                <w:b/>
                <w:sz w:val="32"/>
                <w:szCs w:val="32"/>
                <w:lang w:val="nl-BE"/>
              </w:rPr>
            </w:pPr>
          </w:p>
        </w:tc>
        <w:tc>
          <w:tcPr>
            <w:tcW w:w="11623" w:type="dxa"/>
            <w:gridSpan w:val="2"/>
            <w:shd w:val="clear" w:color="auto" w:fill="auto"/>
          </w:tcPr>
          <w:p w14:paraId="13FB822C"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650DB0" w14:paraId="3DB27AEF" w14:textId="77777777" w:rsidTr="00827EDD">
        <w:trPr>
          <w:trHeight w:val="3354"/>
        </w:trPr>
        <w:tc>
          <w:tcPr>
            <w:tcW w:w="2122" w:type="dxa"/>
          </w:tcPr>
          <w:p w14:paraId="2B5415F0"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670" w:type="dxa"/>
            <w:shd w:val="clear" w:color="auto" w:fill="auto"/>
          </w:tcPr>
          <w:p w14:paraId="53DA643D" w14:textId="77777777" w:rsidR="00827EDD" w:rsidRDefault="003D1272" w:rsidP="003D7B40">
            <w:pPr>
              <w:spacing w:after="0" w:line="240" w:lineRule="auto"/>
              <w:jc w:val="both"/>
              <w:rPr>
                <w:color w:val="000000"/>
                <w:lang w:val="nl-BE"/>
              </w:rPr>
            </w:pPr>
            <w:r w:rsidRPr="003D1272">
              <w:rPr>
                <w:color w:val="000000"/>
                <w:lang w:val="nl-BE"/>
              </w:rPr>
              <w:t>De sluiting van de vereffening wordt bekendgemaakt overeenkomstig de artikelen 2:7 en 2:13.</w:t>
            </w:r>
          </w:p>
          <w:p w14:paraId="7C446002" w14:textId="77777777" w:rsidR="00827EDD" w:rsidRDefault="003D1272" w:rsidP="003D7B40">
            <w:pPr>
              <w:spacing w:after="0" w:line="240" w:lineRule="auto"/>
              <w:jc w:val="both"/>
              <w:rPr>
                <w:color w:val="000000"/>
                <w:lang w:val="nl-BE"/>
              </w:rPr>
            </w:pPr>
            <w:r w:rsidRPr="003D1272">
              <w:rPr>
                <w:color w:val="000000"/>
                <w:lang w:val="nl-BE"/>
              </w:rPr>
              <w:br/>
              <w:t>Deze bekendmaking behelst bovendien opgave:</w:t>
            </w:r>
          </w:p>
          <w:p w14:paraId="6624237C" w14:textId="77777777" w:rsidR="00827EDD" w:rsidRDefault="003D1272" w:rsidP="003D7B40">
            <w:pPr>
              <w:spacing w:after="0" w:line="240" w:lineRule="auto"/>
              <w:jc w:val="both"/>
              <w:rPr>
                <w:color w:val="000000"/>
                <w:lang w:val="nl-BE"/>
              </w:rPr>
            </w:pPr>
            <w:r w:rsidRPr="003D1272">
              <w:rPr>
                <w:color w:val="000000"/>
                <w:lang w:val="nl-BE"/>
              </w:rPr>
              <w:br/>
              <w:t>1° van de plaats, aangewezen door de algemene vergadering van de VZW respectievelijk door de vergadering van het in de statuten van de IVZW aangewezen orgaan, waar de boeken en bescheiden van de vereniging moeten worden neergelegd en bewaard gedurende ten minste vijf jaar;</w:t>
            </w:r>
          </w:p>
          <w:p w14:paraId="13724881" w14:textId="77777777" w:rsidR="005A3C17" w:rsidRPr="003D1272" w:rsidRDefault="003D1272" w:rsidP="003D7B40">
            <w:pPr>
              <w:spacing w:after="0" w:line="240" w:lineRule="auto"/>
              <w:jc w:val="both"/>
              <w:rPr>
                <w:rFonts w:cs="Calibri"/>
                <w:lang w:val="nl-BE"/>
              </w:rPr>
            </w:pPr>
            <w:r w:rsidRPr="003D1272">
              <w:rPr>
                <w:color w:val="000000"/>
                <w:lang w:val="nl-BE"/>
              </w:rPr>
              <w:br/>
              <w:t>2° van de maatregelen, genomen voor de consignatie van de gelden en waarden die aan schuldeisers toekomen en die hun niet konden worden afgegeven.</w:t>
            </w:r>
          </w:p>
        </w:tc>
        <w:tc>
          <w:tcPr>
            <w:tcW w:w="5953" w:type="dxa"/>
            <w:shd w:val="clear" w:color="auto" w:fill="auto"/>
          </w:tcPr>
          <w:p w14:paraId="11CB7354" w14:textId="77777777" w:rsidR="00F642A9" w:rsidRDefault="00F642A9" w:rsidP="00F642A9">
            <w:pPr>
              <w:spacing w:after="0" w:line="240" w:lineRule="auto"/>
              <w:jc w:val="both"/>
              <w:rPr>
                <w:color w:val="000000"/>
                <w:lang w:val="fr-FR"/>
              </w:rPr>
            </w:pPr>
            <w:r w:rsidRPr="003D1272">
              <w:rPr>
                <w:color w:val="000000"/>
                <w:lang w:val="fr-FR"/>
              </w:rPr>
              <w:t xml:space="preserve">La clôture de la liquidation </w:t>
            </w:r>
            <w:del w:id="0" w:author="Microsoft Office-gebruiker" w:date="2021-08-18T10:24:00Z">
              <w:r w:rsidRPr="002E43ED">
                <w:rPr>
                  <w:lang w:val="fr-FR"/>
                </w:rPr>
                <w:delText>sera</w:delText>
              </w:r>
            </w:del>
            <w:ins w:id="1" w:author="Microsoft Office-gebruiker" w:date="2021-08-18T10:24:00Z">
              <w:r w:rsidRPr="003D1272">
                <w:rPr>
                  <w:color w:val="000000"/>
                  <w:lang w:val="fr-FR"/>
                </w:rPr>
                <w:t>est</w:t>
              </w:r>
            </w:ins>
            <w:r w:rsidRPr="003D1272">
              <w:rPr>
                <w:color w:val="000000"/>
                <w:lang w:val="fr-FR"/>
              </w:rPr>
              <w:t xml:space="preserve"> publiée conformément aux articles 2:7 et 2:13.</w:t>
            </w:r>
          </w:p>
          <w:p w14:paraId="451408D3" w14:textId="77777777" w:rsidR="00F642A9" w:rsidRDefault="00F642A9" w:rsidP="00F642A9">
            <w:pPr>
              <w:spacing w:after="0" w:line="240" w:lineRule="auto"/>
              <w:jc w:val="both"/>
              <w:rPr>
                <w:color w:val="000000"/>
                <w:lang w:val="fr-FR"/>
              </w:rPr>
            </w:pPr>
            <w:r w:rsidRPr="003D1272">
              <w:rPr>
                <w:color w:val="000000"/>
                <w:lang w:val="fr-FR"/>
              </w:rPr>
              <w:br/>
              <w:t xml:space="preserve">Cette publication </w:t>
            </w:r>
            <w:del w:id="2" w:author="Microsoft Office-gebruiker" w:date="2021-08-18T10:24:00Z">
              <w:r w:rsidRPr="002E43ED">
                <w:rPr>
                  <w:lang w:val="fr-FR"/>
                </w:rPr>
                <w:delText>contiendra</w:delText>
              </w:r>
            </w:del>
            <w:ins w:id="3" w:author="Microsoft Office-gebruiker" w:date="2021-08-18T10:24:00Z">
              <w:r w:rsidRPr="003D1272">
                <w:rPr>
                  <w:color w:val="000000"/>
                  <w:lang w:val="fr-FR"/>
                </w:rPr>
                <w:t>contient</w:t>
              </w:r>
            </w:ins>
            <w:r w:rsidRPr="003D1272">
              <w:rPr>
                <w:color w:val="000000"/>
                <w:lang w:val="fr-FR"/>
              </w:rPr>
              <w:t xml:space="preserve"> en outre:</w:t>
            </w:r>
          </w:p>
          <w:p w14:paraId="2CA3600B" w14:textId="77777777" w:rsidR="00F642A9" w:rsidRDefault="00F642A9" w:rsidP="00F642A9">
            <w:pPr>
              <w:spacing w:after="0" w:line="240" w:lineRule="auto"/>
              <w:jc w:val="both"/>
              <w:rPr>
                <w:color w:val="000000"/>
                <w:lang w:val="fr-FR"/>
              </w:rPr>
            </w:pPr>
            <w:r w:rsidRPr="003D1272">
              <w:rPr>
                <w:color w:val="000000"/>
                <w:lang w:val="fr-FR"/>
              </w:rPr>
              <w:br/>
              <w:t xml:space="preserve">1° </w:t>
            </w:r>
            <w:r w:rsidRPr="002E43ED">
              <w:rPr>
                <w:lang w:val="fr-FR"/>
              </w:rPr>
              <w:t>l’indication</w:t>
            </w:r>
            <w:r w:rsidRPr="003D1272">
              <w:rPr>
                <w:color w:val="000000"/>
                <w:lang w:val="fr-FR"/>
              </w:rPr>
              <w:t xml:space="preserve"> de </w:t>
            </w:r>
            <w:r w:rsidRPr="002E43ED">
              <w:rPr>
                <w:lang w:val="fr-FR"/>
              </w:rPr>
              <w:t>l’endroit</w:t>
            </w:r>
            <w:r w:rsidRPr="003D1272">
              <w:rPr>
                <w:color w:val="000000"/>
                <w:lang w:val="fr-FR"/>
              </w:rPr>
              <w:t xml:space="preserve"> désigné par </w:t>
            </w:r>
            <w:r w:rsidRPr="002E43ED">
              <w:rPr>
                <w:lang w:val="fr-FR"/>
              </w:rPr>
              <w:t>l’assemblée</w:t>
            </w:r>
            <w:r w:rsidRPr="003D1272">
              <w:rPr>
                <w:color w:val="000000"/>
                <w:lang w:val="fr-FR"/>
              </w:rPr>
              <w:t xml:space="preserve"> générale de </w:t>
            </w:r>
            <w:r w:rsidRPr="002E43ED">
              <w:rPr>
                <w:lang w:val="fr-FR"/>
              </w:rPr>
              <w:t>l’ASBL</w:t>
            </w:r>
            <w:r w:rsidRPr="003D1272">
              <w:rPr>
                <w:color w:val="000000"/>
                <w:lang w:val="fr-FR"/>
              </w:rPr>
              <w:t xml:space="preserve"> ou de </w:t>
            </w:r>
            <w:r w:rsidRPr="002E43ED">
              <w:rPr>
                <w:lang w:val="fr-FR"/>
              </w:rPr>
              <w:t>l’assemblée</w:t>
            </w:r>
            <w:r w:rsidRPr="003D1272">
              <w:rPr>
                <w:color w:val="000000"/>
                <w:lang w:val="fr-FR"/>
              </w:rPr>
              <w:t xml:space="preserve"> de </w:t>
            </w:r>
            <w:r w:rsidRPr="002E43ED">
              <w:rPr>
                <w:lang w:val="fr-FR"/>
              </w:rPr>
              <w:t>l’organe</w:t>
            </w:r>
            <w:r w:rsidRPr="003D1272">
              <w:rPr>
                <w:color w:val="000000"/>
                <w:lang w:val="fr-FR"/>
              </w:rPr>
              <w:t xml:space="preserve"> désigné dans les statuts de </w:t>
            </w:r>
            <w:r w:rsidRPr="002E43ED">
              <w:rPr>
                <w:lang w:val="fr-FR"/>
              </w:rPr>
              <w:t>l’AISBL</w:t>
            </w:r>
            <w:r w:rsidRPr="003D1272">
              <w:rPr>
                <w:color w:val="000000"/>
                <w:lang w:val="fr-FR"/>
              </w:rPr>
              <w:t>, où les livres et documents sociaux sont déposés et seront conservés pendant cinq ans au moins;</w:t>
            </w:r>
          </w:p>
          <w:p w14:paraId="59E83E7F" w14:textId="5EB3DA75" w:rsidR="005A3C17" w:rsidRPr="00F642A9" w:rsidRDefault="00F642A9" w:rsidP="00F642A9">
            <w:pPr>
              <w:jc w:val="both"/>
              <w:rPr>
                <w:lang w:val="fr-FR"/>
              </w:rPr>
            </w:pPr>
            <w:r w:rsidRPr="003D1272">
              <w:rPr>
                <w:color w:val="000000"/>
                <w:lang w:val="fr-FR"/>
              </w:rPr>
              <w:br/>
              <w:t xml:space="preserve">2° </w:t>
            </w:r>
            <w:r w:rsidRPr="002E43ED">
              <w:rPr>
                <w:lang w:val="fr-FR"/>
              </w:rPr>
              <w:t>l’indication</w:t>
            </w:r>
            <w:r w:rsidRPr="003D1272">
              <w:rPr>
                <w:color w:val="000000"/>
                <w:lang w:val="fr-FR"/>
              </w:rPr>
              <w:t xml:space="preserve"> des mesures prises en vue de la consignation des sommes et valeurs revenant aux créanciers et dont la remise </w:t>
            </w:r>
            <w:r w:rsidRPr="002E43ED">
              <w:rPr>
                <w:lang w:val="fr-FR"/>
              </w:rPr>
              <w:t>n’aurait</w:t>
            </w:r>
            <w:r w:rsidRPr="003D1272">
              <w:rPr>
                <w:color w:val="000000"/>
                <w:lang w:val="fr-FR"/>
              </w:rPr>
              <w:t xml:space="preserve"> pu leur être faite.</w:t>
            </w:r>
          </w:p>
        </w:tc>
      </w:tr>
      <w:tr w:rsidR="00650DB0" w:rsidRPr="00650DB0" w14:paraId="7ED24065" w14:textId="77777777" w:rsidTr="00827EDD">
        <w:trPr>
          <w:trHeight w:val="3354"/>
        </w:trPr>
        <w:tc>
          <w:tcPr>
            <w:tcW w:w="2122" w:type="dxa"/>
          </w:tcPr>
          <w:p w14:paraId="1B8C1C30" w14:textId="667B6658" w:rsidR="00650DB0" w:rsidRPr="00650DB0" w:rsidRDefault="00650DB0" w:rsidP="007D7A6B">
            <w:pPr>
              <w:spacing w:after="0" w:line="240" w:lineRule="auto"/>
              <w:jc w:val="both"/>
              <w:rPr>
                <w:rFonts w:cs="Calibri"/>
                <w:lang w:val="fr-FR"/>
              </w:rPr>
            </w:pPr>
            <w:r>
              <w:rPr>
                <w:rFonts w:cs="Calibri"/>
                <w:lang w:val="fr-FR"/>
              </w:rPr>
              <w:t>Ontwerp</w:t>
            </w:r>
          </w:p>
        </w:tc>
        <w:tc>
          <w:tcPr>
            <w:tcW w:w="5670" w:type="dxa"/>
            <w:shd w:val="clear" w:color="auto" w:fill="auto"/>
          </w:tcPr>
          <w:p w14:paraId="307FA5E6" w14:textId="77777777" w:rsidR="007D17BB" w:rsidRDefault="007D17BB" w:rsidP="007D17BB">
            <w:pPr>
              <w:spacing w:after="0" w:line="240" w:lineRule="auto"/>
              <w:jc w:val="both"/>
              <w:rPr>
                <w:lang w:val="nl-BE"/>
              </w:rPr>
            </w:pPr>
            <w:r w:rsidRPr="002E43ED">
              <w:rPr>
                <w:lang w:val="nl-BE"/>
              </w:rPr>
              <w:t>Art. 2:</w:t>
            </w:r>
            <w:del w:id="4" w:author="Microsoft Office-gebruiker" w:date="2021-08-18T10:23:00Z">
              <w:r w:rsidRPr="00E47B85">
                <w:rPr>
                  <w:color w:val="000000"/>
                  <w:lang w:val="nl-BE"/>
                </w:rPr>
                <w:delText>123</w:delText>
              </w:r>
            </w:del>
            <w:ins w:id="5" w:author="Microsoft Office-gebruiker" w:date="2021-08-18T10:23:00Z">
              <w:r w:rsidRPr="002E43ED">
                <w:rPr>
                  <w:lang w:val="nl-BE"/>
                </w:rPr>
                <w:t>129</w:t>
              </w:r>
            </w:ins>
            <w:r w:rsidRPr="002E43ED">
              <w:rPr>
                <w:lang w:val="nl-BE"/>
              </w:rPr>
              <w:t>. De sluiting van de vereffening wordt bekendgemaakt overeenkomstig de artikelen 2:</w:t>
            </w:r>
            <w:del w:id="6" w:author="Microsoft Office-gebruiker" w:date="2021-08-18T10:23:00Z">
              <w:r w:rsidRPr="00E47B85">
                <w:rPr>
                  <w:color w:val="000000"/>
                  <w:lang w:val="nl-BE"/>
                </w:rPr>
                <w:delText xml:space="preserve">6 </w:delText>
              </w:r>
            </w:del>
            <w:ins w:id="7" w:author="Microsoft Office-gebruiker" w:date="2021-08-18T10:23:00Z">
              <w:r w:rsidRPr="002E43ED">
                <w:rPr>
                  <w:lang w:val="nl-BE"/>
                </w:rPr>
                <w:t>7 </w:t>
              </w:r>
            </w:ins>
            <w:r w:rsidRPr="002E43ED">
              <w:rPr>
                <w:lang w:val="nl-BE"/>
              </w:rPr>
              <w:t>en 2:</w:t>
            </w:r>
            <w:del w:id="8" w:author="Microsoft Office-gebruiker" w:date="2021-08-18T10:23:00Z">
              <w:r w:rsidRPr="00E47B85">
                <w:rPr>
                  <w:color w:val="000000"/>
                  <w:lang w:val="nl-BE"/>
                </w:rPr>
                <w:delText>12</w:delText>
              </w:r>
            </w:del>
            <w:ins w:id="9" w:author="Microsoft Office-gebruiker" w:date="2021-08-18T10:23:00Z">
              <w:r w:rsidRPr="002E43ED">
                <w:rPr>
                  <w:lang w:val="nl-BE"/>
                </w:rPr>
                <w:t>13</w:t>
              </w:r>
            </w:ins>
            <w:r w:rsidRPr="002E43ED">
              <w:rPr>
                <w:lang w:val="nl-BE"/>
              </w:rPr>
              <w:t>.</w:t>
            </w:r>
          </w:p>
          <w:p w14:paraId="2C0C2972" w14:textId="77777777" w:rsidR="007D17BB" w:rsidRDefault="007D17BB" w:rsidP="007D17BB">
            <w:pPr>
              <w:spacing w:after="0" w:line="240" w:lineRule="auto"/>
              <w:jc w:val="both"/>
              <w:rPr>
                <w:lang w:val="nl-BE"/>
              </w:rPr>
            </w:pPr>
          </w:p>
          <w:p w14:paraId="699EB96D" w14:textId="77777777" w:rsidR="007D17BB" w:rsidRDefault="007D17BB" w:rsidP="007D17BB">
            <w:pPr>
              <w:spacing w:after="0" w:line="240" w:lineRule="auto"/>
              <w:jc w:val="both"/>
              <w:rPr>
                <w:lang w:val="nl-BE"/>
              </w:rPr>
            </w:pPr>
            <w:r w:rsidRPr="002E43ED">
              <w:rPr>
                <w:lang w:val="nl-BE"/>
              </w:rPr>
              <w:t xml:space="preserve">Deze bekendmaking behelst bovendien opgave: </w:t>
            </w:r>
          </w:p>
          <w:p w14:paraId="093C8196" w14:textId="77777777" w:rsidR="007D17BB" w:rsidRDefault="007D17BB" w:rsidP="007D17BB">
            <w:pPr>
              <w:spacing w:after="0" w:line="240" w:lineRule="auto"/>
              <w:jc w:val="both"/>
              <w:rPr>
                <w:lang w:val="nl-BE"/>
              </w:rPr>
            </w:pPr>
          </w:p>
          <w:p w14:paraId="71441C0D" w14:textId="77777777" w:rsidR="007D17BB" w:rsidRDefault="007D17BB" w:rsidP="007D17BB">
            <w:pPr>
              <w:spacing w:after="0" w:line="240" w:lineRule="auto"/>
              <w:jc w:val="both"/>
              <w:rPr>
                <w:lang w:val="nl-BE"/>
              </w:rPr>
            </w:pPr>
            <w:r>
              <w:rPr>
                <w:lang w:val="nl-BE"/>
              </w:rPr>
              <w:t xml:space="preserve">  </w:t>
            </w:r>
            <w:r w:rsidRPr="002E43ED">
              <w:rPr>
                <w:lang w:val="nl-BE"/>
              </w:rPr>
              <w:t xml:space="preserve">1° van de plaats, aangewezen door de algemene vergadering van de VZW respectievelijk door de vergadering van het in de statuten van de IVZW aangewezen orgaan, waar de boeken en bescheiden van de vereniging moeten worden neergelegd en bewaard gedurende ten minste vijf jaar; </w:t>
            </w:r>
          </w:p>
          <w:p w14:paraId="5CF50047" w14:textId="77777777" w:rsidR="007D17BB" w:rsidRDefault="007D17BB" w:rsidP="007D17BB">
            <w:pPr>
              <w:spacing w:after="0" w:line="240" w:lineRule="auto"/>
              <w:jc w:val="both"/>
              <w:rPr>
                <w:lang w:val="nl-BE"/>
              </w:rPr>
            </w:pPr>
          </w:p>
          <w:p w14:paraId="69222DD5" w14:textId="4F78606A" w:rsidR="00650DB0" w:rsidRPr="007D17BB" w:rsidRDefault="007D17BB" w:rsidP="007D17BB">
            <w:pPr>
              <w:jc w:val="both"/>
              <w:rPr>
                <w:lang w:val="nl-NL"/>
              </w:rPr>
            </w:pPr>
            <w:r>
              <w:rPr>
                <w:lang w:val="nl-BE"/>
              </w:rPr>
              <w:t xml:space="preserve">  </w:t>
            </w:r>
            <w:r w:rsidRPr="002E43ED">
              <w:rPr>
                <w:lang w:val="nl-BE"/>
              </w:rPr>
              <w:t>2° van de maatregelen, genomen voor de consignatie van de gelden en waarden die aan schuldeisers toekomen en die hun niet konden worden afgegeven.</w:t>
            </w:r>
          </w:p>
        </w:tc>
        <w:tc>
          <w:tcPr>
            <w:tcW w:w="5953" w:type="dxa"/>
            <w:shd w:val="clear" w:color="auto" w:fill="auto"/>
          </w:tcPr>
          <w:p w14:paraId="238FF3A1" w14:textId="77777777" w:rsidR="00B76D26" w:rsidRDefault="00B76D26" w:rsidP="00B76D26">
            <w:pPr>
              <w:spacing w:after="0" w:line="240" w:lineRule="auto"/>
              <w:jc w:val="both"/>
              <w:rPr>
                <w:lang w:val="fr-FR"/>
              </w:rPr>
            </w:pPr>
            <w:r w:rsidRPr="002E43ED">
              <w:rPr>
                <w:lang w:val="fr-FR"/>
              </w:rPr>
              <w:t>Art. 2:</w:t>
            </w:r>
            <w:del w:id="10" w:author="Microsoft Office-gebruiker" w:date="2021-08-18T10:26:00Z">
              <w:r w:rsidRPr="00E47B85">
                <w:rPr>
                  <w:color w:val="000000"/>
                  <w:lang w:val="fr-FR"/>
                </w:rPr>
                <w:delText>123</w:delText>
              </w:r>
            </w:del>
            <w:ins w:id="11" w:author="Microsoft Office-gebruiker" w:date="2021-08-18T10:26:00Z">
              <w:r w:rsidRPr="002E43ED">
                <w:rPr>
                  <w:lang w:val="fr-FR"/>
                </w:rPr>
                <w:t>129</w:t>
              </w:r>
            </w:ins>
            <w:r w:rsidRPr="002E43ED">
              <w:rPr>
                <w:lang w:val="fr-FR"/>
              </w:rPr>
              <w:t>. La clôture de la liquidation sera publiée conformément aux articles 2:</w:t>
            </w:r>
            <w:del w:id="12" w:author="Microsoft Office-gebruiker" w:date="2021-08-18T10:26:00Z">
              <w:r w:rsidRPr="00E47B85">
                <w:rPr>
                  <w:color w:val="000000"/>
                  <w:lang w:val="fr-FR"/>
                </w:rPr>
                <w:delText xml:space="preserve">6 </w:delText>
              </w:r>
            </w:del>
            <w:ins w:id="13" w:author="Microsoft Office-gebruiker" w:date="2021-08-18T10:26:00Z">
              <w:r w:rsidRPr="002E43ED">
                <w:rPr>
                  <w:lang w:val="fr-FR"/>
                </w:rPr>
                <w:t>7 </w:t>
              </w:r>
            </w:ins>
            <w:r w:rsidRPr="002E43ED">
              <w:rPr>
                <w:lang w:val="fr-FR"/>
              </w:rPr>
              <w:t>et 2:</w:t>
            </w:r>
            <w:del w:id="14" w:author="Microsoft Office-gebruiker" w:date="2021-08-18T10:26:00Z">
              <w:r w:rsidRPr="00E47B85">
                <w:rPr>
                  <w:color w:val="000000"/>
                  <w:lang w:val="fr-FR"/>
                </w:rPr>
                <w:delText>12.</w:delText>
              </w:r>
            </w:del>
            <w:ins w:id="15" w:author="Microsoft Office-gebruiker" w:date="2021-08-18T10:26:00Z">
              <w:r w:rsidRPr="002E43ED">
                <w:rPr>
                  <w:lang w:val="fr-FR"/>
                </w:rPr>
                <w:t xml:space="preserve">13. </w:t>
              </w:r>
            </w:ins>
          </w:p>
          <w:p w14:paraId="648234D0" w14:textId="77777777" w:rsidR="00B76D26" w:rsidRDefault="00B76D26" w:rsidP="00B76D26">
            <w:pPr>
              <w:spacing w:after="0" w:line="240" w:lineRule="auto"/>
              <w:jc w:val="both"/>
              <w:rPr>
                <w:lang w:val="fr-FR"/>
              </w:rPr>
            </w:pPr>
          </w:p>
          <w:p w14:paraId="7230FAC8" w14:textId="77777777" w:rsidR="00B76D26" w:rsidRDefault="00B76D26" w:rsidP="00B76D26">
            <w:pPr>
              <w:spacing w:after="0" w:line="240" w:lineRule="auto"/>
              <w:jc w:val="both"/>
              <w:rPr>
                <w:lang w:val="fr-FR"/>
              </w:rPr>
            </w:pPr>
            <w:r w:rsidRPr="002E43ED">
              <w:rPr>
                <w:lang w:val="fr-FR"/>
              </w:rPr>
              <w:t>Cette publication contiendra en outre</w:t>
            </w:r>
            <w:r w:rsidRPr="00E47B85">
              <w:rPr>
                <w:color w:val="000000"/>
                <w:lang w:val="fr-FR"/>
              </w:rPr>
              <w:t>:</w:t>
            </w:r>
            <w:ins w:id="16" w:author="Microsoft Office-gebruiker" w:date="2021-08-18T10:26:00Z">
              <w:r w:rsidRPr="002E43ED">
                <w:rPr>
                  <w:lang w:val="fr-FR"/>
                </w:rPr>
                <w:t xml:space="preserve"> </w:t>
              </w:r>
            </w:ins>
          </w:p>
          <w:p w14:paraId="5C11C816" w14:textId="77777777" w:rsidR="00B76D26" w:rsidRDefault="00B76D26" w:rsidP="00B76D26">
            <w:pPr>
              <w:spacing w:after="0" w:line="240" w:lineRule="auto"/>
              <w:jc w:val="both"/>
              <w:rPr>
                <w:lang w:val="fr-FR"/>
              </w:rPr>
            </w:pPr>
          </w:p>
          <w:p w14:paraId="3135D088" w14:textId="77777777" w:rsidR="00B76D26" w:rsidRDefault="00B76D26" w:rsidP="00B76D26">
            <w:pPr>
              <w:spacing w:after="0" w:line="240" w:lineRule="auto"/>
              <w:jc w:val="both"/>
              <w:rPr>
                <w:lang w:val="fr-FR"/>
              </w:rPr>
            </w:pPr>
            <w:r>
              <w:rPr>
                <w:lang w:val="fr-FR"/>
              </w:rPr>
              <w:t xml:space="preserve">  </w:t>
            </w:r>
            <w:r w:rsidRPr="002E43ED">
              <w:rPr>
                <w:lang w:val="fr-FR"/>
              </w:rPr>
              <w:t xml:space="preserve">1° </w:t>
            </w:r>
            <w:r w:rsidRPr="00E47B85">
              <w:rPr>
                <w:color w:val="000000"/>
                <w:lang w:val="fr-FR"/>
              </w:rPr>
              <w:t>l'indication</w:t>
            </w:r>
            <w:r w:rsidRPr="002E43ED">
              <w:rPr>
                <w:lang w:val="fr-FR"/>
              </w:rPr>
              <w:t xml:space="preserve"> de </w:t>
            </w:r>
            <w:r w:rsidRPr="00E47B85">
              <w:rPr>
                <w:color w:val="000000"/>
                <w:lang w:val="fr-FR"/>
              </w:rPr>
              <w:t>l'endroit</w:t>
            </w:r>
            <w:r w:rsidRPr="002E43ED">
              <w:rPr>
                <w:lang w:val="fr-FR"/>
              </w:rPr>
              <w:t xml:space="preserve"> désigné par </w:t>
            </w:r>
            <w:r w:rsidRPr="00E47B85">
              <w:rPr>
                <w:color w:val="000000"/>
                <w:lang w:val="fr-FR"/>
              </w:rPr>
              <w:t>l'assemblée</w:t>
            </w:r>
            <w:r w:rsidRPr="002E43ED">
              <w:rPr>
                <w:lang w:val="fr-FR"/>
              </w:rPr>
              <w:t xml:space="preserve"> générale de l’ASBL ou de l’assemblée de l’organe désigné dans les statuts de </w:t>
            </w:r>
            <w:r w:rsidRPr="00E47B85">
              <w:rPr>
                <w:color w:val="000000"/>
                <w:lang w:val="fr-FR"/>
              </w:rPr>
              <w:t>l'AISBL</w:t>
            </w:r>
            <w:r w:rsidRPr="002E43ED">
              <w:rPr>
                <w:lang w:val="fr-FR"/>
              </w:rPr>
              <w:t>, où les livres et documents sociaux sont déposés et seront conservés pendant cinq ans au moins</w:t>
            </w:r>
            <w:r w:rsidRPr="00E47B85">
              <w:rPr>
                <w:color w:val="000000"/>
                <w:lang w:val="fr-FR"/>
              </w:rPr>
              <w:t>;</w:t>
            </w:r>
            <w:ins w:id="17" w:author="Microsoft Office-gebruiker" w:date="2021-08-18T10:26:00Z">
              <w:r w:rsidRPr="002E43ED">
                <w:rPr>
                  <w:lang w:val="fr-FR"/>
                </w:rPr>
                <w:t xml:space="preserve"> </w:t>
              </w:r>
            </w:ins>
          </w:p>
          <w:p w14:paraId="788DB164" w14:textId="77777777" w:rsidR="00B76D26" w:rsidRDefault="00B76D26" w:rsidP="00B76D26">
            <w:pPr>
              <w:spacing w:after="0" w:line="240" w:lineRule="auto"/>
              <w:jc w:val="both"/>
              <w:rPr>
                <w:lang w:val="fr-FR"/>
              </w:rPr>
            </w:pPr>
          </w:p>
          <w:p w14:paraId="5F4540C2" w14:textId="6E52F022" w:rsidR="00650DB0" w:rsidRPr="00B76D26" w:rsidRDefault="00B76D26" w:rsidP="00B76D26">
            <w:pPr>
              <w:jc w:val="both"/>
              <w:rPr>
                <w:lang w:val="fr-FR"/>
              </w:rPr>
            </w:pPr>
            <w:r>
              <w:rPr>
                <w:lang w:val="fr-FR"/>
              </w:rPr>
              <w:t xml:space="preserve">  </w:t>
            </w:r>
            <w:r w:rsidRPr="002E43ED">
              <w:rPr>
                <w:lang w:val="fr-FR"/>
              </w:rPr>
              <w:t xml:space="preserve">2° </w:t>
            </w:r>
            <w:r w:rsidRPr="00E47B85">
              <w:rPr>
                <w:color w:val="000000"/>
                <w:lang w:val="fr-FR"/>
              </w:rPr>
              <w:t>l'indication</w:t>
            </w:r>
            <w:r w:rsidRPr="002E43ED">
              <w:rPr>
                <w:lang w:val="fr-FR"/>
              </w:rPr>
              <w:t xml:space="preserve"> des mesures prises en vue de la consignation des sommes et valeurs revenant aux créanciers et dont la remise </w:t>
            </w:r>
            <w:r w:rsidRPr="00E47B85">
              <w:rPr>
                <w:color w:val="000000"/>
                <w:lang w:val="fr-FR"/>
              </w:rPr>
              <w:t>n'aurait</w:t>
            </w:r>
            <w:r w:rsidRPr="002E43ED">
              <w:rPr>
                <w:lang w:val="fr-FR"/>
              </w:rPr>
              <w:t xml:space="preserve"> pu leur être faite.</w:t>
            </w:r>
            <w:bookmarkStart w:id="18" w:name="_GoBack"/>
            <w:bookmarkEnd w:id="18"/>
          </w:p>
        </w:tc>
      </w:tr>
      <w:tr w:rsidR="00650DB0" w:rsidRPr="00650DB0" w14:paraId="5C27B28D" w14:textId="77777777" w:rsidTr="00827EDD">
        <w:trPr>
          <w:trHeight w:val="841"/>
        </w:trPr>
        <w:tc>
          <w:tcPr>
            <w:tcW w:w="2122" w:type="dxa"/>
          </w:tcPr>
          <w:p w14:paraId="0322F2C7" w14:textId="77777777" w:rsidR="00650DB0" w:rsidRPr="00E47B85" w:rsidRDefault="00650DB0" w:rsidP="007D7A6B">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6EC86880" w14:textId="77777777" w:rsidR="00650DB0" w:rsidRPr="00E47B85" w:rsidRDefault="00650DB0" w:rsidP="00E47B85">
            <w:pPr>
              <w:spacing w:after="0" w:line="240" w:lineRule="auto"/>
              <w:jc w:val="both"/>
              <w:rPr>
                <w:color w:val="000000"/>
                <w:lang w:val="nl-BE"/>
              </w:rPr>
            </w:pPr>
            <w:r w:rsidRPr="00E47B85">
              <w:rPr>
                <w:color w:val="000000"/>
                <w:lang w:val="nl-BE"/>
              </w:rPr>
              <w:t>Art. 2:123. De sluiting van de vereffening wordt bekendgemaakt overeenkomstig de artikelen 2:6 en 2:12.</w:t>
            </w:r>
          </w:p>
          <w:p w14:paraId="195DD6CA" w14:textId="77777777" w:rsidR="00650DB0" w:rsidRDefault="00650DB0" w:rsidP="00E47B85">
            <w:pPr>
              <w:spacing w:after="0" w:line="240" w:lineRule="auto"/>
              <w:jc w:val="both"/>
              <w:rPr>
                <w:color w:val="000000"/>
                <w:lang w:val="nl-BE"/>
              </w:rPr>
            </w:pPr>
            <w:r w:rsidRPr="00E47B85">
              <w:rPr>
                <w:color w:val="000000"/>
                <w:lang w:val="nl-BE"/>
              </w:rPr>
              <w:t xml:space="preserve">  </w:t>
            </w:r>
          </w:p>
          <w:p w14:paraId="4005B729" w14:textId="77777777" w:rsidR="00650DB0" w:rsidRDefault="00650DB0" w:rsidP="00E47B85">
            <w:pPr>
              <w:spacing w:after="0" w:line="240" w:lineRule="auto"/>
              <w:jc w:val="both"/>
              <w:rPr>
                <w:color w:val="000000"/>
                <w:lang w:val="nl-BE"/>
              </w:rPr>
            </w:pPr>
            <w:r w:rsidRPr="00E47B85">
              <w:rPr>
                <w:color w:val="000000"/>
                <w:lang w:val="nl-BE"/>
              </w:rPr>
              <w:t>Deze bekendmaking behelst bovendien opgave:</w:t>
            </w:r>
          </w:p>
          <w:p w14:paraId="36506714" w14:textId="77777777" w:rsidR="00650DB0" w:rsidRPr="00E47B85" w:rsidRDefault="00650DB0" w:rsidP="00E47B85">
            <w:pPr>
              <w:spacing w:after="0" w:line="240" w:lineRule="auto"/>
              <w:jc w:val="both"/>
              <w:rPr>
                <w:color w:val="000000"/>
                <w:lang w:val="nl-BE"/>
              </w:rPr>
            </w:pPr>
          </w:p>
          <w:p w14:paraId="458F332C" w14:textId="77777777" w:rsidR="00650DB0" w:rsidRDefault="00650DB0" w:rsidP="00E47B85">
            <w:pPr>
              <w:spacing w:after="0" w:line="240" w:lineRule="auto"/>
              <w:jc w:val="both"/>
              <w:rPr>
                <w:color w:val="000000"/>
                <w:lang w:val="nl-BE"/>
              </w:rPr>
            </w:pPr>
            <w:r w:rsidRPr="00E47B85">
              <w:rPr>
                <w:color w:val="000000"/>
                <w:lang w:val="nl-BE"/>
              </w:rPr>
              <w:t xml:space="preserve">  1° van de plaats, aangewezen  door de algemene vergadering van de VZW respectievelijk door de vergadering van het in de statuten van de IVZW aangewezen orgaan, waar de boeken en bescheiden van de vereniging moeten worden neergelegd en bewaard gedurende ten minste vijf jaar;</w:t>
            </w:r>
          </w:p>
          <w:p w14:paraId="21AAEEB6" w14:textId="77777777" w:rsidR="00650DB0" w:rsidRPr="00E47B85" w:rsidRDefault="00650DB0" w:rsidP="00E47B85">
            <w:pPr>
              <w:spacing w:after="0" w:line="240" w:lineRule="auto"/>
              <w:jc w:val="both"/>
              <w:rPr>
                <w:color w:val="000000"/>
                <w:lang w:val="nl-BE"/>
              </w:rPr>
            </w:pPr>
          </w:p>
          <w:p w14:paraId="359479C9" w14:textId="77777777" w:rsidR="00650DB0" w:rsidRPr="00E47B85" w:rsidRDefault="00650DB0" w:rsidP="003D7B40">
            <w:pPr>
              <w:spacing w:after="0" w:line="240" w:lineRule="auto"/>
              <w:jc w:val="both"/>
              <w:rPr>
                <w:color w:val="000000"/>
                <w:lang w:val="nl-BE"/>
              </w:rPr>
            </w:pPr>
            <w:r w:rsidRPr="00E47B85">
              <w:rPr>
                <w:color w:val="000000"/>
                <w:lang w:val="nl-BE"/>
              </w:rPr>
              <w:t xml:space="preserve">  2° van de maatregelen, genomen voor de consignatie van de gelden en waarden die aan schuldeisers toekomen en die hun niet konden worden afgegeven.</w:t>
            </w:r>
          </w:p>
        </w:tc>
        <w:tc>
          <w:tcPr>
            <w:tcW w:w="5953" w:type="dxa"/>
            <w:shd w:val="clear" w:color="auto" w:fill="auto"/>
          </w:tcPr>
          <w:p w14:paraId="1C10DA4E" w14:textId="77777777" w:rsidR="00650DB0" w:rsidRPr="00E47B85" w:rsidRDefault="00650DB0" w:rsidP="00E47B85">
            <w:pPr>
              <w:spacing w:after="0" w:line="240" w:lineRule="auto"/>
              <w:jc w:val="both"/>
              <w:rPr>
                <w:color w:val="000000"/>
                <w:lang w:val="fr-FR"/>
              </w:rPr>
            </w:pPr>
            <w:r w:rsidRPr="00E47B85">
              <w:rPr>
                <w:color w:val="000000"/>
                <w:lang w:val="fr-FR"/>
              </w:rPr>
              <w:t>Art. 2:123. La clôture de la liquidation sera publiée conformément aux articles 2:6 et 2:12.</w:t>
            </w:r>
          </w:p>
          <w:p w14:paraId="4D93A459" w14:textId="77777777" w:rsidR="00650DB0" w:rsidRDefault="00650DB0" w:rsidP="00E47B85">
            <w:pPr>
              <w:spacing w:after="0" w:line="240" w:lineRule="auto"/>
              <w:jc w:val="both"/>
              <w:rPr>
                <w:color w:val="000000"/>
                <w:lang w:val="fr-FR"/>
              </w:rPr>
            </w:pPr>
            <w:r w:rsidRPr="00E47B85">
              <w:rPr>
                <w:color w:val="000000"/>
                <w:lang w:val="fr-FR"/>
              </w:rPr>
              <w:t xml:space="preserve">  </w:t>
            </w:r>
          </w:p>
          <w:p w14:paraId="3414C525" w14:textId="77777777" w:rsidR="00650DB0" w:rsidRDefault="00650DB0" w:rsidP="00E47B85">
            <w:pPr>
              <w:spacing w:after="0" w:line="240" w:lineRule="auto"/>
              <w:jc w:val="both"/>
              <w:rPr>
                <w:color w:val="000000"/>
                <w:lang w:val="fr-FR"/>
              </w:rPr>
            </w:pPr>
            <w:r w:rsidRPr="00E47B85">
              <w:rPr>
                <w:color w:val="000000"/>
                <w:lang w:val="fr-FR"/>
              </w:rPr>
              <w:t>Cette publication contiendra en outre :</w:t>
            </w:r>
          </w:p>
          <w:p w14:paraId="1BDBFBFA" w14:textId="77777777" w:rsidR="00650DB0" w:rsidRPr="00E47B85" w:rsidRDefault="00650DB0" w:rsidP="00E47B85">
            <w:pPr>
              <w:spacing w:after="0" w:line="240" w:lineRule="auto"/>
              <w:jc w:val="both"/>
              <w:rPr>
                <w:color w:val="000000"/>
                <w:lang w:val="fr-FR"/>
              </w:rPr>
            </w:pPr>
          </w:p>
          <w:p w14:paraId="615E6FFF" w14:textId="77777777" w:rsidR="00650DB0" w:rsidRDefault="00650DB0" w:rsidP="00E47B85">
            <w:pPr>
              <w:spacing w:after="0" w:line="240" w:lineRule="auto"/>
              <w:jc w:val="both"/>
              <w:rPr>
                <w:color w:val="000000"/>
                <w:lang w:val="fr-FR"/>
              </w:rPr>
            </w:pPr>
            <w:r w:rsidRPr="00E47B85">
              <w:rPr>
                <w:color w:val="000000"/>
                <w:lang w:val="fr-FR"/>
              </w:rPr>
              <w:t xml:space="preserve">  1° l'indication de l'endroit désigné par l'assemblée générale de l’ASBL ou de l’assemblée de l’organe désigné dans les statuts de l'AISBL, où les livres et documents sociaux sont déposés et seront conservés pendant cinq ans au moins ;</w:t>
            </w:r>
          </w:p>
          <w:p w14:paraId="7EFB8318" w14:textId="77777777" w:rsidR="00650DB0" w:rsidRPr="00E47B85" w:rsidRDefault="00650DB0" w:rsidP="00E47B85">
            <w:pPr>
              <w:spacing w:after="0" w:line="240" w:lineRule="auto"/>
              <w:jc w:val="both"/>
              <w:rPr>
                <w:color w:val="000000"/>
                <w:lang w:val="fr-FR"/>
              </w:rPr>
            </w:pPr>
          </w:p>
          <w:p w14:paraId="11E11A6B" w14:textId="77777777" w:rsidR="00650DB0" w:rsidRPr="00E47B85" w:rsidRDefault="00650DB0" w:rsidP="00E47B85">
            <w:pPr>
              <w:spacing w:after="0" w:line="240" w:lineRule="auto"/>
              <w:jc w:val="both"/>
              <w:rPr>
                <w:color w:val="000000"/>
                <w:lang w:val="fr-FR"/>
              </w:rPr>
            </w:pPr>
            <w:r w:rsidRPr="00E47B85">
              <w:rPr>
                <w:color w:val="000000"/>
                <w:lang w:val="fr-FR"/>
              </w:rPr>
              <w:t xml:space="preserve">  2° l'indication des mesures prises en vue de la consignation des sommes et valeurs revenant aux créanciers et dont la remise n'aurait pu leur être faite.</w:t>
            </w:r>
          </w:p>
          <w:p w14:paraId="03BF4787" w14:textId="77777777" w:rsidR="00650DB0" w:rsidRPr="00E47B85" w:rsidRDefault="00650DB0" w:rsidP="005E3015">
            <w:pPr>
              <w:spacing w:after="0" w:line="240" w:lineRule="auto"/>
              <w:jc w:val="both"/>
              <w:rPr>
                <w:color w:val="000000"/>
                <w:lang w:val="fr-FR"/>
              </w:rPr>
            </w:pPr>
          </w:p>
        </w:tc>
      </w:tr>
      <w:tr w:rsidR="00650DB0" w:rsidRPr="002E43ED" w14:paraId="1A0F68E3" w14:textId="77777777" w:rsidTr="00827EDD">
        <w:trPr>
          <w:trHeight w:val="841"/>
        </w:trPr>
        <w:tc>
          <w:tcPr>
            <w:tcW w:w="2122" w:type="dxa"/>
          </w:tcPr>
          <w:p w14:paraId="71DC2063" w14:textId="77777777" w:rsidR="00650DB0" w:rsidRDefault="00650DB0" w:rsidP="007D7A6B">
            <w:pPr>
              <w:spacing w:after="0" w:line="240" w:lineRule="auto"/>
              <w:jc w:val="both"/>
              <w:rPr>
                <w:rFonts w:cs="Calibri"/>
                <w:lang w:val="fr-FR"/>
              </w:rPr>
            </w:pPr>
            <w:r>
              <w:rPr>
                <w:rFonts w:cs="Calibri"/>
                <w:lang w:val="fr-FR"/>
              </w:rPr>
              <w:t>MvT</w:t>
            </w:r>
          </w:p>
        </w:tc>
        <w:tc>
          <w:tcPr>
            <w:tcW w:w="5670" w:type="dxa"/>
            <w:shd w:val="clear" w:color="auto" w:fill="auto"/>
          </w:tcPr>
          <w:p w14:paraId="24D3635D" w14:textId="77777777" w:rsidR="00650DB0" w:rsidRPr="00827EDD" w:rsidRDefault="00650DB0" w:rsidP="00827EDD">
            <w:pPr>
              <w:spacing w:after="0" w:line="240" w:lineRule="auto"/>
              <w:jc w:val="both"/>
              <w:rPr>
                <w:color w:val="000000"/>
                <w:lang w:val="nl-BE"/>
              </w:rPr>
            </w:pPr>
            <w:r w:rsidRPr="00827EDD">
              <w:rPr>
                <w:color w:val="000000"/>
                <w:lang w:val="nl-BE"/>
              </w:rPr>
              <w:t>Naar analogie met het vennootschapsrecht en teneinde te voorzien in een grotere transparantie ten aanzien van derden, is tevens bepaald dat:</w:t>
            </w:r>
          </w:p>
          <w:p w14:paraId="5C97A1C1" w14:textId="77777777" w:rsidR="00650DB0" w:rsidRPr="00827EDD" w:rsidRDefault="00650DB0" w:rsidP="00827EDD">
            <w:pPr>
              <w:spacing w:after="0" w:line="240" w:lineRule="auto"/>
              <w:jc w:val="both"/>
              <w:rPr>
                <w:color w:val="000000"/>
                <w:lang w:val="nl-BE"/>
              </w:rPr>
            </w:pPr>
          </w:p>
          <w:p w14:paraId="40254114" w14:textId="77777777" w:rsidR="00650DB0" w:rsidRPr="00827EDD" w:rsidRDefault="00650DB0" w:rsidP="00827EDD">
            <w:pPr>
              <w:spacing w:after="0" w:line="240" w:lineRule="auto"/>
              <w:jc w:val="both"/>
              <w:rPr>
                <w:color w:val="000000"/>
                <w:lang w:val="nl-BE"/>
              </w:rPr>
            </w:pPr>
            <w:r>
              <w:rPr>
                <w:color w:val="000000"/>
                <w:lang w:val="nl-BE"/>
              </w:rPr>
              <w:t>1</w:t>
            </w:r>
            <w:r w:rsidRPr="00827EDD">
              <w:rPr>
                <w:color w:val="000000"/>
                <w:lang w:val="nl-BE"/>
              </w:rPr>
              <w:t>° de bekendmaking van de sluiting van de vereffening moet aanduiden waar de boeken en bescheiden van de vereniging worden neergelegd en tenminste gedurende vijf jaar zullen worden bewaard, en welke maatregelen werden genomen voor de consignatie van gelden die niet konden worden overgemaakt aan de schuldeisers aan wie zij toekomen (artikel 2:129) en dat</w:t>
            </w:r>
          </w:p>
          <w:p w14:paraId="703E7F8B" w14:textId="77777777" w:rsidR="00650DB0" w:rsidRPr="00827EDD" w:rsidRDefault="00650DB0" w:rsidP="00827EDD">
            <w:pPr>
              <w:spacing w:after="0" w:line="240" w:lineRule="auto"/>
              <w:jc w:val="both"/>
              <w:rPr>
                <w:color w:val="000000"/>
                <w:lang w:val="nl-BE"/>
              </w:rPr>
            </w:pPr>
          </w:p>
          <w:p w14:paraId="28AFEB30" w14:textId="77777777" w:rsidR="00650DB0" w:rsidRPr="00827EDD" w:rsidRDefault="00650DB0" w:rsidP="00827EDD">
            <w:pPr>
              <w:spacing w:after="0" w:line="240" w:lineRule="auto"/>
              <w:jc w:val="both"/>
              <w:rPr>
                <w:color w:val="000000"/>
                <w:lang w:val="nl-BE"/>
              </w:rPr>
            </w:pPr>
            <w:r w:rsidRPr="00827EDD">
              <w:rPr>
                <w:color w:val="000000"/>
                <w:lang w:val="nl-BE"/>
              </w:rPr>
              <w:t>2° de met de vereffening samenhangende stukken worden neergelegd in het verenigingsdossier (artikel 2:130). Het gaat, in voorkomend geval, om de lijst van homologaties en bevestigingen, en voor zeer grote verenigingen, de gecontroleerde staat van activa en passiva die het ontbindingsvoorstel toelicht, het afschrift van de vereffeningsstaten, en het goedgekeurde plan voor de ver</w:t>
            </w:r>
            <w:r>
              <w:rPr>
                <w:color w:val="000000"/>
                <w:lang w:val="nl-BE"/>
              </w:rPr>
              <w:t>deling van de activa.</w:t>
            </w:r>
          </w:p>
        </w:tc>
        <w:tc>
          <w:tcPr>
            <w:tcW w:w="5953" w:type="dxa"/>
            <w:shd w:val="clear" w:color="auto" w:fill="auto"/>
          </w:tcPr>
          <w:p w14:paraId="7FDE554B" w14:textId="77777777" w:rsidR="00650DB0" w:rsidRPr="00827EDD" w:rsidRDefault="00650DB0" w:rsidP="00827EDD">
            <w:pPr>
              <w:spacing w:after="0" w:line="240" w:lineRule="auto"/>
              <w:jc w:val="both"/>
              <w:rPr>
                <w:color w:val="000000"/>
                <w:lang w:val="fr-FR"/>
              </w:rPr>
            </w:pPr>
            <w:r w:rsidRPr="00827EDD">
              <w:rPr>
                <w:color w:val="000000"/>
                <w:lang w:val="fr-FR"/>
              </w:rPr>
              <w:t>Par analogie avec le droit des sociétés et afin d’assurer une plus grande transparence vis-à-vis de tier</w:t>
            </w:r>
            <w:r>
              <w:rPr>
                <w:color w:val="000000"/>
                <w:lang w:val="fr-FR"/>
              </w:rPr>
              <w:t>s, il est également précisé que</w:t>
            </w:r>
            <w:r w:rsidRPr="00827EDD">
              <w:rPr>
                <w:color w:val="000000"/>
                <w:lang w:val="fr-FR"/>
              </w:rPr>
              <w:t>:</w:t>
            </w:r>
          </w:p>
          <w:p w14:paraId="0F7B1BAE" w14:textId="77777777" w:rsidR="00650DB0" w:rsidRPr="00827EDD" w:rsidRDefault="00650DB0" w:rsidP="00827EDD">
            <w:pPr>
              <w:spacing w:after="0" w:line="240" w:lineRule="auto"/>
              <w:jc w:val="both"/>
              <w:rPr>
                <w:color w:val="000000"/>
                <w:lang w:val="fr-FR"/>
              </w:rPr>
            </w:pPr>
          </w:p>
          <w:p w14:paraId="00E19863" w14:textId="77777777" w:rsidR="00650DB0" w:rsidRPr="00827EDD" w:rsidRDefault="00650DB0" w:rsidP="00827EDD">
            <w:pPr>
              <w:spacing w:after="0" w:line="240" w:lineRule="auto"/>
              <w:jc w:val="both"/>
              <w:rPr>
                <w:color w:val="000000"/>
                <w:lang w:val="fr-FR"/>
              </w:rPr>
            </w:pPr>
            <w:r w:rsidRPr="00827EDD">
              <w:rPr>
                <w:color w:val="000000"/>
                <w:lang w:val="fr-FR"/>
              </w:rPr>
              <w:t>1° la publication de la clôture de la liquidation doit indiquer l’endroit où les livres et documents de l’association sont déposés et devront être conservés au moins pendant cinq ans, ainsi que les mesures qui ont été prises pour la consignation des sommes qui n’ont pu être remises aux créanciers à qui elles reviennent (article 2:129)</w:t>
            </w:r>
          </w:p>
          <w:p w14:paraId="699FCDF4" w14:textId="77777777" w:rsidR="00650DB0" w:rsidRPr="00827EDD" w:rsidRDefault="00650DB0" w:rsidP="00827EDD">
            <w:pPr>
              <w:spacing w:after="0" w:line="240" w:lineRule="auto"/>
              <w:jc w:val="both"/>
              <w:rPr>
                <w:color w:val="000000"/>
                <w:lang w:val="fr-FR"/>
              </w:rPr>
            </w:pPr>
          </w:p>
          <w:p w14:paraId="32ACE821" w14:textId="77777777" w:rsidR="00650DB0" w:rsidRPr="00827EDD" w:rsidRDefault="00650DB0" w:rsidP="00827EDD">
            <w:pPr>
              <w:spacing w:after="0" w:line="240" w:lineRule="auto"/>
              <w:jc w:val="both"/>
              <w:rPr>
                <w:color w:val="000000"/>
                <w:lang w:val="fr-FR"/>
              </w:rPr>
            </w:pPr>
            <w:r w:rsidRPr="00827EDD">
              <w:rPr>
                <w:color w:val="000000"/>
                <w:lang w:val="fr-FR"/>
              </w:rPr>
              <w:t>2° les pièces relatives associés à la liquidation sont déposés dans le dossier d'association (article 2:130). Il s’agit, le cas échéant, de la liste des homologations et des confirmations, et pour les très grandes associations, de l’état contrôlé résumant la situation active et passive qui justifie la proposition de dissolution, de la copie des états de liquidation et du plan approuvé de répartition des actifs.</w:t>
            </w:r>
          </w:p>
          <w:p w14:paraId="2E51FACD" w14:textId="77777777" w:rsidR="00650DB0" w:rsidRPr="00827EDD" w:rsidRDefault="00650DB0" w:rsidP="00827EDD">
            <w:pPr>
              <w:spacing w:after="0" w:line="240" w:lineRule="auto"/>
              <w:jc w:val="both"/>
              <w:rPr>
                <w:color w:val="000000"/>
                <w:lang w:val="fr-FR"/>
              </w:rPr>
            </w:pPr>
          </w:p>
        </w:tc>
      </w:tr>
      <w:tr w:rsidR="00650DB0" w:rsidRPr="00827EDD" w14:paraId="5E94B584" w14:textId="77777777" w:rsidTr="00827EDD">
        <w:trPr>
          <w:trHeight w:val="416"/>
        </w:trPr>
        <w:tc>
          <w:tcPr>
            <w:tcW w:w="2122" w:type="dxa"/>
          </w:tcPr>
          <w:p w14:paraId="5C377AD8" w14:textId="77777777" w:rsidR="00650DB0" w:rsidRDefault="00650DB0" w:rsidP="007D7A6B">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57709B04" w14:textId="77777777" w:rsidR="00650DB0" w:rsidRPr="00827EDD" w:rsidRDefault="00650DB0" w:rsidP="00827EDD">
            <w:pPr>
              <w:spacing w:after="0" w:line="240" w:lineRule="auto"/>
              <w:jc w:val="both"/>
              <w:rPr>
                <w:color w:val="000000"/>
                <w:lang w:val="nl-BE"/>
              </w:rPr>
            </w:pPr>
            <w:r>
              <w:rPr>
                <w:color w:val="000000"/>
                <w:lang w:val="nl-BE"/>
              </w:rPr>
              <w:t>Geen opmerkingen.</w:t>
            </w:r>
          </w:p>
        </w:tc>
        <w:tc>
          <w:tcPr>
            <w:tcW w:w="5953" w:type="dxa"/>
            <w:shd w:val="clear" w:color="auto" w:fill="auto"/>
          </w:tcPr>
          <w:p w14:paraId="15F7CD89" w14:textId="77777777" w:rsidR="00650DB0" w:rsidRPr="00827EDD" w:rsidRDefault="00650DB0" w:rsidP="00827EDD">
            <w:pPr>
              <w:spacing w:after="0" w:line="240" w:lineRule="auto"/>
              <w:jc w:val="both"/>
              <w:rPr>
                <w:color w:val="000000"/>
                <w:lang w:val="fr-FR"/>
              </w:rPr>
            </w:pPr>
            <w:r>
              <w:rPr>
                <w:color w:val="000000"/>
                <w:lang w:val="fr-FR"/>
              </w:rPr>
              <w:t>Pas de remarques.</w:t>
            </w:r>
          </w:p>
        </w:tc>
      </w:tr>
    </w:tbl>
    <w:p w14:paraId="0A04845D" w14:textId="77777777" w:rsidR="001203BA" w:rsidRPr="00827EDD" w:rsidRDefault="001203BA" w:rsidP="001203BA">
      <w:pPr>
        <w:rPr>
          <w:lang w:val="fr-FR"/>
        </w:rPr>
      </w:pPr>
    </w:p>
    <w:p w14:paraId="6A569D7A" w14:textId="77777777" w:rsidR="00A820D7" w:rsidRPr="00827EDD" w:rsidRDefault="00A820D7">
      <w:pPr>
        <w:rPr>
          <w:lang w:val="fr-FR"/>
        </w:rPr>
      </w:pPr>
    </w:p>
    <w:sectPr w:rsidR="00A820D7" w:rsidRPr="00827ED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74E68"/>
    <w:rsid w:val="00086A2E"/>
    <w:rsid w:val="000961F6"/>
    <w:rsid w:val="000A4AA4"/>
    <w:rsid w:val="000B17B4"/>
    <w:rsid w:val="000E14C5"/>
    <w:rsid w:val="00102D66"/>
    <w:rsid w:val="00104701"/>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75F7E"/>
    <w:rsid w:val="0029665A"/>
    <w:rsid w:val="00297FF6"/>
    <w:rsid w:val="002A5831"/>
    <w:rsid w:val="002E43ED"/>
    <w:rsid w:val="002F7950"/>
    <w:rsid w:val="00300B84"/>
    <w:rsid w:val="00357D30"/>
    <w:rsid w:val="00367502"/>
    <w:rsid w:val="003831C0"/>
    <w:rsid w:val="003A1C6D"/>
    <w:rsid w:val="003A3D34"/>
    <w:rsid w:val="003A7781"/>
    <w:rsid w:val="003A7991"/>
    <w:rsid w:val="003B5A5B"/>
    <w:rsid w:val="003D0AC2"/>
    <w:rsid w:val="003D1272"/>
    <w:rsid w:val="003D7B40"/>
    <w:rsid w:val="003F24EE"/>
    <w:rsid w:val="00405DE9"/>
    <w:rsid w:val="00415C03"/>
    <w:rsid w:val="00423115"/>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10466"/>
    <w:rsid w:val="00641B71"/>
    <w:rsid w:val="00645D75"/>
    <w:rsid w:val="00650DB0"/>
    <w:rsid w:val="0068272B"/>
    <w:rsid w:val="006A735D"/>
    <w:rsid w:val="006D4236"/>
    <w:rsid w:val="00701529"/>
    <w:rsid w:val="00710A28"/>
    <w:rsid w:val="00710C81"/>
    <w:rsid w:val="007228C4"/>
    <w:rsid w:val="00736D86"/>
    <w:rsid w:val="00743A37"/>
    <w:rsid w:val="007463B2"/>
    <w:rsid w:val="007532BF"/>
    <w:rsid w:val="00786156"/>
    <w:rsid w:val="007B581C"/>
    <w:rsid w:val="007C7D41"/>
    <w:rsid w:val="007D17BB"/>
    <w:rsid w:val="007D7A6B"/>
    <w:rsid w:val="007F3E84"/>
    <w:rsid w:val="00817848"/>
    <w:rsid w:val="00820CD1"/>
    <w:rsid w:val="00827EDD"/>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3988"/>
    <w:rsid w:val="00A3727E"/>
    <w:rsid w:val="00A4328E"/>
    <w:rsid w:val="00A72BBC"/>
    <w:rsid w:val="00A820D7"/>
    <w:rsid w:val="00AA0CC7"/>
    <w:rsid w:val="00AA1A7C"/>
    <w:rsid w:val="00AA34B6"/>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6D26"/>
    <w:rsid w:val="00B779CF"/>
    <w:rsid w:val="00BA20C3"/>
    <w:rsid w:val="00BA26D2"/>
    <w:rsid w:val="00BB7E4A"/>
    <w:rsid w:val="00BC0ED2"/>
    <w:rsid w:val="00BC1A74"/>
    <w:rsid w:val="00BD0BE5"/>
    <w:rsid w:val="00BD3136"/>
    <w:rsid w:val="00BE21A0"/>
    <w:rsid w:val="00BE2349"/>
    <w:rsid w:val="00BF1861"/>
    <w:rsid w:val="00BF3D92"/>
    <w:rsid w:val="00C01CFA"/>
    <w:rsid w:val="00C15E9B"/>
    <w:rsid w:val="00C162B3"/>
    <w:rsid w:val="00C80883"/>
    <w:rsid w:val="00C86467"/>
    <w:rsid w:val="00C86CC5"/>
    <w:rsid w:val="00C91A38"/>
    <w:rsid w:val="00CB5F7C"/>
    <w:rsid w:val="00CC6422"/>
    <w:rsid w:val="00CC6D99"/>
    <w:rsid w:val="00CE6CB4"/>
    <w:rsid w:val="00D66D82"/>
    <w:rsid w:val="00D716FF"/>
    <w:rsid w:val="00D85ABF"/>
    <w:rsid w:val="00D96002"/>
    <w:rsid w:val="00DA0EBD"/>
    <w:rsid w:val="00E075FC"/>
    <w:rsid w:val="00E1324B"/>
    <w:rsid w:val="00E15CFE"/>
    <w:rsid w:val="00E21F8D"/>
    <w:rsid w:val="00E26DE4"/>
    <w:rsid w:val="00E47B85"/>
    <w:rsid w:val="00E511E0"/>
    <w:rsid w:val="00E51AD2"/>
    <w:rsid w:val="00E56534"/>
    <w:rsid w:val="00ED1BCC"/>
    <w:rsid w:val="00ED31D7"/>
    <w:rsid w:val="00ED3B78"/>
    <w:rsid w:val="00ED5619"/>
    <w:rsid w:val="00EF0379"/>
    <w:rsid w:val="00EF2BEE"/>
    <w:rsid w:val="00EF485F"/>
    <w:rsid w:val="00F234EA"/>
    <w:rsid w:val="00F301AA"/>
    <w:rsid w:val="00F54E2C"/>
    <w:rsid w:val="00F5593F"/>
    <w:rsid w:val="00F63D28"/>
    <w:rsid w:val="00F642A9"/>
    <w:rsid w:val="00F67171"/>
    <w:rsid w:val="00F74E3F"/>
    <w:rsid w:val="00F91F4C"/>
    <w:rsid w:val="00F9299A"/>
    <w:rsid w:val="00FD3E9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F1C6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D17B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D17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4404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2021-08-12T13:30:00Z</dcterms:created>
  <dcterms:modified xsi:type="dcterms:W3CDTF">2021-08-18T08:27:00Z</dcterms:modified>
</cp:coreProperties>
</file>