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2F411D52" w14:textId="77777777" w:rsidTr="00E56534">
        <w:tc>
          <w:tcPr>
            <w:tcW w:w="2122" w:type="dxa"/>
          </w:tcPr>
          <w:p w14:paraId="1CD4867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07BE8">
              <w:rPr>
                <w:b/>
                <w:sz w:val="32"/>
                <w:szCs w:val="32"/>
                <w:lang w:val="nl-BE"/>
              </w:rPr>
              <w:t>:137</w:t>
            </w:r>
          </w:p>
        </w:tc>
        <w:tc>
          <w:tcPr>
            <w:tcW w:w="11623" w:type="dxa"/>
            <w:gridSpan w:val="2"/>
            <w:shd w:val="clear" w:color="auto" w:fill="auto"/>
          </w:tcPr>
          <w:p w14:paraId="203869D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6EE3390E" w14:textId="77777777" w:rsidTr="00E56534">
        <w:tc>
          <w:tcPr>
            <w:tcW w:w="2122" w:type="dxa"/>
          </w:tcPr>
          <w:p w14:paraId="700E9FD0" w14:textId="77777777" w:rsidR="001203BA" w:rsidRPr="00B07AC9" w:rsidRDefault="001203BA" w:rsidP="007D7A6B">
            <w:pPr>
              <w:rPr>
                <w:b/>
                <w:sz w:val="32"/>
                <w:szCs w:val="32"/>
                <w:lang w:val="nl-BE"/>
              </w:rPr>
            </w:pPr>
          </w:p>
        </w:tc>
        <w:tc>
          <w:tcPr>
            <w:tcW w:w="11623" w:type="dxa"/>
            <w:gridSpan w:val="2"/>
            <w:shd w:val="clear" w:color="auto" w:fill="auto"/>
          </w:tcPr>
          <w:p w14:paraId="7C15E446"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DE0623" w14:paraId="30A589F9" w14:textId="77777777" w:rsidTr="00CC4C2B">
        <w:trPr>
          <w:trHeight w:val="3921"/>
        </w:trPr>
        <w:tc>
          <w:tcPr>
            <w:tcW w:w="2122" w:type="dxa"/>
          </w:tcPr>
          <w:p w14:paraId="1E10B005"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670" w:type="dxa"/>
            <w:shd w:val="clear" w:color="auto" w:fill="auto"/>
          </w:tcPr>
          <w:p w14:paraId="7418BCF8" w14:textId="77777777" w:rsidR="00FC4550" w:rsidRDefault="00FC4550" w:rsidP="00FC4550">
            <w:pPr>
              <w:spacing w:after="0" w:line="240" w:lineRule="auto"/>
              <w:jc w:val="both"/>
              <w:rPr>
                <w:color w:val="000000"/>
                <w:lang w:val="nl-BE"/>
              </w:rPr>
            </w:pPr>
            <w:r w:rsidRPr="00007BE8">
              <w:rPr>
                <w:color w:val="000000"/>
                <w:lang w:val="nl-BE"/>
              </w:rPr>
              <w:t xml:space="preserve">Voor elke vereffening worden ter griffie in het in </w:t>
            </w:r>
            <w:del w:id="0" w:author="Microsoft Office-gebruiker" w:date="2021-08-18T10:30:00Z">
              <w:r w:rsidRPr="00DE0623">
                <w:rPr>
                  <w:lang w:val="nl-BE"/>
                </w:rPr>
                <w:delText>de artikelen 2:9 en 2:10 </w:delText>
              </w:r>
            </w:del>
            <w:ins w:id="1" w:author="Microsoft Office-gebruiker" w:date="2021-08-18T10:30:00Z">
              <w:r w:rsidRPr="00007BE8">
                <w:rPr>
                  <w:color w:val="000000"/>
                  <w:lang w:val="nl-BE"/>
                </w:rPr>
                <w:t xml:space="preserve">artikel 2:7 </w:t>
              </w:r>
            </w:ins>
            <w:r w:rsidRPr="00007BE8">
              <w:rPr>
                <w:color w:val="000000"/>
                <w:lang w:val="nl-BE"/>
              </w:rPr>
              <w:t>bedoelde dossier, de volgende stukken neergelegd:</w:t>
            </w:r>
          </w:p>
          <w:p w14:paraId="74167133" w14:textId="77777777" w:rsidR="00FC4550" w:rsidRDefault="00FC4550" w:rsidP="00FC4550">
            <w:pPr>
              <w:spacing w:after="0" w:line="240" w:lineRule="auto"/>
              <w:jc w:val="both"/>
              <w:rPr>
                <w:color w:val="000000"/>
                <w:lang w:val="nl-BE"/>
              </w:rPr>
            </w:pPr>
            <w:r w:rsidRPr="00007BE8">
              <w:rPr>
                <w:color w:val="000000"/>
                <w:lang w:val="nl-BE"/>
              </w:rPr>
              <w:br/>
              <w:t>1° in voorkomend geval, de kopie van de in artikel 2:</w:t>
            </w:r>
            <w:del w:id="2" w:author="Microsoft Office-gebruiker" w:date="2021-08-18T10:30:00Z">
              <w:r w:rsidRPr="00DE0623">
                <w:rPr>
                  <w:lang w:val="nl-BE"/>
                </w:rPr>
                <w:delText>103, § </w:delText>
              </w:r>
            </w:del>
            <w:ins w:id="3" w:author="Microsoft Office-gebruiker" w:date="2021-08-18T10:30:00Z">
              <w:r w:rsidRPr="00007BE8">
                <w:rPr>
                  <w:color w:val="000000"/>
                  <w:lang w:val="nl-BE"/>
                </w:rPr>
                <w:t xml:space="preserve">110, § </w:t>
              </w:r>
            </w:ins>
            <w:r w:rsidRPr="00007BE8">
              <w:rPr>
                <w:color w:val="000000"/>
                <w:lang w:val="nl-BE"/>
              </w:rPr>
              <w:t>2, bedoelde verslagen;</w:t>
            </w:r>
          </w:p>
          <w:p w14:paraId="1C019C27" w14:textId="77777777" w:rsidR="00FC4550" w:rsidRDefault="00FC4550" w:rsidP="00FC4550">
            <w:pPr>
              <w:spacing w:after="0" w:line="240" w:lineRule="auto"/>
              <w:jc w:val="both"/>
              <w:rPr>
                <w:color w:val="000000"/>
                <w:lang w:val="nl-BE"/>
              </w:rPr>
            </w:pPr>
            <w:r w:rsidRPr="00007BE8">
              <w:rPr>
                <w:color w:val="000000"/>
                <w:lang w:val="nl-BE"/>
              </w:rPr>
              <w:br/>
              <w:t>2° in voorkomend geval, een kopie van de in artikel 2:</w:t>
            </w:r>
            <w:del w:id="4" w:author="Microsoft Office-gebruiker" w:date="2021-08-18T10:30:00Z">
              <w:r w:rsidRPr="00DE0623">
                <w:rPr>
                  <w:lang w:val="nl-BE"/>
                </w:rPr>
                <w:delText>118 </w:delText>
              </w:r>
            </w:del>
            <w:ins w:id="5" w:author="Microsoft Office-gebruiker" w:date="2021-08-18T10:30:00Z">
              <w:r w:rsidRPr="00007BE8">
                <w:rPr>
                  <w:color w:val="000000"/>
                  <w:lang w:val="nl-BE"/>
                </w:rPr>
                <w:t xml:space="preserve">125 </w:t>
              </w:r>
            </w:ins>
            <w:r w:rsidRPr="00007BE8">
              <w:rPr>
                <w:color w:val="000000"/>
                <w:lang w:val="nl-BE"/>
              </w:rPr>
              <w:t>bedoelde vereffeningsstaten;</w:t>
            </w:r>
          </w:p>
          <w:p w14:paraId="04D049EE" w14:textId="77777777" w:rsidR="00FC4550" w:rsidRDefault="00FC4550" w:rsidP="00FC4550">
            <w:pPr>
              <w:spacing w:after="0" w:line="240" w:lineRule="auto"/>
              <w:jc w:val="both"/>
              <w:rPr>
                <w:color w:val="000000"/>
                <w:lang w:val="nl-BE"/>
              </w:rPr>
            </w:pPr>
            <w:r w:rsidRPr="00007BE8">
              <w:rPr>
                <w:color w:val="000000"/>
                <w:lang w:val="nl-BE"/>
              </w:rPr>
              <w:br/>
              <w:t>3° de uittreksels van de in de artikelen 2:9, § 1, 7°, 2:10, § 1, 7°, en 2:</w:t>
            </w:r>
            <w:del w:id="6" w:author="Microsoft Office-gebruiker" w:date="2021-08-18T10:30:00Z">
              <w:r w:rsidRPr="00DE0623">
                <w:rPr>
                  <w:lang w:val="nl-BE"/>
                </w:rPr>
                <w:delText>129 </w:delText>
              </w:r>
            </w:del>
            <w:ins w:id="7" w:author="Microsoft Office-gebruiker" w:date="2021-08-18T10:30:00Z">
              <w:r w:rsidRPr="00007BE8">
                <w:rPr>
                  <w:color w:val="000000"/>
                  <w:lang w:val="nl-BE"/>
                </w:rPr>
                <w:t xml:space="preserve">136 </w:t>
              </w:r>
            </w:ins>
            <w:r w:rsidRPr="00007BE8">
              <w:rPr>
                <w:color w:val="000000"/>
                <w:lang w:val="nl-BE"/>
              </w:rPr>
              <w:t>bedoelde bekendmakingen;</w:t>
            </w:r>
          </w:p>
          <w:p w14:paraId="45B0E70F" w14:textId="77777777" w:rsidR="00FC4550" w:rsidRDefault="00FC4550" w:rsidP="00FC4550">
            <w:pPr>
              <w:spacing w:after="0" w:line="240" w:lineRule="auto"/>
              <w:jc w:val="both"/>
              <w:rPr>
                <w:color w:val="000000"/>
                <w:lang w:val="nl-BE"/>
              </w:rPr>
            </w:pPr>
            <w:r w:rsidRPr="00007BE8">
              <w:rPr>
                <w:color w:val="000000"/>
                <w:lang w:val="nl-BE"/>
              </w:rPr>
              <w:br/>
              <w:t>4° in voorkomend geval, het in artikel 2:</w:t>
            </w:r>
            <w:del w:id="8" w:author="Microsoft Office-gebruiker" w:date="2021-08-18T10:30:00Z">
              <w:r w:rsidRPr="00DE0623">
                <w:rPr>
                  <w:lang w:val="nl-BE"/>
                </w:rPr>
                <w:delText>126 </w:delText>
              </w:r>
            </w:del>
            <w:ins w:id="9" w:author="Microsoft Office-gebruiker" w:date="2021-08-18T10:30:00Z">
              <w:r w:rsidRPr="00007BE8">
                <w:rPr>
                  <w:color w:val="000000"/>
                  <w:lang w:val="nl-BE"/>
                </w:rPr>
                <w:t xml:space="preserve">133 </w:t>
              </w:r>
            </w:ins>
            <w:r w:rsidRPr="00007BE8">
              <w:rPr>
                <w:color w:val="000000"/>
                <w:lang w:val="nl-BE"/>
              </w:rPr>
              <w:t>bedoelde en goedgekeurde plan voor de verdeling van de activa;</w:t>
            </w:r>
          </w:p>
          <w:p w14:paraId="2E9CFBBF" w14:textId="77777777" w:rsidR="00FC4550" w:rsidRDefault="00FC4550" w:rsidP="00FC4550">
            <w:pPr>
              <w:spacing w:after="0" w:line="240" w:lineRule="auto"/>
              <w:jc w:val="both"/>
              <w:rPr>
                <w:color w:val="000000"/>
                <w:lang w:val="nl-BE"/>
              </w:rPr>
            </w:pPr>
            <w:r w:rsidRPr="00007BE8">
              <w:rPr>
                <w:color w:val="000000"/>
                <w:lang w:val="nl-BE"/>
              </w:rPr>
              <w:br/>
              <w:t>5° in voorkomend geval, de lijst van de in artikel 2:</w:t>
            </w:r>
            <w:del w:id="10" w:author="Microsoft Office-gebruiker" w:date="2021-08-18T10:30:00Z">
              <w:r w:rsidRPr="00DE0623">
                <w:rPr>
                  <w:lang w:val="nl-BE"/>
                </w:rPr>
                <w:delText>112 </w:delText>
              </w:r>
            </w:del>
            <w:ins w:id="11" w:author="Microsoft Office-gebruiker" w:date="2021-08-18T10:30:00Z">
              <w:r w:rsidRPr="00007BE8">
                <w:rPr>
                  <w:color w:val="000000"/>
                  <w:lang w:val="nl-BE"/>
                </w:rPr>
                <w:t xml:space="preserve">119 </w:t>
              </w:r>
            </w:ins>
            <w:r w:rsidRPr="00007BE8">
              <w:rPr>
                <w:color w:val="000000"/>
                <w:lang w:val="nl-BE"/>
              </w:rPr>
              <w:t>bedoelde homologaties en bevestigingen.</w:t>
            </w:r>
          </w:p>
          <w:p w14:paraId="0970ACE1" w14:textId="65226570" w:rsidR="005A3C17" w:rsidRPr="00A02FDB" w:rsidRDefault="00FC4550" w:rsidP="00FC4550">
            <w:pPr>
              <w:jc w:val="both"/>
              <w:rPr>
                <w:lang w:val="nl-BE"/>
              </w:rPr>
            </w:pPr>
            <w:r w:rsidRPr="00007BE8">
              <w:rPr>
                <w:color w:val="000000"/>
                <w:lang w:val="nl-BE"/>
              </w:rPr>
              <w:br/>
              <w:t>Elke belanghebbende kan kosteloos inzage nemen van het dossier en er tegen betaling van de griffiekosten een kopie van verkrijgen.</w:t>
            </w:r>
          </w:p>
        </w:tc>
        <w:tc>
          <w:tcPr>
            <w:tcW w:w="5953" w:type="dxa"/>
            <w:shd w:val="clear" w:color="auto" w:fill="auto"/>
          </w:tcPr>
          <w:p w14:paraId="254AFFA5" w14:textId="77777777" w:rsidR="00A333BA" w:rsidRDefault="00A333BA" w:rsidP="00A333BA">
            <w:pPr>
              <w:spacing w:after="0" w:line="240" w:lineRule="auto"/>
              <w:jc w:val="both"/>
              <w:rPr>
                <w:color w:val="000000"/>
                <w:lang w:val="fr-FR"/>
              </w:rPr>
            </w:pPr>
            <w:del w:id="12" w:author="Microsoft Office-gebruiker" w:date="2021-08-18T10:32:00Z">
              <w:r w:rsidRPr="00DE0623">
                <w:rPr>
                  <w:lang w:val="fr-FR"/>
                </w:rPr>
                <w:delText xml:space="preserve">Art. 2:130. </w:delText>
              </w:r>
            </w:del>
            <w:r w:rsidRPr="00007BE8">
              <w:rPr>
                <w:color w:val="000000"/>
                <w:lang w:val="fr-FR"/>
              </w:rPr>
              <w:t xml:space="preserve">Pour chaque liquidation, les pièces suivantes sont déposées au greffe dans le dossier visé </w:t>
            </w:r>
            <w:del w:id="13" w:author="Microsoft Office-gebruiker" w:date="2021-08-18T10:32:00Z">
              <w:r w:rsidRPr="00DE0623">
                <w:rPr>
                  <w:lang w:val="fr-FR"/>
                </w:rPr>
                <w:delText>aux articles 2:9 et 2:10</w:delText>
              </w:r>
            </w:del>
            <w:ins w:id="14" w:author="Microsoft Office-gebruiker" w:date="2021-08-18T10:32:00Z">
              <w:r w:rsidRPr="00007BE8">
                <w:rPr>
                  <w:color w:val="000000"/>
                  <w:lang w:val="fr-FR"/>
                </w:rPr>
                <w:t>à l'article 2:7</w:t>
              </w:r>
            </w:ins>
            <w:r w:rsidRPr="00007BE8">
              <w:rPr>
                <w:color w:val="000000"/>
                <w:lang w:val="fr-FR"/>
              </w:rPr>
              <w:t>:</w:t>
            </w:r>
          </w:p>
          <w:p w14:paraId="493E26D2" w14:textId="77777777" w:rsidR="00A333BA" w:rsidRDefault="00A333BA" w:rsidP="00A333BA">
            <w:pPr>
              <w:spacing w:after="0" w:line="240" w:lineRule="auto"/>
              <w:jc w:val="both"/>
              <w:rPr>
                <w:color w:val="000000"/>
                <w:lang w:val="fr-FR"/>
              </w:rPr>
            </w:pPr>
            <w:r w:rsidRPr="00007BE8">
              <w:rPr>
                <w:color w:val="000000"/>
                <w:lang w:val="fr-FR"/>
              </w:rPr>
              <w:br/>
              <w:t xml:space="preserve">1° le cas échéant, la copie des rapports visés à </w:t>
            </w:r>
            <w:r w:rsidRPr="00DE0623">
              <w:rPr>
                <w:lang w:val="fr-FR"/>
              </w:rPr>
              <w:t>l’article </w:t>
            </w:r>
            <w:r w:rsidRPr="00007BE8">
              <w:rPr>
                <w:color w:val="000000"/>
                <w:lang w:val="fr-FR"/>
              </w:rPr>
              <w:t>2:</w:t>
            </w:r>
            <w:del w:id="15" w:author="Microsoft Office-gebruiker" w:date="2021-08-18T10:32:00Z">
              <w:r w:rsidRPr="00DE0623">
                <w:rPr>
                  <w:lang w:val="fr-FR"/>
                </w:rPr>
                <w:delText>103, § </w:delText>
              </w:r>
            </w:del>
            <w:ins w:id="16" w:author="Microsoft Office-gebruiker" w:date="2021-08-18T10:32:00Z">
              <w:r w:rsidRPr="00007BE8">
                <w:rPr>
                  <w:color w:val="000000"/>
                  <w:lang w:val="fr-FR"/>
                </w:rPr>
                <w:t xml:space="preserve">110, § </w:t>
              </w:r>
            </w:ins>
            <w:r w:rsidRPr="00007BE8">
              <w:rPr>
                <w:color w:val="000000"/>
                <w:lang w:val="fr-FR"/>
              </w:rPr>
              <w:t>2;</w:t>
            </w:r>
          </w:p>
          <w:p w14:paraId="706423DF" w14:textId="77777777" w:rsidR="00A333BA" w:rsidRDefault="00A333BA" w:rsidP="00A333BA">
            <w:pPr>
              <w:spacing w:after="0" w:line="240" w:lineRule="auto"/>
              <w:jc w:val="both"/>
              <w:rPr>
                <w:color w:val="000000"/>
                <w:lang w:val="fr-FR"/>
              </w:rPr>
            </w:pPr>
            <w:r w:rsidRPr="00007BE8">
              <w:rPr>
                <w:color w:val="000000"/>
                <w:lang w:val="fr-FR"/>
              </w:rPr>
              <w:br/>
              <w:t xml:space="preserve">2° le cas échéant, une copie des états de liquidation visés à </w:t>
            </w:r>
            <w:r w:rsidRPr="00DE0623">
              <w:rPr>
                <w:lang w:val="fr-FR"/>
              </w:rPr>
              <w:t>l’article </w:t>
            </w:r>
            <w:r w:rsidRPr="00007BE8">
              <w:rPr>
                <w:color w:val="000000"/>
                <w:lang w:val="fr-FR"/>
              </w:rPr>
              <w:t>2:</w:t>
            </w:r>
            <w:del w:id="17" w:author="Microsoft Office-gebruiker" w:date="2021-08-18T10:32:00Z">
              <w:r w:rsidRPr="00DE0623">
                <w:rPr>
                  <w:lang w:val="fr-FR"/>
                </w:rPr>
                <w:delText>118</w:delText>
              </w:r>
            </w:del>
            <w:ins w:id="18" w:author="Microsoft Office-gebruiker" w:date="2021-08-18T10:32:00Z">
              <w:r w:rsidRPr="00007BE8">
                <w:rPr>
                  <w:color w:val="000000"/>
                  <w:lang w:val="fr-FR"/>
                </w:rPr>
                <w:t>125</w:t>
              </w:r>
            </w:ins>
            <w:r w:rsidRPr="00007BE8">
              <w:rPr>
                <w:color w:val="000000"/>
                <w:lang w:val="fr-FR"/>
              </w:rPr>
              <w:t>;</w:t>
            </w:r>
          </w:p>
          <w:p w14:paraId="4CC11D32" w14:textId="77777777" w:rsidR="00A333BA" w:rsidRDefault="00A333BA" w:rsidP="00A333BA">
            <w:pPr>
              <w:spacing w:after="0" w:line="240" w:lineRule="auto"/>
              <w:jc w:val="both"/>
              <w:rPr>
                <w:color w:val="000000"/>
                <w:lang w:val="fr-FR"/>
              </w:rPr>
            </w:pPr>
            <w:r w:rsidRPr="00007BE8">
              <w:rPr>
                <w:color w:val="000000"/>
                <w:lang w:val="fr-FR"/>
              </w:rPr>
              <w:br/>
              <w:t>3° les extraits des publications prévues aux articles 2:9, § 1</w:t>
            </w:r>
            <w:r w:rsidRPr="00007BE8">
              <w:rPr>
                <w:color w:val="000000"/>
                <w:vertAlign w:val="superscript"/>
                <w:lang w:val="fr-FR"/>
              </w:rPr>
              <w:t>er</w:t>
            </w:r>
            <w:r w:rsidRPr="00007BE8">
              <w:rPr>
                <w:color w:val="000000"/>
                <w:lang w:val="fr-FR"/>
              </w:rPr>
              <w:t>, 7°, 2:10, § 1</w:t>
            </w:r>
            <w:r w:rsidRPr="00007BE8">
              <w:rPr>
                <w:color w:val="000000"/>
                <w:vertAlign w:val="superscript"/>
                <w:lang w:val="fr-FR"/>
              </w:rPr>
              <w:t>er</w:t>
            </w:r>
            <w:r w:rsidRPr="00007BE8">
              <w:rPr>
                <w:color w:val="000000"/>
                <w:lang w:val="fr-FR"/>
              </w:rPr>
              <w:t>, 7°, et 2:</w:t>
            </w:r>
            <w:del w:id="19" w:author="Microsoft Office-gebruiker" w:date="2021-08-18T10:32:00Z">
              <w:r w:rsidRPr="00DE0623">
                <w:rPr>
                  <w:lang w:val="fr-FR"/>
                </w:rPr>
                <w:delText xml:space="preserve">129; </w:delText>
              </w:r>
            </w:del>
            <w:ins w:id="20" w:author="Microsoft Office-gebruiker" w:date="2021-08-18T10:32:00Z">
              <w:r w:rsidRPr="00007BE8">
                <w:rPr>
                  <w:color w:val="000000"/>
                  <w:lang w:val="fr-FR"/>
                </w:rPr>
                <w:t>136;</w:t>
              </w:r>
            </w:ins>
          </w:p>
          <w:p w14:paraId="2789D252" w14:textId="77777777" w:rsidR="00A333BA" w:rsidRDefault="00A333BA" w:rsidP="00A333BA">
            <w:pPr>
              <w:spacing w:after="0" w:line="240" w:lineRule="auto"/>
              <w:jc w:val="both"/>
              <w:rPr>
                <w:color w:val="000000"/>
                <w:lang w:val="fr-FR"/>
              </w:rPr>
            </w:pPr>
            <w:r w:rsidRPr="00007BE8">
              <w:rPr>
                <w:color w:val="000000"/>
                <w:lang w:val="fr-FR"/>
              </w:rPr>
              <w:br/>
              <w:t xml:space="preserve">4° le cas échéant, le plan de répartition de </w:t>
            </w:r>
            <w:r w:rsidRPr="00DE0623">
              <w:rPr>
                <w:lang w:val="fr-FR"/>
              </w:rPr>
              <w:t>l’actif</w:t>
            </w:r>
            <w:r w:rsidRPr="00007BE8">
              <w:rPr>
                <w:color w:val="000000"/>
                <w:lang w:val="fr-FR"/>
              </w:rPr>
              <w:t xml:space="preserve"> approuvé et visé à </w:t>
            </w:r>
            <w:r w:rsidRPr="00DE0623">
              <w:rPr>
                <w:lang w:val="fr-FR"/>
              </w:rPr>
              <w:t>l’article</w:t>
            </w:r>
            <w:r>
              <w:rPr>
                <w:color w:val="000000"/>
                <w:lang w:val="fr-FR"/>
              </w:rPr>
              <w:t xml:space="preserve"> </w:t>
            </w:r>
            <w:r w:rsidRPr="00007BE8">
              <w:rPr>
                <w:color w:val="000000"/>
                <w:lang w:val="fr-FR"/>
              </w:rPr>
              <w:t>2:</w:t>
            </w:r>
            <w:del w:id="21" w:author="Microsoft Office-gebruiker" w:date="2021-08-18T10:32:00Z">
              <w:r w:rsidRPr="00DE0623">
                <w:rPr>
                  <w:lang w:val="fr-FR"/>
                </w:rPr>
                <w:delText xml:space="preserve">126; </w:delText>
              </w:r>
            </w:del>
            <w:ins w:id="22" w:author="Microsoft Office-gebruiker" w:date="2021-08-18T10:32:00Z">
              <w:r w:rsidRPr="00007BE8">
                <w:rPr>
                  <w:color w:val="000000"/>
                  <w:lang w:val="fr-FR"/>
                </w:rPr>
                <w:t>133;</w:t>
              </w:r>
            </w:ins>
          </w:p>
          <w:p w14:paraId="6D564E61" w14:textId="77777777" w:rsidR="00A333BA" w:rsidRDefault="00A333BA" w:rsidP="00A333BA">
            <w:pPr>
              <w:spacing w:after="0" w:line="240" w:lineRule="auto"/>
              <w:jc w:val="both"/>
              <w:rPr>
                <w:color w:val="000000"/>
                <w:lang w:val="fr-FR"/>
              </w:rPr>
            </w:pPr>
            <w:r w:rsidRPr="00007BE8">
              <w:rPr>
                <w:color w:val="000000"/>
                <w:lang w:val="fr-FR"/>
              </w:rPr>
              <w:br/>
              <w:t xml:space="preserve">5° le cas échéant, la liste des homologations et des confirmations </w:t>
            </w:r>
            <w:del w:id="23" w:author="Microsoft Office-gebruiker" w:date="2021-08-18T10:32:00Z">
              <w:r w:rsidRPr="00DE0623">
                <w:rPr>
                  <w:lang w:val="fr-FR"/>
                </w:rPr>
                <w:delText>visés</w:delText>
              </w:r>
            </w:del>
            <w:ins w:id="24" w:author="Microsoft Office-gebruiker" w:date="2021-08-18T10:32:00Z">
              <w:r w:rsidRPr="00007BE8">
                <w:rPr>
                  <w:color w:val="000000"/>
                  <w:lang w:val="fr-FR"/>
                </w:rPr>
                <w:t>visée</w:t>
              </w:r>
            </w:ins>
            <w:r w:rsidRPr="00007BE8">
              <w:rPr>
                <w:color w:val="000000"/>
                <w:lang w:val="fr-FR"/>
              </w:rPr>
              <w:t xml:space="preserve"> à </w:t>
            </w:r>
            <w:r w:rsidRPr="00DE0623">
              <w:rPr>
                <w:lang w:val="fr-FR"/>
              </w:rPr>
              <w:t>l’article </w:t>
            </w:r>
            <w:r w:rsidRPr="00007BE8">
              <w:rPr>
                <w:color w:val="000000"/>
                <w:lang w:val="fr-FR"/>
              </w:rPr>
              <w:t>2:</w:t>
            </w:r>
            <w:del w:id="25" w:author="Microsoft Office-gebruiker" w:date="2021-08-18T10:32:00Z">
              <w:r w:rsidRPr="00DE0623">
                <w:rPr>
                  <w:lang w:val="fr-FR"/>
                </w:rPr>
                <w:delText xml:space="preserve">112. </w:delText>
              </w:r>
            </w:del>
            <w:ins w:id="26" w:author="Microsoft Office-gebruiker" w:date="2021-08-18T10:32:00Z">
              <w:r w:rsidRPr="00007BE8">
                <w:rPr>
                  <w:color w:val="000000"/>
                  <w:lang w:val="fr-FR"/>
                </w:rPr>
                <w:t>119.</w:t>
              </w:r>
            </w:ins>
          </w:p>
          <w:p w14:paraId="31AF643F" w14:textId="4D0D00F4" w:rsidR="005A3C17" w:rsidRPr="00A333BA" w:rsidRDefault="00A333BA" w:rsidP="00A333BA">
            <w:pPr>
              <w:jc w:val="both"/>
            </w:pPr>
            <w:r w:rsidRPr="00007BE8">
              <w:rPr>
                <w:color w:val="000000"/>
                <w:lang w:val="fr-FR"/>
              </w:rPr>
              <w:br/>
              <w:t>Tout intéressé peut prendre gratuitement connaissance du dossier et en obtenir copie moyennant paiement des frais de greffe.</w:t>
            </w:r>
          </w:p>
        </w:tc>
      </w:tr>
      <w:tr w:rsidR="004324D1" w:rsidRPr="00DE0623" w14:paraId="501E63AC" w14:textId="77777777" w:rsidTr="00CC4C2B">
        <w:trPr>
          <w:trHeight w:val="3921"/>
        </w:trPr>
        <w:tc>
          <w:tcPr>
            <w:tcW w:w="2122" w:type="dxa"/>
          </w:tcPr>
          <w:p w14:paraId="5D8F9FEE" w14:textId="7B5E6799" w:rsidR="004324D1" w:rsidRPr="008E5541" w:rsidRDefault="004324D1" w:rsidP="007D7A6B">
            <w:pPr>
              <w:spacing w:after="0" w:line="240" w:lineRule="auto"/>
              <w:jc w:val="both"/>
              <w:rPr>
                <w:rFonts w:cs="Calibri"/>
                <w:lang w:val="nl-BE"/>
              </w:rPr>
            </w:pPr>
            <w:r>
              <w:rPr>
                <w:rFonts w:cs="Calibri"/>
                <w:lang w:val="fr-FR"/>
              </w:rPr>
              <w:lastRenderedPageBreak/>
              <w:t>Ontwerp</w:t>
            </w:r>
          </w:p>
        </w:tc>
        <w:tc>
          <w:tcPr>
            <w:tcW w:w="5670" w:type="dxa"/>
            <w:shd w:val="clear" w:color="auto" w:fill="auto"/>
          </w:tcPr>
          <w:p w14:paraId="16AFE583" w14:textId="77777777" w:rsidR="00A02FDB" w:rsidRDefault="00A02FDB" w:rsidP="00A02FDB">
            <w:pPr>
              <w:spacing w:after="0" w:line="240" w:lineRule="auto"/>
              <w:jc w:val="both"/>
              <w:rPr>
                <w:lang w:val="nl-BE"/>
              </w:rPr>
            </w:pPr>
            <w:r w:rsidRPr="00DE0623">
              <w:rPr>
                <w:lang w:val="nl-BE"/>
              </w:rPr>
              <w:t>Art. 2:</w:t>
            </w:r>
            <w:del w:id="27" w:author="Microsoft Office-gebruiker" w:date="2021-08-18T10:31:00Z">
              <w:r w:rsidRPr="00AE159B">
                <w:rPr>
                  <w:color w:val="000000"/>
                  <w:lang w:val="nl-BE"/>
                </w:rPr>
                <w:delText>124</w:delText>
              </w:r>
            </w:del>
            <w:ins w:id="28" w:author="Microsoft Office-gebruiker" w:date="2021-08-18T10:31:00Z">
              <w:r w:rsidRPr="00DE0623">
                <w:rPr>
                  <w:lang w:val="nl-BE"/>
                </w:rPr>
                <w:t>130</w:t>
              </w:r>
            </w:ins>
            <w:r w:rsidRPr="00DE0623">
              <w:rPr>
                <w:lang w:val="nl-BE"/>
              </w:rPr>
              <w:t>. Voor elke vereffening worden ter griffie in het in de artikelen 2:</w:t>
            </w:r>
            <w:del w:id="29" w:author="Microsoft Office-gebruiker" w:date="2021-08-18T10:31:00Z">
              <w:r w:rsidRPr="00AE159B">
                <w:rPr>
                  <w:color w:val="000000"/>
                  <w:lang w:val="nl-BE"/>
                </w:rPr>
                <w:delText xml:space="preserve">8 </w:delText>
              </w:r>
            </w:del>
            <w:ins w:id="30" w:author="Microsoft Office-gebruiker" w:date="2021-08-18T10:31:00Z">
              <w:r w:rsidRPr="00DE0623">
                <w:rPr>
                  <w:lang w:val="nl-BE"/>
                </w:rPr>
                <w:t>9 </w:t>
              </w:r>
            </w:ins>
            <w:r w:rsidRPr="00DE0623">
              <w:rPr>
                <w:lang w:val="nl-BE"/>
              </w:rPr>
              <w:t>en 2:</w:t>
            </w:r>
            <w:del w:id="31" w:author="Microsoft Office-gebruiker" w:date="2021-08-18T10:31:00Z">
              <w:r w:rsidRPr="00AE159B">
                <w:rPr>
                  <w:color w:val="000000"/>
                  <w:lang w:val="nl-BE"/>
                </w:rPr>
                <w:delText xml:space="preserve">9 </w:delText>
              </w:r>
            </w:del>
            <w:ins w:id="32" w:author="Microsoft Office-gebruiker" w:date="2021-08-18T10:31:00Z">
              <w:r w:rsidRPr="00DE0623">
                <w:rPr>
                  <w:lang w:val="nl-BE"/>
                </w:rPr>
                <w:t>10 </w:t>
              </w:r>
            </w:ins>
            <w:r w:rsidRPr="00DE0623">
              <w:rPr>
                <w:lang w:val="nl-BE"/>
              </w:rPr>
              <w:t xml:space="preserve">bedoelde dossier, de volgende stukken neergelegd: </w:t>
            </w:r>
          </w:p>
          <w:p w14:paraId="7504847D" w14:textId="77777777" w:rsidR="00A02FDB" w:rsidRDefault="00A02FDB" w:rsidP="00A02FDB">
            <w:pPr>
              <w:spacing w:after="0" w:line="240" w:lineRule="auto"/>
              <w:jc w:val="both"/>
              <w:rPr>
                <w:lang w:val="nl-BE"/>
              </w:rPr>
            </w:pPr>
          </w:p>
          <w:p w14:paraId="495BAE90" w14:textId="77777777" w:rsidR="00A02FDB" w:rsidRDefault="00A02FDB" w:rsidP="00A02FDB">
            <w:pPr>
              <w:spacing w:after="0" w:line="240" w:lineRule="auto"/>
              <w:jc w:val="both"/>
              <w:rPr>
                <w:lang w:val="nl-BE"/>
              </w:rPr>
            </w:pPr>
            <w:r>
              <w:rPr>
                <w:lang w:val="nl-BE"/>
              </w:rPr>
              <w:t xml:space="preserve">  </w:t>
            </w:r>
            <w:r w:rsidRPr="00DE0623">
              <w:rPr>
                <w:lang w:val="nl-BE"/>
              </w:rPr>
              <w:t>1° in voorkomend geval, de kopie van de in artikel 2:</w:t>
            </w:r>
            <w:del w:id="33" w:author="Microsoft Office-gebruiker" w:date="2021-08-18T10:31:00Z">
              <w:r w:rsidRPr="00AE159B">
                <w:rPr>
                  <w:color w:val="000000"/>
                  <w:lang w:val="nl-BE"/>
                </w:rPr>
                <w:delText xml:space="preserve">99, § </w:delText>
              </w:r>
            </w:del>
            <w:ins w:id="34" w:author="Microsoft Office-gebruiker" w:date="2021-08-18T10:31:00Z">
              <w:r w:rsidRPr="00DE0623">
                <w:rPr>
                  <w:lang w:val="nl-BE"/>
                </w:rPr>
                <w:t>103, § </w:t>
              </w:r>
            </w:ins>
            <w:r w:rsidRPr="00DE0623">
              <w:rPr>
                <w:lang w:val="nl-BE"/>
              </w:rPr>
              <w:t xml:space="preserve">2, bedoelde verslagen; </w:t>
            </w:r>
          </w:p>
          <w:p w14:paraId="5D44AD97" w14:textId="77777777" w:rsidR="00A02FDB" w:rsidRDefault="00A02FDB" w:rsidP="00A02FDB">
            <w:pPr>
              <w:spacing w:after="0" w:line="240" w:lineRule="auto"/>
              <w:jc w:val="both"/>
              <w:rPr>
                <w:lang w:val="nl-BE"/>
              </w:rPr>
            </w:pPr>
          </w:p>
          <w:p w14:paraId="2EC46D8C" w14:textId="77777777" w:rsidR="00A02FDB" w:rsidRPr="00DE0623" w:rsidRDefault="00A02FDB" w:rsidP="00A02FDB">
            <w:pPr>
              <w:spacing w:after="0" w:line="240" w:lineRule="auto"/>
              <w:jc w:val="both"/>
              <w:rPr>
                <w:lang w:val="nl-BE"/>
              </w:rPr>
            </w:pPr>
            <w:r>
              <w:rPr>
                <w:lang w:val="nl-BE"/>
              </w:rPr>
              <w:t xml:space="preserve">  </w:t>
            </w:r>
            <w:r w:rsidRPr="00DE0623">
              <w:rPr>
                <w:lang w:val="nl-BE"/>
              </w:rPr>
              <w:t>2° in voorkomend geval, een kopie van de in artikel 2:</w:t>
            </w:r>
            <w:del w:id="35" w:author="Microsoft Office-gebruiker" w:date="2021-08-18T10:31:00Z">
              <w:r w:rsidRPr="00AE159B">
                <w:rPr>
                  <w:color w:val="000000"/>
                  <w:lang w:val="nl-BE"/>
                </w:rPr>
                <w:delText xml:space="preserve">113 </w:delText>
              </w:r>
            </w:del>
            <w:ins w:id="36" w:author="Microsoft Office-gebruiker" w:date="2021-08-18T10:31:00Z">
              <w:r w:rsidRPr="00DE0623">
                <w:rPr>
                  <w:lang w:val="nl-BE"/>
                </w:rPr>
                <w:t>118 </w:t>
              </w:r>
            </w:ins>
            <w:r w:rsidRPr="00DE0623">
              <w:rPr>
                <w:lang w:val="nl-BE"/>
              </w:rPr>
              <w:t>bedoelde vereffeningsstaten;</w:t>
            </w:r>
          </w:p>
          <w:p w14:paraId="40AB58B8" w14:textId="77777777" w:rsidR="00A02FDB" w:rsidRPr="00DE0623" w:rsidRDefault="00A02FDB" w:rsidP="00A02FDB">
            <w:pPr>
              <w:spacing w:after="0" w:line="240" w:lineRule="auto"/>
              <w:jc w:val="both"/>
              <w:rPr>
                <w:color w:val="000000"/>
                <w:lang w:val="nl-BE"/>
              </w:rPr>
            </w:pPr>
          </w:p>
          <w:p w14:paraId="087761EA" w14:textId="77777777" w:rsidR="00A02FDB" w:rsidRDefault="00A02FDB" w:rsidP="00A02FDB">
            <w:pPr>
              <w:spacing w:after="0" w:line="240" w:lineRule="auto"/>
              <w:jc w:val="both"/>
              <w:rPr>
                <w:lang w:val="nl-BE"/>
              </w:rPr>
            </w:pPr>
            <w:r w:rsidRPr="00CC4C2B">
              <w:rPr>
                <w:color w:val="000000"/>
                <w:lang w:val="nl-BE"/>
              </w:rPr>
              <w:t xml:space="preserve">  </w:t>
            </w:r>
            <w:r w:rsidRPr="00DE0623">
              <w:rPr>
                <w:lang w:val="nl-BE"/>
              </w:rPr>
              <w:t>3° de uittreksels van de in de artikelen 2:</w:t>
            </w:r>
            <w:del w:id="37" w:author="Microsoft Office-gebruiker" w:date="2021-08-18T10:31:00Z">
              <w:r w:rsidRPr="00AE159B">
                <w:rPr>
                  <w:color w:val="000000"/>
                  <w:lang w:val="nl-BE"/>
                </w:rPr>
                <w:delText>8, §</w:delText>
              </w:r>
            </w:del>
            <w:ins w:id="38" w:author="Microsoft Office-gebruiker" w:date="2021-08-18T10:31:00Z">
              <w:r w:rsidRPr="00DE0623">
                <w:rPr>
                  <w:lang w:val="nl-BE"/>
                </w:rPr>
                <w:t>9, § </w:t>
              </w:r>
            </w:ins>
            <w:r w:rsidRPr="00DE0623">
              <w:rPr>
                <w:lang w:val="nl-BE"/>
              </w:rPr>
              <w:t xml:space="preserve">1, </w:t>
            </w:r>
            <w:del w:id="39" w:author="Microsoft Office-gebruiker" w:date="2021-08-18T10:31:00Z">
              <w:r w:rsidRPr="00AE159B">
                <w:rPr>
                  <w:color w:val="000000"/>
                  <w:lang w:val="nl-BE"/>
                </w:rPr>
                <w:delText>8</w:delText>
              </w:r>
            </w:del>
            <w:ins w:id="40" w:author="Microsoft Office-gebruiker" w:date="2021-08-18T10:31:00Z">
              <w:r w:rsidRPr="00DE0623">
                <w:rPr>
                  <w:lang w:val="nl-BE"/>
                </w:rPr>
                <w:t>7</w:t>
              </w:r>
            </w:ins>
            <w:r w:rsidRPr="00DE0623">
              <w:rPr>
                <w:lang w:val="nl-BE"/>
              </w:rPr>
              <w:t>°, 2:</w:t>
            </w:r>
            <w:del w:id="41" w:author="Microsoft Office-gebruiker" w:date="2021-08-18T10:31:00Z">
              <w:r w:rsidRPr="00AE159B">
                <w:rPr>
                  <w:color w:val="000000"/>
                  <w:lang w:val="nl-BE"/>
                </w:rPr>
                <w:delText>9, §</w:delText>
              </w:r>
            </w:del>
            <w:ins w:id="42" w:author="Microsoft Office-gebruiker" w:date="2021-08-18T10:31:00Z">
              <w:r w:rsidRPr="00DE0623">
                <w:rPr>
                  <w:lang w:val="nl-BE"/>
                </w:rPr>
                <w:t>10, § </w:t>
              </w:r>
            </w:ins>
            <w:r w:rsidRPr="00DE0623">
              <w:rPr>
                <w:lang w:val="nl-BE"/>
              </w:rPr>
              <w:t xml:space="preserve">1, </w:t>
            </w:r>
            <w:del w:id="43" w:author="Microsoft Office-gebruiker" w:date="2021-08-18T10:31:00Z">
              <w:r w:rsidRPr="00AE159B">
                <w:rPr>
                  <w:color w:val="000000"/>
                  <w:lang w:val="nl-BE"/>
                </w:rPr>
                <w:delText>8°</w:delText>
              </w:r>
            </w:del>
            <w:ins w:id="44" w:author="Microsoft Office-gebruiker" w:date="2021-08-18T10:31:00Z">
              <w:r w:rsidRPr="00DE0623">
                <w:rPr>
                  <w:lang w:val="nl-BE"/>
                </w:rPr>
                <w:t>7°,</w:t>
              </w:r>
            </w:ins>
            <w:r w:rsidRPr="00DE0623">
              <w:rPr>
                <w:lang w:val="nl-BE"/>
              </w:rPr>
              <w:t xml:space="preserve"> en 2:</w:t>
            </w:r>
            <w:del w:id="45" w:author="Microsoft Office-gebruiker" w:date="2021-08-18T10:31:00Z">
              <w:r w:rsidRPr="00AE159B">
                <w:rPr>
                  <w:color w:val="000000"/>
                  <w:lang w:val="nl-BE"/>
                </w:rPr>
                <w:delText xml:space="preserve">123 </w:delText>
              </w:r>
            </w:del>
            <w:ins w:id="46" w:author="Microsoft Office-gebruiker" w:date="2021-08-18T10:31:00Z">
              <w:r w:rsidRPr="00DE0623">
                <w:rPr>
                  <w:lang w:val="nl-BE"/>
                </w:rPr>
                <w:t>129 </w:t>
              </w:r>
            </w:ins>
            <w:r w:rsidRPr="00DE0623">
              <w:rPr>
                <w:lang w:val="nl-BE"/>
              </w:rPr>
              <w:t xml:space="preserve">bedoelde bekendmakingen; </w:t>
            </w:r>
          </w:p>
          <w:p w14:paraId="66F40407" w14:textId="77777777" w:rsidR="00A02FDB" w:rsidRDefault="00A02FDB" w:rsidP="00A02FDB">
            <w:pPr>
              <w:spacing w:after="0" w:line="240" w:lineRule="auto"/>
              <w:jc w:val="both"/>
              <w:rPr>
                <w:lang w:val="nl-BE"/>
              </w:rPr>
            </w:pPr>
          </w:p>
          <w:p w14:paraId="3A4B7F53" w14:textId="77777777" w:rsidR="00A02FDB" w:rsidRDefault="00A02FDB" w:rsidP="00A02FDB">
            <w:pPr>
              <w:spacing w:after="0" w:line="240" w:lineRule="auto"/>
              <w:jc w:val="both"/>
              <w:rPr>
                <w:lang w:val="nl-BE"/>
              </w:rPr>
            </w:pPr>
            <w:r>
              <w:rPr>
                <w:lang w:val="nl-BE"/>
              </w:rPr>
              <w:t xml:space="preserve">  </w:t>
            </w:r>
            <w:r w:rsidRPr="00DE0623">
              <w:rPr>
                <w:lang w:val="nl-BE"/>
              </w:rPr>
              <w:t>4° in voorkomend geval, het in artikel 2:</w:t>
            </w:r>
            <w:del w:id="47" w:author="Microsoft Office-gebruiker" w:date="2021-08-18T10:31:00Z">
              <w:r w:rsidRPr="00AE159B">
                <w:rPr>
                  <w:color w:val="000000"/>
                  <w:lang w:val="nl-BE"/>
                </w:rPr>
                <w:delText xml:space="preserve">121 </w:delText>
              </w:r>
            </w:del>
            <w:ins w:id="48" w:author="Microsoft Office-gebruiker" w:date="2021-08-18T10:31:00Z">
              <w:r w:rsidRPr="00DE0623">
                <w:rPr>
                  <w:lang w:val="nl-BE"/>
                </w:rPr>
                <w:t>126 </w:t>
              </w:r>
            </w:ins>
            <w:r w:rsidRPr="00DE0623">
              <w:rPr>
                <w:lang w:val="nl-BE"/>
              </w:rPr>
              <w:t xml:space="preserve">bedoelde en goedgekeurde plan voor de verdeling van de activa; </w:t>
            </w:r>
          </w:p>
          <w:p w14:paraId="7D605383" w14:textId="77777777" w:rsidR="00A02FDB" w:rsidRDefault="00A02FDB" w:rsidP="00A02FDB">
            <w:pPr>
              <w:spacing w:after="0" w:line="240" w:lineRule="auto"/>
              <w:jc w:val="both"/>
              <w:rPr>
                <w:lang w:val="nl-BE"/>
              </w:rPr>
            </w:pPr>
          </w:p>
          <w:p w14:paraId="7370C9EA" w14:textId="77777777" w:rsidR="00A02FDB" w:rsidRDefault="00A02FDB" w:rsidP="00A02FDB">
            <w:pPr>
              <w:spacing w:after="0" w:line="240" w:lineRule="auto"/>
              <w:jc w:val="both"/>
              <w:rPr>
                <w:lang w:val="nl-BE"/>
              </w:rPr>
            </w:pPr>
            <w:r>
              <w:rPr>
                <w:lang w:val="nl-BE"/>
              </w:rPr>
              <w:t xml:space="preserve">  </w:t>
            </w:r>
            <w:r w:rsidRPr="00DE0623">
              <w:rPr>
                <w:lang w:val="nl-BE"/>
              </w:rPr>
              <w:t>5° in voorkomend geval, de lijst van de in artikel 2:</w:t>
            </w:r>
            <w:del w:id="49" w:author="Microsoft Office-gebruiker" w:date="2021-08-18T10:31:00Z">
              <w:r w:rsidRPr="00AE159B">
                <w:rPr>
                  <w:color w:val="000000"/>
                  <w:lang w:val="nl-BE"/>
                </w:rPr>
                <w:delText xml:space="preserve">108 </w:delText>
              </w:r>
            </w:del>
            <w:ins w:id="50" w:author="Microsoft Office-gebruiker" w:date="2021-08-18T10:31:00Z">
              <w:r w:rsidRPr="00DE0623">
                <w:rPr>
                  <w:lang w:val="nl-BE"/>
                </w:rPr>
                <w:t>112 </w:t>
              </w:r>
            </w:ins>
            <w:r w:rsidRPr="00DE0623">
              <w:rPr>
                <w:lang w:val="nl-BE"/>
              </w:rPr>
              <w:t>bedoelde homologaties en bevestigingen</w:t>
            </w:r>
            <w:del w:id="51" w:author="Microsoft Office-gebruiker" w:date="2021-08-18T10:31:00Z">
              <w:r w:rsidRPr="00AE159B">
                <w:rPr>
                  <w:color w:val="000000"/>
                  <w:lang w:val="nl-BE"/>
                </w:rPr>
                <w:delText>;</w:delText>
              </w:r>
            </w:del>
            <w:ins w:id="52" w:author="Microsoft Office-gebruiker" w:date="2021-08-18T10:31:00Z">
              <w:r w:rsidRPr="00DE0623">
                <w:rPr>
                  <w:lang w:val="nl-BE"/>
                </w:rPr>
                <w:t xml:space="preserve">. </w:t>
              </w:r>
            </w:ins>
          </w:p>
          <w:p w14:paraId="48FF03A1" w14:textId="77777777" w:rsidR="00A02FDB" w:rsidRDefault="00A02FDB" w:rsidP="00A02FDB">
            <w:pPr>
              <w:spacing w:after="0" w:line="240" w:lineRule="auto"/>
              <w:jc w:val="both"/>
              <w:rPr>
                <w:lang w:val="nl-BE"/>
              </w:rPr>
            </w:pPr>
          </w:p>
          <w:p w14:paraId="69F742F4" w14:textId="45992642" w:rsidR="004324D1" w:rsidRPr="00A02FDB" w:rsidRDefault="00A02FDB" w:rsidP="00A02FDB">
            <w:pPr>
              <w:jc w:val="both"/>
              <w:rPr>
                <w:lang w:val="nl-NL"/>
              </w:rPr>
            </w:pPr>
            <w:r w:rsidRPr="00DE0623">
              <w:rPr>
                <w:lang w:val="nl-BE"/>
              </w:rPr>
              <w:t>Elke belanghebbende kan kosteloos inzage nemen van het dossier en er tegen betaling van de griffiekosten een kopie van verkrijgen.</w:t>
            </w:r>
          </w:p>
        </w:tc>
        <w:tc>
          <w:tcPr>
            <w:tcW w:w="5953" w:type="dxa"/>
            <w:shd w:val="clear" w:color="auto" w:fill="auto"/>
          </w:tcPr>
          <w:p w14:paraId="1D211A8C" w14:textId="77777777" w:rsidR="00085CCE" w:rsidRDefault="00085CCE" w:rsidP="00085CCE">
            <w:pPr>
              <w:spacing w:after="0" w:line="240" w:lineRule="auto"/>
              <w:jc w:val="both"/>
              <w:rPr>
                <w:lang w:val="fr-FR"/>
              </w:rPr>
            </w:pPr>
            <w:r w:rsidRPr="00DE0623">
              <w:rPr>
                <w:lang w:val="fr-FR"/>
              </w:rPr>
              <w:t>Art. 2:</w:t>
            </w:r>
            <w:del w:id="53" w:author="Microsoft Office-gebruiker" w:date="2021-08-18T10:34:00Z">
              <w:r w:rsidRPr="00AE159B">
                <w:rPr>
                  <w:color w:val="000000"/>
                  <w:lang w:val="fr-FR"/>
                </w:rPr>
                <w:delText xml:space="preserve">124. </w:delText>
              </w:r>
            </w:del>
            <w:ins w:id="54" w:author="Microsoft Office-gebruiker" w:date="2021-08-18T10:34:00Z">
              <w:r w:rsidRPr="00DE0623">
                <w:rPr>
                  <w:lang w:val="fr-FR"/>
                </w:rPr>
                <w:t>130.</w:t>
              </w:r>
            </w:ins>
            <w:r w:rsidRPr="00DE0623">
              <w:rPr>
                <w:lang w:val="fr-FR"/>
              </w:rPr>
              <w:t xml:space="preserve"> Pour chaque liquidation, les pièces suivantes sont déposées au greffe dans le dossier visé </w:t>
            </w:r>
            <w:del w:id="55" w:author="Microsoft Office-gebruiker" w:date="2021-08-18T10:34:00Z">
              <w:r>
                <w:rPr>
                  <w:color w:val="000000"/>
                  <w:lang w:val="fr-FR"/>
                </w:rPr>
                <w:delText xml:space="preserve">à l’article </w:delText>
              </w:r>
            </w:del>
            <w:ins w:id="56" w:author="Microsoft Office-gebruiker" w:date="2021-08-18T10:34:00Z">
              <w:r w:rsidRPr="00DE0623">
                <w:rPr>
                  <w:lang w:val="fr-FR"/>
                </w:rPr>
                <w:t>aux articles </w:t>
              </w:r>
            </w:ins>
            <w:r w:rsidRPr="00DE0623">
              <w:rPr>
                <w:lang w:val="fr-FR"/>
              </w:rPr>
              <w:t>2:</w:t>
            </w:r>
            <w:del w:id="57" w:author="Microsoft Office-gebruiker" w:date="2021-08-18T10:34:00Z">
              <w:r>
                <w:rPr>
                  <w:color w:val="000000"/>
                  <w:lang w:val="fr-FR"/>
                </w:rPr>
                <w:delText xml:space="preserve">8 </w:delText>
              </w:r>
            </w:del>
            <w:ins w:id="58" w:author="Microsoft Office-gebruiker" w:date="2021-08-18T10:34:00Z">
              <w:r w:rsidRPr="00DE0623">
                <w:rPr>
                  <w:lang w:val="fr-FR"/>
                </w:rPr>
                <w:t>9 </w:t>
              </w:r>
            </w:ins>
            <w:r w:rsidRPr="00DE0623">
              <w:rPr>
                <w:lang w:val="fr-FR"/>
              </w:rPr>
              <w:t>et 2:</w:t>
            </w:r>
            <w:del w:id="59" w:author="Microsoft Office-gebruiker" w:date="2021-08-18T10:34:00Z">
              <w:r>
                <w:rPr>
                  <w:color w:val="000000"/>
                  <w:lang w:val="fr-FR"/>
                </w:rPr>
                <w:delText>9</w:delText>
              </w:r>
            </w:del>
            <w:ins w:id="60" w:author="Microsoft Office-gebruiker" w:date="2021-08-18T10:34:00Z">
              <w:r w:rsidRPr="00DE0623">
                <w:rPr>
                  <w:lang w:val="fr-FR"/>
                </w:rPr>
                <w:t>10</w:t>
              </w:r>
            </w:ins>
            <w:r w:rsidRPr="00DE0623">
              <w:rPr>
                <w:lang w:val="fr-FR"/>
              </w:rPr>
              <w:t>:</w:t>
            </w:r>
          </w:p>
          <w:p w14:paraId="1A0429A1" w14:textId="77777777" w:rsidR="00085CCE" w:rsidRDefault="00085CCE" w:rsidP="00085CCE">
            <w:pPr>
              <w:spacing w:after="0" w:line="240" w:lineRule="auto"/>
              <w:jc w:val="both"/>
              <w:rPr>
                <w:lang w:val="fr-FR"/>
              </w:rPr>
            </w:pPr>
          </w:p>
          <w:p w14:paraId="2CBDC4E1" w14:textId="77777777" w:rsidR="00085CCE" w:rsidRDefault="00085CCE" w:rsidP="00085CCE">
            <w:pPr>
              <w:spacing w:after="0" w:line="240" w:lineRule="auto"/>
              <w:jc w:val="both"/>
              <w:rPr>
                <w:lang w:val="fr-FR"/>
              </w:rPr>
            </w:pPr>
            <w:r>
              <w:rPr>
                <w:lang w:val="fr-FR"/>
              </w:rPr>
              <w:t xml:space="preserve"> </w:t>
            </w:r>
            <w:r w:rsidRPr="00DE0623">
              <w:rPr>
                <w:lang w:val="fr-FR"/>
              </w:rPr>
              <w:t xml:space="preserve"> 1° le cas échéant, la copie des rapports visés à </w:t>
            </w:r>
            <w:r>
              <w:rPr>
                <w:color w:val="000000"/>
                <w:lang w:val="fr-FR"/>
              </w:rPr>
              <w:t xml:space="preserve">l'article </w:t>
            </w:r>
            <w:r w:rsidRPr="00DE0623">
              <w:rPr>
                <w:lang w:val="fr-FR"/>
              </w:rPr>
              <w:t>2:</w:t>
            </w:r>
            <w:del w:id="61" w:author="Microsoft Office-gebruiker" w:date="2021-08-18T10:34:00Z">
              <w:r>
                <w:rPr>
                  <w:color w:val="000000"/>
                  <w:lang w:val="fr-FR"/>
                </w:rPr>
                <w:delText xml:space="preserve">99, § </w:delText>
              </w:r>
            </w:del>
            <w:ins w:id="62" w:author="Microsoft Office-gebruiker" w:date="2021-08-18T10:34:00Z">
              <w:r w:rsidRPr="00DE0623">
                <w:rPr>
                  <w:lang w:val="fr-FR"/>
                </w:rPr>
                <w:t>103, § </w:t>
              </w:r>
            </w:ins>
            <w:r w:rsidRPr="00DE0623">
              <w:rPr>
                <w:lang w:val="fr-FR"/>
              </w:rPr>
              <w:t xml:space="preserve">2; </w:t>
            </w:r>
          </w:p>
          <w:p w14:paraId="0736B8D8" w14:textId="77777777" w:rsidR="00085CCE" w:rsidRDefault="00085CCE" w:rsidP="00085CCE">
            <w:pPr>
              <w:spacing w:after="0" w:line="240" w:lineRule="auto"/>
              <w:jc w:val="both"/>
              <w:rPr>
                <w:lang w:val="fr-FR"/>
              </w:rPr>
            </w:pPr>
          </w:p>
          <w:p w14:paraId="595DE66C" w14:textId="77777777" w:rsidR="00085CCE" w:rsidRDefault="00085CCE" w:rsidP="00085CCE">
            <w:pPr>
              <w:spacing w:after="0" w:line="240" w:lineRule="auto"/>
              <w:jc w:val="both"/>
              <w:rPr>
                <w:lang w:val="fr-FR"/>
              </w:rPr>
            </w:pPr>
            <w:r>
              <w:rPr>
                <w:lang w:val="fr-FR"/>
              </w:rPr>
              <w:t xml:space="preserve">  </w:t>
            </w:r>
            <w:r w:rsidRPr="00DE0623">
              <w:rPr>
                <w:lang w:val="fr-FR"/>
              </w:rPr>
              <w:t xml:space="preserve">2° le cas échéant, une copie des états de liquidation visés à </w:t>
            </w:r>
            <w:r>
              <w:rPr>
                <w:color w:val="000000"/>
                <w:lang w:val="fr-FR"/>
              </w:rPr>
              <w:t xml:space="preserve">l'article </w:t>
            </w:r>
            <w:r w:rsidRPr="00DE0623">
              <w:rPr>
                <w:lang w:val="fr-FR"/>
              </w:rPr>
              <w:t>2:</w:t>
            </w:r>
            <w:del w:id="63" w:author="Microsoft Office-gebruiker" w:date="2021-08-18T10:34:00Z">
              <w:r>
                <w:rPr>
                  <w:color w:val="000000"/>
                  <w:lang w:val="fr-FR"/>
                </w:rPr>
                <w:delText>113</w:delText>
              </w:r>
            </w:del>
            <w:ins w:id="64" w:author="Microsoft Office-gebruiker" w:date="2021-08-18T10:34:00Z">
              <w:r w:rsidRPr="00DE0623">
                <w:rPr>
                  <w:lang w:val="fr-FR"/>
                </w:rPr>
                <w:t>118</w:t>
              </w:r>
            </w:ins>
            <w:r w:rsidRPr="00DE0623">
              <w:rPr>
                <w:lang w:val="fr-FR"/>
              </w:rPr>
              <w:t>;</w:t>
            </w:r>
          </w:p>
          <w:p w14:paraId="025DA0AB" w14:textId="77777777" w:rsidR="00085CCE" w:rsidRPr="00DE0623" w:rsidRDefault="00085CCE" w:rsidP="00085CCE">
            <w:pPr>
              <w:spacing w:after="0" w:line="240" w:lineRule="auto"/>
              <w:jc w:val="both"/>
              <w:rPr>
                <w:color w:val="000000"/>
                <w:lang w:val="fr-FR"/>
              </w:rPr>
            </w:pPr>
          </w:p>
          <w:p w14:paraId="5CE97505" w14:textId="77777777" w:rsidR="00085CCE" w:rsidRDefault="00085CCE" w:rsidP="00085CCE">
            <w:pPr>
              <w:spacing w:after="0" w:line="240" w:lineRule="auto"/>
              <w:jc w:val="both"/>
              <w:rPr>
                <w:lang w:val="fr-FR"/>
              </w:rPr>
            </w:pPr>
            <w:r w:rsidRPr="00CC4C2B">
              <w:rPr>
                <w:color w:val="000000"/>
                <w:lang w:val="fr-FR"/>
              </w:rPr>
              <w:t xml:space="preserve">  </w:t>
            </w:r>
            <w:r w:rsidRPr="00DE0623">
              <w:rPr>
                <w:lang w:val="fr-FR"/>
              </w:rPr>
              <w:t>3° les extraits des publications prévues aux articles 2:</w:t>
            </w:r>
            <w:del w:id="65" w:author="Microsoft Office-gebruiker" w:date="2021-08-18T10:34:00Z">
              <w:r>
                <w:rPr>
                  <w:color w:val="000000"/>
                  <w:lang w:val="fr-FR"/>
                </w:rPr>
                <w:delText>8, §1, 8</w:delText>
              </w:r>
            </w:del>
            <w:ins w:id="66" w:author="Microsoft Office-gebruiker" w:date="2021-08-18T10:34:00Z">
              <w:r w:rsidRPr="00DE0623">
                <w:rPr>
                  <w:lang w:val="fr-FR"/>
                </w:rPr>
                <w:t>9, § 1er, 7</w:t>
              </w:r>
            </w:ins>
            <w:r w:rsidRPr="00DE0623">
              <w:rPr>
                <w:lang w:val="fr-FR"/>
              </w:rPr>
              <w:t>°, 2:</w:t>
            </w:r>
            <w:del w:id="67" w:author="Microsoft Office-gebruiker" w:date="2021-08-18T10:34:00Z">
              <w:r>
                <w:rPr>
                  <w:color w:val="000000"/>
                  <w:lang w:val="fr-FR"/>
                </w:rPr>
                <w:delText>9, §1, 8°</w:delText>
              </w:r>
            </w:del>
            <w:ins w:id="68" w:author="Microsoft Office-gebruiker" w:date="2021-08-18T10:34:00Z">
              <w:r w:rsidRPr="00DE0623">
                <w:rPr>
                  <w:lang w:val="fr-FR"/>
                </w:rPr>
                <w:t>10, § 1er, 7°,</w:t>
              </w:r>
            </w:ins>
            <w:r w:rsidRPr="00DE0623">
              <w:rPr>
                <w:lang w:val="fr-FR"/>
              </w:rPr>
              <w:t xml:space="preserve"> et 2:</w:t>
            </w:r>
            <w:del w:id="69" w:author="Microsoft Office-gebruiker" w:date="2021-08-18T10:34:00Z">
              <w:r>
                <w:rPr>
                  <w:color w:val="000000"/>
                  <w:lang w:val="fr-FR"/>
                </w:rPr>
                <w:delText>123</w:delText>
              </w:r>
              <w:r w:rsidRPr="00AE159B">
                <w:rPr>
                  <w:color w:val="000000"/>
                  <w:lang w:val="fr-FR"/>
                </w:rPr>
                <w:delText>;</w:delText>
              </w:r>
            </w:del>
            <w:ins w:id="70" w:author="Microsoft Office-gebruiker" w:date="2021-08-18T10:34:00Z">
              <w:r w:rsidRPr="00DE0623">
                <w:rPr>
                  <w:lang w:val="fr-FR"/>
                </w:rPr>
                <w:t xml:space="preserve">129; </w:t>
              </w:r>
            </w:ins>
          </w:p>
          <w:p w14:paraId="033B23CE" w14:textId="77777777" w:rsidR="00085CCE" w:rsidRDefault="00085CCE" w:rsidP="00085CCE">
            <w:pPr>
              <w:spacing w:after="0" w:line="240" w:lineRule="auto"/>
              <w:jc w:val="both"/>
              <w:rPr>
                <w:lang w:val="fr-FR"/>
              </w:rPr>
            </w:pPr>
          </w:p>
          <w:p w14:paraId="0ED937EF" w14:textId="77777777" w:rsidR="00085CCE" w:rsidRDefault="00085CCE" w:rsidP="00085CCE">
            <w:pPr>
              <w:spacing w:after="0" w:line="240" w:lineRule="auto"/>
              <w:jc w:val="both"/>
              <w:rPr>
                <w:lang w:val="fr-FR"/>
              </w:rPr>
            </w:pPr>
            <w:r>
              <w:rPr>
                <w:lang w:val="fr-FR"/>
              </w:rPr>
              <w:t xml:space="preserve">  </w:t>
            </w:r>
            <w:r w:rsidRPr="00DE0623">
              <w:rPr>
                <w:lang w:val="fr-FR"/>
              </w:rPr>
              <w:t>4°  le cas échéant, le plan de répartition de l’actif approuvé et visé à l’article 2:</w:t>
            </w:r>
            <w:del w:id="71" w:author="Microsoft Office-gebruiker" w:date="2021-08-18T10:34:00Z">
              <w:r>
                <w:rPr>
                  <w:color w:val="000000"/>
                  <w:lang w:val="fr-FR"/>
                </w:rPr>
                <w:delText>121</w:delText>
              </w:r>
              <w:r w:rsidRPr="00AE159B">
                <w:rPr>
                  <w:color w:val="000000"/>
                  <w:lang w:val="fr-FR"/>
                </w:rPr>
                <w:delText>;</w:delText>
              </w:r>
            </w:del>
            <w:ins w:id="72" w:author="Microsoft Office-gebruiker" w:date="2021-08-18T10:34:00Z">
              <w:r w:rsidRPr="00DE0623">
                <w:rPr>
                  <w:lang w:val="fr-FR"/>
                </w:rPr>
                <w:t xml:space="preserve">126; </w:t>
              </w:r>
            </w:ins>
          </w:p>
          <w:p w14:paraId="3E4371BE" w14:textId="77777777" w:rsidR="00085CCE" w:rsidRDefault="00085CCE" w:rsidP="00085CCE">
            <w:pPr>
              <w:spacing w:after="0" w:line="240" w:lineRule="auto"/>
              <w:jc w:val="both"/>
              <w:rPr>
                <w:lang w:val="fr-FR"/>
              </w:rPr>
            </w:pPr>
          </w:p>
          <w:p w14:paraId="3C6F4D0E" w14:textId="77777777" w:rsidR="00085CCE" w:rsidRDefault="00085CCE" w:rsidP="00085CCE">
            <w:pPr>
              <w:spacing w:after="0" w:line="240" w:lineRule="auto"/>
              <w:jc w:val="both"/>
              <w:rPr>
                <w:lang w:val="fr-FR"/>
              </w:rPr>
            </w:pPr>
            <w:r>
              <w:rPr>
                <w:lang w:val="fr-FR"/>
              </w:rPr>
              <w:t xml:space="preserve">  </w:t>
            </w:r>
            <w:r w:rsidRPr="00DE0623">
              <w:rPr>
                <w:lang w:val="fr-FR"/>
              </w:rPr>
              <w:t>5° le cas échéant, la liste des homologations et des confirmations visés à l’article 2:</w:t>
            </w:r>
            <w:del w:id="73" w:author="Microsoft Office-gebruiker" w:date="2021-08-18T10:34:00Z">
              <w:r>
                <w:rPr>
                  <w:color w:val="000000"/>
                  <w:lang w:val="fr-FR"/>
                </w:rPr>
                <w:delText>108</w:delText>
              </w:r>
              <w:r w:rsidRPr="00AE159B">
                <w:rPr>
                  <w:color w:val="000000"/>
                  <w:lang w:val="fr-FR"/>
                </w:rPr>
                <w:delText>;</w:delText>
              </w:r>
            </w:del>
            <w:ins w:id="74" w:author="Microsoft Office-gebruiker" w:date="2021-08-18T10:34:00Z">
              <w:r w:rsidRPr="00DE0623">
                <w:rPr>
                  <w:lang w:val="fr-FR"/>
                </w:rPr>
                <w:t xml:space="preserve">112. </w:t>
              </w:r>
            </w:ins>
          </w:p>
          <w:p w14:paraId="14EBF36C" w14:textId="77777777" w:rsidR="00085CCE" w:rsidRDefault="00085CCE" w:rsidP="00085CCE">
            <w:pPr>
              <w:spacing w:after="0" w:line="240" w:lineRule="auto"/>
              <w:jc w:val="both"/>
              <w:rPr>
                <w:lang w:val="fr-FR"/>
              </w:rPr>
            </w:pPr>
          </w:p>
          <w:p w14:paraId="4DD06E25" w14:textId="2A932006" w:rsidR="004324D1" w:rsidRPr="00085CCE" w:rsidRDefault="00085CCE" w:rsidP="00085CCE">
            <w:pPr>
              <w:jc w:val="both"/>
            </w:pPr>
            <w:r w:rsidRPr="00DE0623">
              <w:rPr>
                <w:lang w:val="fr-FR"/>
              </w:rPr>
              <w:t>Tout intéressé peut prendre gratuitement connaissance du dossier et en obtenir copie moyennant paiement des frais de greffe.</w:t>
            </w:r>
            <w:bookmarkStart w:id="75" w:name="_GoBack"/>
            <w:bookmarkEnd w:id="75"/>
          </w:p>
        </w:tc>
      </w:tr>
      <w:tr w:rsidR="004324D1" w:rsidRPr="00DE0623" w14:paraId="207BC676" w14:textId="77777777" w:rsidTr="00BF47E6">
        <w:trPr>
          <w:trHeight w:val="1550"/>
        </w:trPr>
        <w:tc>
          <w:tcPr>
            <w:tcW w:w="2122" w:type="dxa"/>
          </w:tcPr>
          <w:p w14:paraId="59AADB10" w14:textId="77777777" w:rsidR="004324D1" w:rsidRPr="00BF47E6" w:rsidRDefault="004324D1" w:rsidP="00BF47E6">
            <w:pPr>
              <w:spacing w:after="0" w:line="240" w:lineRule="auto"/>
              <w:jc w:val="both"/>
              <w:rPr>
                <w:rFonts w:cs="Calibri"/>
                <w:lang w:val="fr-FR"/>
              </w:rPr>
            </w:pPr>
            <w:r>
              <w:rPr>
                <w:rFonts w:cs="Calibri"/>
                <w:lang w:val="fr-FR"/>
              </w:rPr>
              <w:t>Voorontwerp</w:t>
            </w:r>
          </w:p>
        </w:tc>
        <w:tc>
          <w:tcPr>
            <w:tcW w:w="5670" w:type="dxa"/>
            <w:shd w:val="clear" w:color="auto" w:fill="auto"/>
          </w:tcPr>
          <w:p w14:paraId="0AA2EB34" w14:textId="77777777" w:rsidR="004324D1" w:rsidRDefault="004324D1" w:rsidP="00BF47E6">
            <w:pPr>
              <w:spacing w:after="0" w:line="240" w:lineRule="auto"/>
              <w:jc w:val="both"/>
              <w:rPr>
                <w:color w:val="000000"/>
                <w:lang w:val="nl-BE"/>
              </w:rPr>
            </w:pPr>
            <w:r w:rsidRPr="00AE159B">
              <w:rPr>
                <w:color w:val="000000"/>
                <w:lang w:val="nl-BE"/>
              </w:rPr>
              <w:t>Art. 2:124. Voor elke vereffening worden ter griffie in het in de artikelen 2:8 en 2:9 bedoelde dossier, de volgende stukken neergelegd:</w:t>
            </w:r>
          </w:p>
          <w:p w14:paraId="2725DD12" w14:textId="77777777" w:rsidR="004324D1" w:rsidRPr="00AE159B" w:rsidRDefault="004324D1" w:rsidP="00BF47E6">
            <w:pPr>
              <w:spacing w:after="0" w:line="240" w:lineRule="auto"/>
              <w:jc w:val="both"/>
              <w:rPr>
                <w:color w:val="000000"/>
                <w:lang w:val="nl-BE"/>
              </w:rPr>
            </w:pPr>
          </w:p>
          <w:p w14:paraId="729EB156" w14:textId="77777777" w:rsidR="004324D1" w:rsidRDefault="004324D1" w:rsidP="00BF47E6">
            <w:pPr>
              <w:spacing w:after="0" w:line="240" w:lineRule="auto"/>
              <w:jc w:val="both"/>
              <w:rPr>
                <w:color w:val="000000"/>
                <w:lang w:val="nl-BE"/>
              </w:rPr>
            </w:pPr>
            <w:r w:rsidRPr="00AE159B">
              <w:rPr>
                <w:color w:val="000000"/>
                <w:lang w:val="nl-BE"/>
              </w:rPr>
              <w:t xml:space="preserve">  1° in voorkomend geval, de kopie van de in artikel 2:99, § 2, bedoelde verslagen;</w:t>
            </w:r>
          </w:p>
          <w:p w14:paraId="4D061A1E" w14:textId="77777777" w:rsidR="004324D1" w:rsidRPr="00AE159B" w:rsidRDefault="004324D1" w:rsidP="00BF47E6">
            <w:pPr>
              <w:spacing w:after="0" w:line="240" w:lineRule="auto"/>
              <w:jc w:val="both"/>
              <w:rPr>
                <w:color w:val="000000"/>
                <w:lang w:val="nl-BE"/>
              </w:rPr>
            </w:pPr>
          </w:p>
          <w:p w14:paraId="7E24BDB2" w14:textId="77777777" w:rsidR="004324D1" w:rsidRDefault="004324D1" w:rsidP="00BF47E6">
            <w:pPr>
              <w:spacing w:after="0" w:line="240" w:lineRule="auto"/>
              <w:jc w:val="both"/>
              <w:rPr>
                <w:color w:val="000000"/>
                <w:lang w:val="nl-BE"/>
              </w:rPr>
            </w:pPr>
            <w:r w:rsidRPr="00AE159B">
              <w:rPr>
                <w:color w:val="000000"/>
                <w:lang w:val="nl-BE"/>
              </w:rPr>
              <w:t xml:space="preserve">  2° in voorkomend geval, een kopie van de in artikel 2:113 bedoelde vereffeningsstaten;</w:t>
            </w:r>
          </w:p>
          <w:p w14:paraId="628E5CD5" w14:textId="77777777" w:rsidR="004324D1" w:rsidRPr="00AE159B" w:rsidRDefault="004324D1" w:rsidP="00BF47E6">
            <w:pPr>
              <w:spacing w:after="0" w:line="240" w:lineRule="auto"/>
              <w:jc w:val="both"/>
              <w:rPr>
                <w:color w:val="000000"/>
                <w:lang w:val="nl-BE"/>
              </w:rPr>
            </w:pPr>
          </w:p>
          <w:p w14:paraId="0A8C4B4C" w14:textId="77777777" w:rsidR="004324D1" w:rsidRDefault="004324D1" w:rsidP="00BF47E6">
            <w:pPr>
              <w:spacing w:after="0" w:line="240" w:lineRule="auto"/>
              <w:jc w:val="both"/>
              <w:rPr>
                <w:color w:val="000000"/>
                <w:lang w:val="nl-BE"/>
              </w:rPr>
            </w:pPr>
            <w:r w:rsidRPr="00AE159B">
              <w:rPr>
                <w:color w:val="000000"/>
                <w:lang w:val="nl-BE"/>
              </w:rPr>
              <w:lastRenderedPageBreak/>
              <w:t xml:space="preserve">  3° de uittreksels van de in de artikelen 2:8, §1, 8°, 2:9, §1, 8° en 2:123 bedoelde bekendmakingen;</w:t>
            </w:r>
          </w:p>
          <w:p w14:paraId="43315603" w14:textId="77777777" w:rsidR="004324D1" w:rsidRPr="00AE159B" w:rsidRDefault="004324D1" w:rsidP="00BF47E6">
            <w:pPr>
              <w:spacing w:after="0" w:line="240" w:lineRule="auto"/>
              <w:jc w:val="both"/>
              <w:rPr>
                <w:color w:val="000000"/>
                <w:lang w:val="nl-BE"/>
              </w:rPr>
            </w:pPr>
          </w:p>
          <w:p w14:paraId="56BD7BCB" w14:textId="77777777" w:rsidR="004324D1" w:rsidRDefault="004324D1" w:rsidP="00BF47E6">
            <w:pPr>
              <w:spacing w:after="0" w:line="240" w:lineRule="auto"/>
              <w:jc w:val="both"/>
              <w:rPr>
                <w:color w:val="000000"/>
                <w:lang w:val="nl-BE"/>
              </w:rPr>
            </w:pPr>
            <w:r w:rsidRPr="00AE159B">
              <w:rPr>
                <w:color w:val="000000"/>
                <w:lang w:val="nl-BE"/>
              </w:rPr>
              <w:t xml:space="preserve">  4° in voorkomend geval, het in artikel 2:121 bedoelde en goedgekeurde plan voor de verdeling van de activa;</w:t>
            </w:r>
          </w:p>
          <w:p w14:paraId="3E42F842" w14:textId="77777777" w:rsidR="004324D1" w:rsidRPr="00AE159B" w:rsidRDefault="004324D1" w:rsidP="00BF47E6">
            <w:pPr>
              <w:spacing w:after="0" w:line="240" w:lineRule="auto"/>
              <w:jc w:val="both"/>
              <w:rPr>
                <w:color w:val="000000"/>
                <w:lang w:val="nl-BE"/>
              </w:rPr>
            </w:pPr>
          </w:p>
          <w:p w14:paraId="2A3AC9D4" w14:textId="77777777" w:rsidR="004324D1" w:rsidRPr="00AE159B" w:rsidRDefault="004324D1" w:rsidP="00BF47E6">
            <w:pPr>
              <w:spacing w:after="0" w:line="240" w:lineRule="auto"/>
              <w:jc w:val="both"/>
              <w:rPr>
                <w:color w:val="000000"/>
                <w:lang w:val="nl-BE"/>
              </w:rPr>
            </w:pPr>
            <w:r w:rsidRPr="00AE159B">
              <w:rPr>
                <w:color w:val="000000"/>
                <w:lang w:val="nl-BE"/>
              </w:rPr>
              <w:t xml:space="preserve">  5° in voorkomend geval, de lijst van de in artikel 2:108 bedoelde homologaties en bevestigingen;</w:t>
            </w:r>
          </w:p>
          <w:p w14:paraId="2C5D994B" w14:textId="77777777" w:rsidR="004324D1" w:rsidRDefault="004324D1" w:rsidP="00BF47E6">
            <w:pPr>
              <w:spacing w:after="0" w:line="240" w:lineRule="auto"/>
              <w:jc w:val="both"/>
              <w:rPr>
                <w:color w:val="000000"/>
                <w:lang w:val="nl-BE"/>
              </w:rPr>
            </w:pPr>
            <w:r w:rsidRPr="00AE159B">
              <w:rPr>
                <w:color w:val="000000"/>
                <w:lang w:val="nl-BE"/>
              </w:rPr>
              <w:t xml:space="preserve"> </w:t>
            </w:r>
          </w:p>
          <w:p w14:paraId="1DCE8C78" w14:textId="77777777" w:rsidR="004324D1" w:rsidRPr="00AE159B" w:rsidRDefault="004324D1" w:rsidP="00BF47E6">
            <w:pPr>
              <w:spacing w:after="0" w:line="240" w:lineRule="auto"/>
              <w:jc w:val="both"/>
              <w:rPr>
                <w:color w:val="000000"/>
                <w:lang w:val="nl-BE"/>
              </w:rPr>
            </w:pPr>
            <w:r w:rsidRPr="00AE159B">
              <w:rPr>
                <w:color w:val="000000"/>
                <w:lang w:val="nl-BE"/>
              </w:rPr>
              <w:t>Elke belanghebbende kan kosteloos inzage nemen van het dossier en er tegen betaling van de griffiekosten een kopie van verkrijgen.</w:t>
            </w:r>
          </w:p>
        </w:tc>
        <w:tc>
          <w:tcPr>
            <w:tcW w:w="5953" w:type="dxa"/>
            <w:shd w:val="clear" w:color="auto" w:fill="auto"/>
          </w:tcPr>
          <w:p w14:paraId="17EF903E" w14:textId="77777777" w:rsidR="004324D1" w:rsidRDefault="004324D1" w:rsidP="00BF47E6">
            <w:pPr>
              <w:spacing w:after="0" w:line="240" w:lineRule="auto"/>
              <w:jc w:val="both"/>
              <w:rPr>
                <w:color w:val="000000"/>
                <w:lang w:val="fr-FR"/>
              </w:rPr>
            </w:pPr>
            <w:r w:rsidRPr="00AE159B">
              <w:rPr>
                <w:color w:val="000000"/>
                <w:lang w:val="fr-FR"/>
              </w:rPr>
              <w:lastRenderedPageBreak/>
              <w:t>Art. 2:124.  Pour chaque liquidation, les pièces suivantes sont déposées au greffe dans le doss</w:t>
            </w:r>
            <w:r>
              <w:rPr>
                <w:color w:val="000000"/>
                <w:lang w:val="fr-FR"/>
              </w:rPr>
              <w:t>ier visé à l’article 2:8 et 2:9</w:t>
            </w:r>
            <w:r w:rsidRPr="00AE159B">
              <w:rPr>
                <w:color w:val="000000"/>
                <w:lang w:val="fr-FR"/>
              </w:rPr>
              <w:t>:</w:t>
            </w:r>
          </w:p>
          <w:p w14:paraId="5C7D5A49" w14:textId="77777777" w:rsidR="004324D1" w:rsidRPr="00AE159B" w:rsidRDefault="004324D1" w:rsidP="00BF47E6">
            <w:pPr>
              <w:spacing w:after="0" w:line="240" w:lineRule="auto"/>
              <w:jc w:val="both"/>
              <w:rPr>
                <w:color w:val="000000"/>
                <w:lang w:val="fr-FR"/>
              </w:rPr>
            </w:pPr>
          </w:p>
          <w:p w14:paraId="4FFD9276" w14:textId="77777777" w:rsidR="004324D1" w:rsidRDefault="004324D1" w:rsidP="00BF47E6">
            <w:pPr>
              <w:spacing w:after="0" w:line="240" w:lineRule="auto"/>
              <w:jc w:val="both"/>
              <w:rPr>
                <w:color w:val="000000"/>
                <w:lang w:val="fr-FR"/>
              </w:rPr>
            </w:pPr>
            <w:r w:rsidRPr="00AE159B">
              <w:rPr>
                <w:color w:val="000000"/>
                <w:lang w:val="fr-FR"/>
              </w:rPr>
              <w:t xml:space="preserve">  1° le cas échéant, la copie des rappo</w:t>
            </w:r>
            <w:r>
              <w:rPr>
                <w:color w:val="000000"/>
                <w:lang w:val="fr-FR"/>
              </w:rPr>
              <w:t>rts visés à l'article 2:99, § 2</w:t>
            </w:r>
            <w:r w:rsidRPr="00AE159B">
              <w:rPr>
                <w:color w:val="000000"/>
                <w:lang w:val="fr-FR"/>
              </w:rPr>
              <w:t>;</w:t>
            </w:r>
          </w:p>
          <w:p w14:paraId="4DE8A0F1" w14:textId="77777777" w:rsidR="004324D1" w:rsidRPr="00AE159B" w:rsidRDefault="004324D1" w:rsidP="00BF47E6">
            <w:pPr>
              <w:spacing w:after="0" w:line="240" w:lineRule="auto"/>
              <w:jc w:val="both"/>
              <w:rPr>
                <w:color w:val="000000"/>
                <w:lang w:val="fr-FR"/>
              </w:rPr>
            </w:pPr>
          </w:p>
          <w:p w14:paraId="707322DA" w14:textId="77777777" w:rsidR="004324D1" w:rsidRDefault="004324D1" w:rsidP="00BF47E6">
            <w:pPr>
              <w:spacing w:after="0" w:line="240" w:lineRule="auto"/>
              <w:jc w:val="both"/>
              <w:rPr>
                <w:color w:val="000000"/>
                <w:lang w:val="fr-FR"/>
              </w:rPr>
            </w:pPr>
            <w:r w:rsidRPr="00AE159B">
              <w:rPr>
                <w:color w:val="000000"/>
                <w:lang w:val="fr-FR"/>
              </w:rPr>
              <w:t xml:space="preserve">  2° le cas échéant, une copie des états de liqu</w:t>
            </w:r>
            <w:r>
              <w:rPr>
                <w:color w:val="000000"/>
                <w:lang w:val="fr-FR"/>
              </w:rPr>
              <w:t>idation visés à l'article 2:113</w:t>
            </w:r>
            <w:r w:rsidRPr="00AE159B">
              <w:rPr>
                <w:color w:val="000000"/>
                <w:lang w:val="fr-FR"/>
              </w:rPr>
              <w:t>;</w:t>
            </w:r>
          </w:p>
          <w:p w14:paraId="0C0CF537" w14:textId="77777777" w:rsidR="004324D1" w:rsidRPr="00AE159B" w:rsidRDefault="004324D1" w:rsidP="00BF47E6">
            <w:pPr>
              <w:spacing w:after="0" w:line="240" w:lineRule="auto"/>
              <w:jc w:val="both"/>
              <w:rPr>
                <w:color w:val="000000"/>
                <w:lang w:val="fr-FR"/>
              </w:rPr>
            </w:pPr>
          </w:p>
          <w:p w14:paraId="682807BC" w14:textId="77777777" w:rsidR="004324D1" w:rsidRDefault="004324D1" w:rsidP="00BF47E6">
            <w:pPr>
              <w:spacing w:after="0" w:line="240" w:lineRule="auto"/>
              <w:jc w:val="both"/>
              <w:rPr>
                <w:color w:val="000000"/>
                <w:lang w:val="fr-FR"/>
              </w:rPr>
            </w:pPr>
            <w:r w:rsidRPr="00AE159B">
              <w:rPr>
                <w:color w:val="000000"/>
                <w:lang w:val="fr-FR"/>
              </w:rPr>
              <w:t xml:space="preserve">  3° les extraits des publications prévues aux articles 2:</w:t>
            </w:r>
            <w:r>
              <w:rPr>
                <w:color w:val="000000"/>
                <w:lang w:val="fr-FR"/>
              </w:rPr>
              <w:t>8, §1, 8°, 2:9, §1, 8° et 2:123</w:t>
            </w:r>
            <w:r w:rsidRPr="00AE159B">
              <w:rPr>
                <w:color w:val="000000"/>
                <w:lang w:val="fr-FR"/>
              </w:rPr>
              <w:t>;</w:t>
            </w:r>
          </w:p>
          <w:p w14:paraId="62BD9F72" w14:textId="77777777" w:rsidR="004324D1" w:rsidRPr="00AE159B" w:rsidRDefault="004324D1" w:rsidP="00BF47E6">
            <w:pPr>
              <w:spacing w:after="0" w:line="240" w:lineRule="auto"/>
              <w:jc w:val="both"/>
              <w:rPr>
                <w:color w:val="000000"/>
                <w:lang w:val="fr-FR"/>
              </w:rPr>
            </w:pPr>
          </w:p>
          <w:p w14:paraId="1F9AC4B0" w14:textId="77777777" w:rsidR="004324D1" w:rsidRDefault="004324D1" w:rsidP="00BF47E6">
            <w:pPr>
              <w:spacing w:after="0" w:line="240" w:lineRule="auto"/>
              <w:jc w:val="both"/>
              <w:rPr>
                <w:color w:val="000000"/>
                <w:lang w:val="fr-FR"/>
              </w:rPr>
            </w:pPr>
            <w:r w:rsidRPr="00AE159B">
              <w:rPr>
                <w:color w:val="000000"/>
                <w:lang w:val="fr-FR"/>
              </w:rPr>
              <w:lastRenderedPageBreak/>
              <w:t xml:space="preserve">  4° le cas échéant, le plan de répartition de l’actif approuvé et visé à l’articl</w:t>
            </w:r>
            <w:r>
              <w:rPr>
                <w:color w:val="000000"/>
                <w:lang w:val="fr-FR"/>
              </w:rPr>
              <w:t>e 2:121</w:t>
            </w:r>
            <w:r w:rsidRPr="00AE159B">
              <w:rPr>
                <w:color w:val="000000"/>
                <w:lang w:val="fr-FR"/>
              </w:rPr>
              <w:t>;</w:t>
            </w:r>
          </w:p>
          <w:p w14:paraId="0F785979" w14:textId="77777777" w:rsidR="004324D1" w:rsidRPr="00AE159B" w:rsidRDefault="004324D1" w:rsidP="00BF47E6">
            <w:pPr>
              <w:spacing w:after="0" w:line="240" w:lineRule="auto"/>
              <w:jc w:val="both"/>
              <w:rPr>
                <w:color w:val="000000"/>
                <w:lang w:val="fr-FR"/>
              </w:rPr>
            </w:pPr>
          </w:p>
          <w:p w14:paraId="170D4004" w14:textId="77777777" w:rsidR="004324D1" w:rsidRPr="00AE159B" w:rsidRDefault="004324D1" w:rsidP="00BF47E6">
            <w:pPr>
              <w:spacing w:after="0" w:line="240" w:lineRule="auto"/>
              <w:jc w:val="both"/>
              <w:rPr>
                <w:color w:val="000000"/>
                <w:lang w:val="fr-FR"/>
              </w:rPr>
            </w:pPr>
            <w:r w:rsidRPr="00AE159B">
              <w:rPr>
                <w:color w:val="000000"/>
                <w:lang w:val="fr-FR"/>
              </w:rPr>
              <w:t xml:space="preserve">  5° le cas échéant, la liste des homologations et des confir</w:t>
            </w:r>
            <w:r>
              <w:rPr>
                <w:color w:val="000000"/>
                <w:lang w:val="fr-FR"/>
              </w:rPr>
              <w:t>mations visés à l’article 2:108</w:t>
            </w:r>
            <w:r w:rsidRPr="00AE159B">
              <w:rPr>
                <w:color w:val="000000"/>
                <w:lang w:val="fr-FR"/>
              </w:rPr>
              <w:t>;</w:t>
            </w:r>
          </w:p>
          <w:p w14:paraId="725D90BF" w14:textId="77777777" w:rsidR="004324D1" w:rsidRDefault="004324D1" w:rsidP="00BF47E6">
            <w:pPr>
              <w:spacing w:after="0" w:line="240" w:lineRule="auto"/>
              <w:jc w:val="both"/>
              <w:rPr>
                <w:color w:val="000000"/>
                <w:lang w:val="fr-FR"/>
              </w:rPr>
            </w:pPr>
            <w:r w:rsidRPr="00AE159B">
              <w:rPr>
                <w:color w:val="000000"/>
                <w:lang w:val="fr-FR"/>
              </w:rPr>
              <w:t xml:space="preserve">  </w:t>
            </w:r>
          </w:p>
          <w:p w14:paraId="0A86F18A" w14:textId="77777777" w:rsidR="004324D1" w:rsidRPr="00AE159B" w:rsidRDefault="004324D1" w:rsidP="00BF47E6">
            <w:pPr>
              <w:spacing w:after="0" w:line="240" w:lineRule="auto"/>
              <w:jc w:val="both"/>
              <w:rPr>
                <w:color w:val="000000"/>
                <w:lang w:val="fr-FR"/>
              </w:rPr>
            </w:pPr>
            <w:r w:rsidRPr="00AE159B">
              <w:rPr>
                <w:color w:val="000000"/>
                <w:lang w:val="fr-FR"/>
              </w:rPr>
              <w:t>Tout intéressé peut prendre gratuitement connaissance du dossier et en obtenir copie moyennant paiement des frais de greffe.</w:t>
            </w:r>
          </w:p>
          <w:p w14:paraId="75ED023D" w14:textId="77777777" w:rsidR="004324D1" w:rsidRPr="00AE159B" w:rsidRDefault="004324D1" w:rsidP="00BF47E6">
            <w:pPr>
              <w:spacing w:after="0" w:line="240" w:lineRule="auto"/>
              <w:jc w:val="both"/>
              <w:rPr>
                <w:color w:val="000000"/>
                <w:lang w:val="fr-FR"/>
              </w:rPr>
            </w:pPr>
          </w:p>
        </w:tc>
      </w:tr>
      <w:tr w:rsidR="004324D1" w:rsidRPr="00DE0623" w14:paraId="028E9917" w14:textId="77777777" w:rsidTr="00CC4C2B">
        <w:trPr>
          <w:trHeight w:val="3921"/>
        </w:trPr>
        <w:tc>
          <w:tcPr>
            <w:tcW w:w="2122" w:type="dxa"/>
          </w:tcPr>
          <w:p w14:paraId="445C89E5" w14:textId="77777777" w:rsidR="004324D1" w:rsidRDefault="004324D1" w:rsidP="00BF47E6">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2D22EFA8" w14:textId="77777777" w:rsidR="004324D1" w:rsidRPr="00CC4C2B" w:rsidRDefault="004324D1" w:rsidP="00BF47E6">
            <w:pPr>
              <w:spacing w:after="0" w:line="240" w:lineRule="auto"/>
              <w:jc w:val="both"/>
              <w:rPr>
                <w:color w:val="000000"/>
                <w:lang w:val="nl-BE"/>
              </w:rPr>
            </w:pPr>
            <w:r w:rsidRPr="00CC4C2B">
              <w:rPr>
                <w:color w:val="000000"/>
                <w:lang w:val="nl-BE"/>
              </w:rPr>
              <w:t>Naar analogie met het vennootschapsrecht en teneinde te voorzien in een grotere transparantie ten aanzien van derden, is tevens bepaald dat:</w:t>
            </w:r>
          </w:p>
          <w:p w14:paraId="3050D53A" w14:textId="77777777" w:rsidR="004324D1" w:rsidRPr="00CC4C2B" w:rsidRDefault="004324D1" w:rsidP="00BF47E6">
            <w:pPr>
              <w:spacing w:after="0" w:line="240" w:lineRule="auto"/>
              <w:jc w:val="both"/>
              <w:rPr>
                <w:color w:val="000000"/>
                <w:lang w:val="nl-BE"/>
              </w:rPr>
            </w:pPr>
          </w:p>
          <w:p w14:paraId="2810D9B4" w14:textId="77777777" w:rsidR="004324D1" w:rsidRPr="00CC4C2B" w:rsidRDefault="004324D1" w:rsidP="00BF47E6">
            <w:pPr>
              <w:spacing w:after="0" w:line="240" w:lineRule="auto"/>
              <w:jc w:val="both"/>
              <w:rPr>
                <w:color w:val="000000"/>
                <w:lang w:val="nl-BE"/>
              </w:rPr>
            </w:pPr>
            <w:r>
              <w:rPr>
                <w:color w:val="000000"/>
                <w:lang w:val="nl-BE"/>
              </w:rPr>
              <w:t>1</w:t>
            </w:r>
            <w:r w:rsidRPr="00CC4C2B">
              <w:rPr>
                <w:color w:val="000000"/>
                <w:lang w:val="nl-BE"/>
              </w:rPr>
              <w:t>° de bekendmaking van de sluiting van de vereffening moet aanduiden waar de boeken en bescheiden van de vereniging worden neergelegd en tenminste gedurende vijf jaar zullen worden bewaard, en welke maatregelen werden genomen voor de consignatie van gelden die niet konden worden overgemaakt aan de schuldeisers aan wie zij toekomen (artikel 2:129) en dat</w:t>
            </w:r>
          </w:p>
          <w:p w14:paraId="297C9ABF" w14:textId="77777777" w:rsidR="004324D1" w:rsidRPr="00CC4C2B" w:rsidRDefault="004324D1" w:rsidP="00BF47E6">
            <w:pPr>
              <w:spacing w:after="0" w:line="240" w:lineRule="auto"/>
              <w:jc w:val="both"/>
              <w:rPr>
                <w:color w:val="000000"/>
                <w:lang w:val="nl-BE"/>
              </w:rPr>
            </w:pPr>
          </w:p>
          <w:p w14:paraId="2C494863" w14:textId="77777777" w:rsidR="004324D1" w:rsidRPr="00CC4C2B" w:rsidRDefault="004324D1" w:rsidP="00BF47E6">
            <w:pPr>
              <w:spacing w:after="0" w:line="240" w:lineRule="auto"/>
              <w:jc w:val="both"/>
              <w:rPr>
                <w:color w:val="000000"/>
                <w:lang w:val="nl-BE"/>
              </w:rPr>
            </w:pPr>
            <w:r w:rsidRPr="00CC4C2B">
              <w:rPr>
                <w:color w:val="000000"/>
                <w:lang w:val="nl-BE"/>
              </w:rPr>
              <w:t>2° de met de vereffening samenhangende stukken worden neergelegd in het verenigingsdossier (artikel 2:130). Het gaat, in voorkomend geval, om de lijst van homologaties en bevestigingen, en voor zeer grote verenigingen, de gecontroleerde staat van activa en passiva die het ontbindingsvoorstel toelicht, het afschrift van de vereffeningsstaten, en het goedgekeurde plan voor de verdeling</w:t>
            </w:r>
            <w:r>
              <w:rPr>
                <w:color w:val="000000"/>
                <w:lang w:val="nl-BE"/>
              </w:rPr>
              <w:t xml:space="preserve"> van de activa.</w:t>
            </w:r>
          </w:p>
        </w:tc>
        <w:tc>
          <w:tcPr>
            <w:tcW w:w="5953" w:type="dxa"/>
            <w:shd w:val="clear" w:color="auto" w:fill="auto"/>
          </w:tcPr>
          <w:p w14:paraId="126ABDE2" w14:textId="77777777" w:rsidR="004324D1" w:rsidRPr="00CC4C2B" w:rsidRDefault="004324D1" w:rsidP="00BF47E6">
            <w:pPr>
              <w:spacing w:after="0" w:line="240" w:lineRule="auto"/>
              <w:jc w:val="both"/>
              <w:rPr>
                <w:color w:val="000000"/>
                <w:lang w:val="fr-FR"/>
              </w:rPr>
            </w:pPr>
            <w:r w:rsidRPr="00CC4C2B">
              <w:rPr>
                <w:color w:val="000000"/>
                <w:lang w:val="fr-FR"/>
              </w:rPr>
              <w:t>Par analogie avec le droit des sociétés et afin d’assurer une plus grande transparence vis-à-vis de tiers, il est également précisé que :</w:t>
            </w:r>
          </w:p>
          <w:p w14:paraId="24033842" w14:textId="77777777" w:rsidR="004324D1" w:rsidRPr="00CC4C2B" w:rsidRDefault="004324D1" w:rsidP="00BF47E6">
            <w:pPr>
              <w:spacing w:after="0" w:line="240" w:lineRule="auto"/>
              <w:jc w:val="both"/>
              <w:rPr>
                <w:color w:val="000000"/>
                <w:lang w:val="fr-FR"/>
              </w:rPr>
            </w:pPr>
          </w:p>
          <w:p w14:paraId="2A91F573" w14:textId="77777777" w:rsidR="004324D1" w:rsidRPr="00CC4C2B" w:rsidRDefault="004324D1" w:rsidP="00BF47E6">
            <w:pPr>
              <w:spacing w:after="0" w:line="240" w:lineRule="auto"/>
              <w:jc w:val="both"/>
              <w:rPr>
                <w:color w:val="000000"/>
                <w:lang w:val="fr-FR"/>
              </w:rPr>
            </w:pPr>
            <w:r w:rsidRPr="00CC4C2B">
              <w:rPr>
                <w:color w:val="000000"/>
                <w:lang w:val="fr-FR"/>
              </w:rPr>
              <w:t>1° la publication de la clôture de la liquidation doit indiquer l’endroit où les livres et documents de l’association sont déposés et devront être conservés au moins pendant cinq ans, ainsi que les mesures qui ont été prises pour la consignation des sommes qui n’ont pu être remises aux créanciers à qui elles reviennent (article 2:129)</w:t>
            </w:r>
          </w:p>
          <w:p w14:paraId="3C81FC78" w14:textId="77777777" w:rsidR="004324D1" w:rsidRPr="00CC4C2B" w:rsidRDefault="004324D1" w:rsidP="00BF47E6">
            <w:pPr>
              <w:spacing w:after="0" w:line="240" w:lineRule="auto"/>
              <w:jc w:val="both"/>
              <w:rPr>
                <w:color w:val="000000"/>
                <w:lang w:val="fr-FR"/>
              </w:rPr>
            </w:pPr>
          </w:p>
          <w:p w14:paraId="61BF4A34" w14:textId="77777777" w:rsidR="004324D1" w:rsidRPr="00CC4C2B" w:rsidRDefault="004324D1" w:rsidP="00BF47E6">
            <w:pPr>
              <w:spacing w:after="0" w:line="240" w:lineRule="auto"/>
              <w:jc w:val="both"/>
              <w:rPr>
                <w:color w:val="000000"/>
                <w:lang w:val="fr-FR"/>
              </w:rPr>
            </w:pPr>
            <w:r w:rsidRPr="00CC4C2B">
              <w:rPr>
                <w:color w:val="000000"/>
                <w:lang w:val="fr-FR"/>
              </w:rPr>
              <w:t>2° les pièces relatives associés à la liquidation sont déposés dans le dossier d'association (article 2:130). Il s’agit, le cas échéant, de la liste des homologations et des confirmations, et pour les très grandes associations, de l’état contrôlé résumant la situation active et passive qui justifie la proposition de dissolution, de la copie des états de liquidation et du plan appr</w:t>
            </w:r>
            <w:r>
              <w:rPr>
                <w:color w:val="000000"/>
                <w:lang w:val="fr-FR"/>
              </w:rPr>
              <w:t>ouvé de répartition des actifs.</w:t>
            </w:r>
          </w:p>
        </w:tc>
      </w:tr>
      <w:tr w:rsidR="004324D1" w:rsidRPr="00CC4C2B" w14:paraId="27262012" w14:textId="77777777" w:rsidTr="00CC4C2B">
        <w:trPr>
          <w:trHeight w:val="420"/>
        </w:trPr>
        <w:tc>
          <w:tcPr>
            <w:tcW w:w="2122" w:type="dxa"/>
          </w:tcPr>
          <w:p w14:paraId="3393C5EC" w14:textId="77777777" w:rsidR="004324D1" w:rsidRDefault="004324D1" w:rsidP="00BF47E6">
            <w:pPr>
              <w:spacing w:after="0" w:line="240" w:lineRule="auto"/>
              <w:jc w:val="both"/>
              <w:rPr>
                <w:rFonts w:cs="Calibri"/>
                <w:lang w:val="fr-FR"/>
              </w:rPr>
            </w:pPr>
            <w:r>
              <w:rPr>
                <w:rFonts w:cs="Calibri"/>
                <w:lang w:val="fr-FR"/>
              </w:rPr>
              <w:t>RvSt</w:t>
            </w:r>
          </w:p>
        </w:tc>
        <w:tc>
          <w:tcPr>
            <w:tcW w:w="5670" w:type="dxa"/>
            <w:shd w:val="clear" w:color="auto" w:fill="auto"/>
          </w:tcPr>
          <w:p w14:paraId="471CBBEA" w14:textId="77777777" w:rsidR="004324D1" w:rsidRPr="00CC4C2B" w:rsidRDefault="004324D1" w:rsidP="00BF47E6">
            <w:pPr>
              <w:spacing w:after="0" w:line="240" w:lineRule="auto"/>
              <w:jc w:val="both"/>
              <w:rPr>
                <w:color w:val="000000"/>
                <w:lang w:val="nl-BE"/>
              </w:rPr>
            </w:pPr>
            <w:r>
              <w:rPr>
                <w:color w:val="000000"/>
                <w:lang w:val="nl-BE"/>
              </w:rPr>
              <w:t>Geen opmerkingen.</w:t>
            </w:r>
          </w:p>
        </w:tc>
        <w:tc>
          <w:tcPr>
            <w:tcW w:w="5953" w:type="dxa"/>
            <w:shd w:val="clear" w:color="auto" w:fill="auto"/>
          </w:tcPr>
          <w:p w14:paraId="3461CDEF" w14:textId="77777777" w:rsidR="004324D1" w:rsidRPr="00CC4C2B" w:rsidRDefault="004324D1" w:rsidP="00BF47E6">
            <w:pPr>
              <w:spacing w:after="0" w:line="240" w:lineRule="auto"/>
              <w:jc w:val="both"/>
              <w:rPr>
                <w:color w:val="000000"/>
                <w:lang w:val="fr-FR"/>
              </w:rPr>
            </w:pPr>
            <w:r>
              <w:rPr>
                <w:color w:val="000000"/>
                <w:lang w:val="fr-FR"/>
              </w:rPr>
              <w:t>Pas de remarques.</w:t>
            </w:r>
          </w:p>
        </w:tc>
      </w:tr>
    </w:tbl>
    <w:p w14:paraId="7CA908A2" w14:textId="77777777" w:rsidR="001203BA" w:rsidRPr="00CC4C2B" w:rsidRDefault="001203BA" w:rsidP="001203BA">
      <w:pPr>
        <w:rPr>
          <w:lang w:val="fr-FR"/>
        </w:rPr>
      </w:pPr>
    </w:p>
    <w:p w14:paraId="7BBD3498" w14:textId="77777777" w:rsidR="00A820D7" w:rsidRPr="00CC4C2B" w:rsidRDefault="00A820D7">
      <w:pPr>
        <w:rPr>
          <w:lang w:val="fr-FR"/>
        </w:rPr>
      </w:pPr>
    </w:p>
    <w:sectPr w:rsidR="00A820D7" w:rsidRPr="00CC4C2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5CCE"/>
    <w:rsid w:val="00086A2E"/>
    <w:rsid w:val="000961F6"/>
    <w:rsid w:val="000A4AA4"/>
    <w:rsid w:val="000B17B4"/>
    <w:rsid w:val="000E14C5"/>
    <w:rsid w:val="00102D66"/>
    <w:rsid w:val="00104701"/>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52EF8"/>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23115"/>
    <w:rsid w:val="004324D1"/>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10466"/>
    <w:rsid w:val="00641B71"/>
    <w:rsid w:val="00645D75"/>
    <w:rsid w:val="0068272B"/>
    <w:rsid w:val="006A735D"/>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20CD1"/>
    <w:rsid w:val="00871F22"/>
    <w:rsid w:val="00887B0C"/>
    <w:rsid w:val="008B2189"/>
    <w:rsid w:val="008D71F7"/>
    <w:rsid w:val="008E164C"/>
    <w:rsid w:val="008E5541"/>
    <w:rsid w:val="008F5C10"/>
    <w:rsid w:val="0090450C"/>
    <w:rsid w:val="00911788"/>
    <w:rsid w:val="009172D4"/>
    <w:rsid w:val="00931EFA"/>
    <w:rsid w:val="00935E60"/>
    <w:rsid w:val="00943313"/>
    <w:rsid w:val="00960CB5"/>
    <w:rsid w:val="009627E9"/>
    <w:rsid w:val="009D0B3E"/>
    <w:rsid w:val="009F648C"/>
    <w:rsid w:val="009F7906"/>
    <w:rsid w:val="00A0074A"/>
    <w:rsid w:val="00A02FDB"/>
    <w:rsid w:val="00A152BE"/>
    <w:rsid w:val="00A235B1"/>
    <w:rsid w:val="00A333BA"/>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E159B"/>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BF47E6"/>
    <w:rsid w:val="00C01CFA"/>
    <w:rsid w:val="00C15E9B"/>
    <w:rsid w:val="00C162B3"/>
    <w:rsid w:val="00C80883"/>
    <w:rsid w:val="00C86467"/>
    <w:rsid w:val="00C86CC5"/>
    <w:rsid w:val="00C91A38"/>
    <w:rsid w:val="00CB5F7C"/>
    <w:rsid w:val="00CC4C2B"/>
    <w:rsid w:val="00CC6422"/>
    <w:rsid w:val="00CC6D99"/>
    <w:rsid w:val="00CE6CB4"/>
    <w:rsid w:val="00D66D82"/>
    <w:rsid w:val="00D716FF"/>
    <w:rsid w:val="00D85ABF"/>
    <w:rsid w:val="00D96002"/>
    <w:rsid w:val="00DA0EBD"/>
    <w:rsid w:val="00DE0623"/>
    <w:rsid w:val="00E075FC"/>
    <w:rsid w:val="00E1324B"/>
    <w:rsid w:val="00E15CFE"/>
    <w:rsid w:val="00E21F8D"/>
    <w:rsid w:val="00E26DE4"/>
    <w:rsid w:val="00E511E0"/>
    <w:rsid w:val="00E51AD2"/>
    <w:rsid w:val="00E56534"/>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 w:val="00FC45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0B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C455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C45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5432</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2021-08-12T13:30:00Z</dcterms:created>
  <dcterms:modified xsi:type="dcterms:W3CDTF">2021-08-18T08:35:00Z</dcterms:modified>
</cp:coreProperties>
</file>