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69770FC7" w14:textId="77777777" w:rsidTr="00E56534">
        <w:tc>
          <w:tcPr>
            <w:tcW w:w="2122" w:type="dxa"/>
          </w:tcPr>
          <w:p w14:paraId="150EA854"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F954E9">
              <w:rPr>
                <w:b/>
                <w:sz w:val="32"/>
                <w:szCs w:val="32"/>
                <w:lang w:val="nl-BE"/>
              </w:rPr>
              <w:t>:138</w:t>
            </w:r>
          </w:p>
        </w:tc>
        <w:tc>
          <w:tcPr>
            <w:tcW w:w="11623" w:type="dxa"/>
            <w:gridSpan w:val="2"/>
            <w:shd w:val="clear" w:color="auto" w:fill="auto"/>
          </w:tcPr>
          <w:p w14:paraId="6E5C640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19219AE3" w14:textId="77777777" w:rsidTr="00E56534">
        <w:tc>
          <w:tcPr>
            <w:tcW w:w="2122" w:type="dxa"/>
          </w:tcPr>
          <w:p w14:paraId="17A52308" w14:textId="77777777" w:rsidR="001203BA" w:rsidRPr="00B07AC9" w:rsidRDefault="001203BA" w:rsidP="007D7A6B">
            <w:pPr>
              <w:rPr>
                <w:b/>
                <w:sz w:val="32"/>
                <w:szCs w:val="32"/>
                <w:lang w:val="nl-BE"/>
              </w:rPr>
            </w:pPr>
          </w:p>
        </w:tc>
        <w:tc>
          <w:tcPr>
            <w:tcW w:w="11623" w:type="dxa"/>
            <w:gridSpan w:val="2"/>
            <w:shd w:val="clear" w:color="auto" w:fill="auto"/>
          </w:tcPr>
          <w:p w14:paraId="353DA64D"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BC133A" w:rsidRPr="00B80D60" w14:paraId="0EEBAFB3" w14:textId="77777777" w:rsidTr="005E0AAA">
        <w:trPr>
          <w:trHeight w:val="4952"/>
        </w:trPr>
        <w:tc>
          <w:tcPr>
            <w:tcW w:w="2122" w:type="dxa"/>
          </w:tcPr>
          <w:p w14:paraId="393FB1CF" w14:textId="77777777" w:rsidR="00BC133A" w:rsidRPr="008E5541" w:rsidRDefault="00BC133A" w:rsidP="00BC133A">
            <w:pPr>
              <w:spacing w:after="0" w:line="240" w:lineRule="auto"/>
              <w:jc w:val="both"/>
              <w:rPr>
                <w:rFonts w:cs="Calibri"/>
                <w:lang w:val="nl-BE"/>
              </w:rPr>
            </w:pPr>
            <w:r>
              <w:rPr>
                <w:rFonts w:cs="Calibri"/>
                <w:lang w:val="nl-BE"/>
              </w:rPr>
              <w:t>WVV</w:t>
            </w:r>
          </w:p>
        </w:tc>
        <w:tc>
          <w:tcPr>
            <w:tcW w:w="5670" w:type="dxa"/>
            <w:shd w:val="clear" w:color="auto" w:fill="auto"/>
          </w:tcPr>
          <w:p w14:paraId="2931698A" w14:textId="77777777" w:rsidR="00196D1F" w:rsidRPr="00DD196D" w:rsidRDefault="00196D1F" w:rsidP="00196D1F">
            <w:pPr>
              <w:pStyle w:val="Geenafstand"/>
              <w:jc w:val="both"/>
            </w:pPr>
            <w:del w:id="0" w:author="Microsoft Office-gebruiker" w:date="2021-08-18T10:37:00Z">
              <w:r w:rsidRPr="00F954E9">
                <w:rPr>
                  <w:color w:val="000000"/>
                </w:rPr>
                <w:delText>§ 1. Als de vereffening met een tekort werd afgesloten en</w:delText>
              </w:r>
            </w:del>
            <w:ins w:id="1" w:author="Microsoft Office-gebruiker" w:date="2021-08-18T10:37:00Z">
              <w:r w:rsidRPr="00DD196D">
                <w:t xml:space="preserve">§ 1. </w:t>
              </w:r>
              <w:r w:rsidRPr="00BC133A">
                <w:t>Indien</w:t>
              </w:r>
            </w:ins>
            <w:r w:rsidRPr="00DD196D">
              <w:t xml:space="preserve"> na de sluiting van de vereffening blijkt dat één of meerdere actieve vermogensbestanddelen van de VZW of van de IVZW werden vergeten, kan elke schuldeiser wiens schuldvordering niet integraal werd voldaan de heropening van de vereffening vorderen.</w:t>
            </w:r>
          </w:p>
          <w:p w14:paraId="67AA985D" w14:textId="77777777" w:rsidR="00196D1F" w:rsidRDefault="00196D1F" w:rsidP="00196D1F">
            <w:pPr>
              <w:pStyle w:val="Geenafstand"/>
              <w:jc w:val="both"/>
            </w:pPr>
          </w:p>
          <w:p w14:paraId="16A421B2" w14:textId="77777777" w:rsidR="00196D1F" w:rsidRDefault="00196D1F" w:rsidP="00196D1F">
            <w:pPr>
              <w:pStyle w:val="Geenafstand"/>
              <w:jc w:val="both"/>
            </w:pPr>
            <w:r w:rsidRPr="00DD196D">
              <w:t>De vordering tot heropening van de vereffening wordt ingesteld tegen de vereffenaar die laatst in functie was.</w:t>
            </w:r>
          </w:p>
          <w:p w14:paraId="31AD7172" w14:textId="77777777" w:rsidR="00196D1F" w:rsidRDefault="00196D1F" w:rsidP="00196D1F">
            <w:pPr>
              <w:pStyle w:val="Geenafstand"/>
              <w:jc w:val="both"/>
            </w:pPr>
          </w:p>
          <w:p w14:paraId="65E5FCB3" w14:textId="77777777" w:rsidR="00196D1F" w:rsidRPr="00DD196D" w:rsidRDefault="00196D1F" w:rsidP="00196D1F">
            <w:pPr>
              <w:pStyle w:val="Geenafstand"/>
              <w:jc w:val="both"/>
            </w:pPr>
            <w:r w:rsidRPr="00DD196D">
              <w:t>De rechtbank beveelt slechts de heropening van de vereffening indien de waarde van het vergeten actieve vermogensbestanddeel de kosten van de heropening overschrijdt. De rechtbank kan de vereffenaar vervangen.</w:t>
            </w:r>
          </w:p>
          <w:p w14:paraId="431C5A82" w14:textId="77777777" w:rsidR="00196D1F" w:rsidRDefault="00196D1F" w:rsidP="00196D1F">
            <w:pPr>
              <w:pStyle w:val="Geenafstand"/>
              <w:jc w:val="both"/>
            </w:pPr>
          </w:p>
          <w:p w14:paraId="31C91441" w14:textId="77777777" w:rsidR="00196D1F" w:rsidRPr="00DD196D" w:rsidRDefault="00196D1F" w:rsidP="00196D1F">
            <w:pPr>
              <w:pStyle w:val="Geenafstand"/>
              <w:jc w:val="both"/>
            </w:pPr>
            <w:r w:rsidRPr="00DD196D">
              <w:t>§ 2. Onverminderd de rechten van derden te goeder trouw, verkrijgt de VZW of de IVZW door de heropening opnieuw rechtspersoonlijkheid en wordt zij van rechtswege eigenaar van het vergeten actieve vermogensbestanddeel. De vereffenaar die laatst in functie was verkrijgt opnieuw deze hoedanigheid.</w:t>
            </w:r>
          </w:p>
          <w:p w14:paraId="0A1AD217" w14:textId="77777777" w:rsidR="00196D1F" w:rsidRDefault="00196D1F" w:rsidP="00196D1F">
            <w:pPr>
              <w:pStyle w:val="Geenafstand"/>
              <w:jc w:val="both"/>
            </w:pPr>
          </w:p>
          <w:p w14:paraId="41FA72FA" w14:textId="77777777" w:rsidR="00196D1F" w:rsidRDefault="00196D1F" w:rsidP="00196D1F">
            <w:pPr>
              <w:pStyle w:val="Geenafstand"/>
              <w:jc w:val="both"/>
            </w:pPr>
            <w:r w:rsidRPr="00DD196D">
              <w:t>§ 3. Tussen partijen heeft de heropening gevolgen vanaf de dag dat zij is uitgesproken. Aan derden kan zij slechts worden tegengeworpen vanaf de bekendmaking bedoeld in paragraaf 4 en de artikelen 2:7 en 2:13.</w:t>
            </w:r>
          </w:p>
          <w:p w14:paraId="4019CA9F" w14:textId="77777777" w:rsidR="00196D1F" w:rsidRDefault="00196D1F" w:rsidP="00196D1F">
            <w:pPr>
              <w:pStyle w:val="Geenafstand"/>
              <w:jc w:val="both"/>
            </w:pPr>
          </w:p>
          <w:p w14:paraId="387EFB85" w14:textId="77777777" w:rsidR="00196D1F" w:rsidRDefault="00196D1F" w:rsidP="00196D1F">
            <w:pPr>
              <w:pStyle w:val="Geenafstand"/>
              <w:jc w:val="both"/>
            </w:pPr>
            <w:r w:rsidRPr="00DD196D">
              <w:t xml:space="preserve">§ 4. Het uittreksel uit de in kracht van gewijsde gegane of bij voorraad uitvoerbare rechterlijke beslissing waarbij de heropening van de vereffening wordt uitgesproken, alsook </w:t>
            </w:r>
            <w:r w:rsidRPr="00DD196D">
              <w:lastRenderedPageBreak/>
              <w:t>het uittreksel uit de rechterlijke beslissing waarbij voornoemd vonnis wordt tenietgedaan, worden neergelegd en bekendgemaakt overeenkomstig de artikelen 2:9 en 2:15 of 2:10 en 2:16.</w:t>
            </w:r>
          </w:p>
          <w:p w14:paraId="7A83FB46" w14:textId="77777777" w:rsidR="00196D1F" w:rsidRPr="00DD196D" w:rsidRDefault="00196D1F" w:rsidP="00196D1F">
            <w:pPr>
              <w:pStyle w:val="Geenafstand"/>
              <w:jc w:val="both"/>
            </w:pPr>
          </w:p>
          <w:p w14:paraId="344BA417" w14:textId="77777777" w:rsidR="00196D1F" w:rsidRDefault="00196D1F" w:rsidP="00196D1F">
            <w:pPr>
              <w:pStyle w:val="Geenafstand"/>
              <w:jc w:val="both"/>
            </w:pPr>
            <w:r w:rsidRPr="00DD196D">
              <w:t>Dat uittreksel vermeldt:</w:t>
            </w:r>
          </w:p>
          <w:p w14:paraId="54E2E357" w14:textId="77777777" w:rsidR="00196D1F" w:rsidRPr="00DD196D" w:rsidRDefault="00196D1F" w:rsidP="00196D1F">
            <w:pPr>
              <w:pStyle w:val="Geenafstand"/>
              <w:jc w:val="both"/>
            </w:pPr>
          </w:p>
          <w:p w14:paraId="1F386A68" w14:textId="77777777" w:rsidR="00196D1F" w:rsidRDefault="00196D1F" w:rsidP="00196D1F">
            <w:pPr>
              <w:pStyle w:val="Geenafstand"/>
              <w:jc w:val="both"/>
            </w:pPr>
            <w:r>
              <w:t xml:space="preserve">  </w:t>
            </w:r>
            <w:r w:rsidRPr="00DD196D">
              <w:t>1° de naam en de zetel van de VZW of van de IVZW;</w:t>
            </w:r>
          </w:p>
          <w:p w14:paraId="5256DD8A" w14:textId="77777777" w:rsidR="00196D1F" w:rsidRPr="00DD196D" w:rsidRDefault="00196D1F" w:rsidP="00196D1F">
            <w:pPr>
              <w:pStyle w:val="Geenafstand"/>
              <w:jc w:val="both"/>
            </w:pPr>
          </w:p>
          <w:p w14:paraId="697DD517" w14:textId="77777777" w:rsidR="00196D1F" w:rsidRDefault="00196D1F" w:rsidP="00196D1F">
            <w:pPr>
              <w:pStyle w:val="Geenafstand"/>
              <w:jc w:val="both"/>
            </w:pPr>
            <w:r>
              <w:t xml:space="preserve">  </w:t>
            </w:r>
            <w:r w:rsidRPr="00DD196D">
              <w:t>2° de datum van de beslissing en de rechter die ze heeft gewezen;</w:t>
            </w:r>
          </w:p>
          <w:p w14:paraId="1B64CB05" w14:textId="77777777" w:rsidR="00196D1F" w:rsidRPr="00DD196D" w:rsidRDefault="00196D1F" w:rsidP="00196D1F">
            <w:pPr>
              <w:pStyle w:val="Geenafstand"/>
              <w:jc w:val="both"/>
            </w:pPr>
          </w:p>
          <w:p w14:paraId="04CD355E" w14:textId="77777777" w:rsidR="00196D1F" w:rsidRPr="00DD196D" w:rsidRDefault="00196D1F" w:rsidP="00196D1F">
            <w:pPr>
              <w:pStyle w:val="Geenafstand"/>
              <w:jc w:val="both"/>
            </w:pPr>
            <w:r>
              <w:t xml:space="preserve">  </w:t>
            </w:r>
            <w:r w:rsidRPr="00DD196D">
              <w:t>3° de naam, de voornaam en de woonplaats van de vereffenaars en ingeval de vereffenaar een rechtspersoon is, de vaste vertegenwoordiger.</w:t>
            </w:r>
          </w:p>
          <w:p w14:paraId="4F85139D" w14:textId="77777777" w:rsidR="00196D1F" w:rsidRDefault="00196D1F" w:rsidP="00196D1F">
            <w:pPr>
              <w:pStyle w:val="Geenafstand"/>
              <w:jc w:val="both"/>
            </w:pPr>
          </w:p>
          <w:p w14:paraId="72F35334" w14:textId="21B9090F" w:rsidR="00196D1F" w:rsidRPr="00196D1F" w:rsidRDefault="00196D1F" w:rsidP="00196D1F">
            <w:pPr>
              <w:jc w:val="both"/>
              <w:rPr>
                <w:lang w:val="nl-NL"/>
              </w:rPr>
            </w:pPr>
            <w:r w:rsidRPr="00FD7E12">
              <w:rPr>
                <w:lang w:val="nl-NL"/>
              </w:rPr>
              <w:t>§ 5. Alle bepalingen van deze afdeling zijn van toepassing op de aldus heropende vereffening.</w:t>
            </w:r>
          </w:p>
        </w:tc>
        <w:tc>
          <w:tcPr>
            <w:tcW w:w="5953" w:type="dxa"/>
            <w:shd w:val="clear" w:color="auto" w:fill="auto"/>
          </w:tcPr>
          <w:p w14:paraId="48BAA185" w14:textId="0A0D9485" w:rsidR="00592638" w:rsidRDefault="00592638" w:rsidP="00592638">
            <w:pPr>
              <w:pStyle w:val="Geenafstand"/>
              <w:jc w:val="both"/>
              <w:rPr>
                <w:bCs/>
                <w:lang w:val="fr-BE"/>
              </w:rPr>
            </w:pPr>
            <w:r w:rsidRPr="00DD0158">
              <w:rPr>
                <w:bCs/>
                <w:lang w:val="fr-BE"/>
              </w:rPr>
              <w:lastRenderedPageBreak/>
              <w:t>§ 1</w:t>
            </w:r>
            <w:r w:rsidRPr="00E545AC">
              <w:rPr>
                <w:bCs/>
                <w:vertAlign w:val="superscript"/>
                <w:lang w:val="fr-BE"/>
              </w:rPr>
              <w:t>er</w:t>
            </w:r>
            <w:r w:rsidRPr="00DD0158">
              <w:rPr>
                <w:bCs/>
                <w:lang w:val="fr-BE"/>
              </w:rPr>
              <w:t xml:space="preserve">. Tout créancier qui n'a pas recouvré l'intégralité de sa créance peut demander la réouverture de la liquidation </w:t>
            </w:r>
            <w:r w:rsidR="00323A80">
              <w:rPr>
                <w:color w:val="000000"/>
                <w:lang w:val="fr-FR"/>
              </w:rPr>
              <w:fldChar w:fldCharType="begin"/>
            </w:r>
            <w:r w:rsidR="00323A80">
              <w:rPr>
                <w:color w:val="000000"/>
                <w:lang w:val="fr-FR"/>
              </w:rPr>
              <w:instrText xml:space="preserve"> HYPERLINK  \l "_Amendement_44_bij" </w:instrText>
            </w:r>
            <w:r w:rsidR="00323A80">
              <w:rPr>
                <w:color w:val="000000"/>
                <w:lang w:val="fr-FR"/>
              </w:rPr>
            </w:r>
            <w:r w:rsidR="00323A80">
              <w:rPr>
                <w:color w:val="000000"/>
                <w:lang w:val="fr-FR"/>
              </w:rPr>
              <w:fldChar w:fldCharType="separate"/>
            </w:r>
            <w:del w:id="2" w:author="Microsoft Office-gebruiker" w:date="2021-08-18T10:44:00Z">
              <w:r w:rsidRPr="00323A80">
                <w:rPr>
                  <w:rStyle w:val="Hyperlink"/>
                  <w:lang w:val="fr-FR"/>
                </w:rPr>
                <w:delText>si la liquidation était déficitaire lors de la clôture et</w:delText>
              </w:r>
            </w:del>
            <w:ins w:id="3" w:author="Microsoft Office-gebruiker" w:date="2021-08-18T10:44:00Z">
              <w:r w:rsidRPr="00323A80">
                <w:rPr>
                  <w:rStyle w:val="Hyperlink"/>
                  <w:bCs/>
                  <w:lang w:val="fr-BE"/>
                </w:rPr>
                <w:t>[…]</w:t>
              </w:r>
            </w:ins>
            <w:r w:rsidR="00323A80">
              <w:rPr>
                <w:color w:val="000000"/>
                <w:lang w:val="fr-FR"/>
              </w:rPr>
              <w:fldChar w:fldCharType="end"/>
            </w:r>
            <w:r w:rsidRPr="005E0AAA">
              <w:rPr>
                <w:bCs/>
                <w:lang w:val="fr-BE"/>
              </w:rPr>
              <w:t xml:space="preserve"> </w:t>
            </w:r>
            <w:r w:rsidRPr="00DD0158">
              <w:rPr>
                <w:bCs/>
                <w:lang w:val="fr-BE"/>
              </w:rPr>
              <w:t xml:space="preserve">s'il s'avère </w:t>
            </w:r>
            <w:r w:rsidR="00C131AD">
              <w:rPr>
                <w:rFonts w:cstheme="minorHAnsi"/>
                <w:lang w:val="fr-BE"/>
              </w:rPr>
              <w:fldChar w:fldCharType="begin"/>
            </w:r>
            <w:r w:rsidR="00C131AD">
              <w:rPr>
                <w:rFonts w:cstheme="minorHAnsi"/>
                <w:lang w:val="fr-BE"/>
              </w:rPr>
              <w:instrText xml:space="preserve"> HYPERLINK  \l "_Amendement_44_bij_1" </w:instrText>
            </w:r>
            <w:r w:rsidR="00C131AD">
              <w:rPr>
                <w:rFonts w:cstheme="minorHAnsi"/>
                <w:lang w:val="fr-BE"/>
              </w:rPr>
            </w:r>
            <w:r w:rsidR="00C131AD">
              <w:rPr>
                <w:rFonts w:cstheme="minorHAnsi"/>
                <w:lang w:val="fr-BE"/>
              </w:rPr>
              <w:fldChar w:fldCharType="separate"/>
            </w:r>
            <w:r w:rsidRPr="00C131AD">
              <w:rPr>
                <w:rStyle w:val="Hyperlink"/>
                <w:rFonts w:cstheme="minorHAnsi"/>
                <w:lang w:val="fr-BE"/>
              </w:rPr>
              <w:t xml:space="preserve">après </w:t>
            </w:r>
            <w:del w:id="4" w:author="Microsoft Office-gebruiker" w:date="2021-08-18T10:44:00Z">
              <w:r w:rsidRPr="00C131AD">
                <w:rPr>
                  <w:rStyle w:val="Hyperlink"/>
                  <w:lang w:val="fr-FR"/>
                </w:rPr>
                <w:delText>celle-ci</w:delText>
              </w:r>
            </w:del>
            <w:ins w:id="5" w:author="Microsoft Office-gebruiker" w:date="2021-08-18T10:44:00Z">
              <w:r w:rsidRPr="00C131AD">
                <w:rPr>
                  <w:rStyle w:val="Hyperlink"/>
                  <w:rFonts w:cstheme="minorHAnsi"/>
                  <w:lang w:val="fr-BE"/>
                </w:rPr>
                <w:t>la clôture</w:t>
              </w:r>
            </w:ins>
            <w:r w:rsidR="00C131AD">
              <w:rPr>
                <w:rFonts w:cstheme="minorHAnsi"/>
                <w:lang w:val="fr-BE"/>
              </w:rPr>
              <w:fldChar w:fldCharType="end"/>
            </w:r>
            <w:bookmarkStart w:id="6" w:name="_GoBack"/>
            <w:bookmarkEnd w:id="6"/>
            <w:r>
              <w:rPr>
                <w:rFonts w:cstheme="minorHAnsi"/>
                <w:lang w:val="fr-BE"/>
              </w:rPr>
              <w:t xml:space="preserve"> </w:t>
            </w:r>
            <w:r w:rsidRPr="00DD0158">
              <w:rPr>
                <w:bCs/>
                <w:lang w:val="fr-BE"/>
              </w:rPr>
              <w:t>qu'un ou plusieurs actifs de l'ASBL ou de l'AISBL ont été oubliés.</w:t>
            </w:r>
          </w:p>
          <w:p w14:paraId="3AD34442" w14:textId="77777777" w:rsidR="00592638" w:rsidRDefault="00592638" w:rsidP="00592638">
            <w:pPr>
              <w:pStyle w:val="Geenafstand"/>
              <w:jc w:val="both"/>
              <w:rPr>
                <w:bCs/>
                <w:lang w:val="fr-BE"/>
              </w:rPr>
            </w:pPr>
          </w:p>
          <w:p w14:paraId="55EE62C1" w14:textId="77777777" w:rsidR="00592638" w:rsidRPr="00DD0158" w:rsidRDefault="00592638" w:rsidP="00592638">
            <w:pPr>
              <w:pStyle w:val="Geenafstand"/>
              <w:jc w:val="both"/>
              <w:rPr>
                <w:bCs/>
                <w:lang w:val="fr-BE"/>
              </w:rPr>
            </w:pPr>
            <w:r w:rsidRPr="00DD0158">
              <w:rPr>
                <w:bCs/>
                <w:lang w:val="fr-BE"/>
              </w:rPr>
              <w:t>L'action en réouverture de la liquidation est introduite contre le dernier liquidateur en fonction.</w:t>
            </w:r>
          </w:p>
          <w:p w14:paraId="354F6A98" w14:textId="77777777" w:rsidR="00592638" w:rsidRDefault="00592638" w:rsidP="00592638">
            <w:pPr>
              <w:pStyle w:val="Geenafstand"/>
              <w:jc w:val="both"/>
              <w:rPr>
                <w:bCs/>
                <w:lang w:val="fr-BE"/>
              </w:rPr>
            </w:pPr>
            <w:r>
              <w:rPr>
                <w:bCs/>
                <w:lang w:val="fr-BE"/>
              </w:rPr>
              <w:t xml:space="preserve">  </w:t>
            </w:r>
          </w:p>
          <w:p w14:paraId="42B912F3" w14:textId="77777777" w:rsidR="00592638" w:rsidRDefault="00592638" w:rsidP="00592638">
            <w:pPr>
              <w:pStyle w:val="Geenafstand"/>
              <w:jc w:val="both"/>
              <w:rPr>
                <w:bCs/>
                <w:lang w:val="fr-BE"/>
              </w:rPr>
            </w:pPr>
            <w:r w:rsidRPr="00DD0158">
              <w:rPr>
                <w:bCs/>
                <w:lang w:val="fr-BE"/>
              </w:rPr>
              <w:t>Le tribunal n'ordonne la réouverture de la liquidation que si la valeur de l'actif oublié dépasse les frais de réouverture. Le tribunal peut remplacer le liquidateur.</w:t>
            </w:r>
          </w:p>
          <w:p w14:paraId="5118C3ED" w14:textId="77777777" w:rsidR="00592638" w:rsidRDefault="00592638" w:rsidP="00592638">
            <w:pPr>
              <w:pStyle w:val="Geenafstand"/>
              <w:jc w:val="both"/>
              <w:rPr>
                <w:bCs/>
                <w:lang w:val="fr-BE"/>
              </w:rPr>
            </w:pPr>
          </w:p>
          <w:p w14:paraId="3E213829" w14:textId="77777777" w:rsidR="00592638" w:rsidRDefault="00592638" w:rsidP="00592638">
            <w:pPr>
              <w:pStyle w:val="Geenafstand"/>
              <w:jc w:val="both"/>
              <w:rPr>
                <w:bCs/>
                <w:lang w:val="fr-BE"/>
              </w:rPr>
            </w:pPr>
            <w:r w:rsidRPr="00DD0158">
              <w:rPr>
                <w:bCs/>
                <w:lang w:val="fr-BE"/>
              </w:rPr>
              <w:t>§ 2. Sans préjudice des droits des tiers de bonne foi, l'ASBL ou l'AISBL recouvre par la réouverture la personnalité juridique et devient de plein droit propriétaire de l'actif oublié. Le dernier liquidateur en fonction recouvre cette qualité.</w:t>
            </w:r>
          </w:p>
          <w:p w14:paraId="1B74474D" w14:textId="77777777" w:rsidR="00592638" w:rsidRDefault="00592638" w:rsidP="00592638">
            <w:pPr>
              <w:pStyle w:val="Geenafstand"/>
              <w:jc w:val="both"/>
              <w:rPr>
                <w:bCs/>
                <w:lang w:val="fr-BE"/>
              </w:rPr>
            </w:pPr>
          </w:p>
          <w:p w14:paraId="56E0169C" w14:textId="77777777" w:rsidR="00592638" w:rsidRDefault="00592638" w:rsidP="00592638">
            <w:pPr>
              <w:pStyle w:val="Geenafstand"/>
              <w:jc w:val="both"/>
              <w:rPr>
                <w:bCs/>
                <w:lang w:val="fr-BE"/>
              </w:rPr>
            </w:pPr>
            <w:r w:rsidRPr="00DD0158">
              <w:rPr>
                <w:bCs/>
                <w:lang w:val="fr-BE"/>
              </w:rPr>
              <w:t>§ 3. La réouverture produit ses effets entre les parties à compter de la date à laquelle elle a été prononcée. Elle n'est opposable aux tiers qu'à partir de la publication visée au paragraphe 4 et aux articles 2:7 et 2:13.</w:t>
            </w:r>
          </w:p>
          <w:p w14:paraId="6DD03D01" w14:textId="77777777" w:rsidR="00592638" w:rsidRDefault="00592638" w:rsidP="00592638">
            <w:pPr>
              <w:pStyle w:val="Geenafstand"/>
              <w:jc w:val="both"/>
              <w:rPr>
                <w:bCs/>
                <w:lang w:val="fr-BE"/>
              </w:rPr>
            </w:pPr>
          </w:p>
          <w:p w14:paraId="68C14380" w14:textId="77777777" w:rsidR="00592638" w:rsidRDefault="00592638" w:rsidP="00592638">
            <w:pPr>
              <w:pStyle w:val="Geenafstand"/>
              <w:jc w:val="both"/>
              <w:rPr>
                <w:bCs/>
                <w:lang w:val="fr-BE"/>
              </w:rPr>
            </w:pPr>
            <w:r w:rsidRPr="00DD0158">
              <w:rPr>
                <w:bCs/>
                <w:lang w:val="fr-BE"/>
              </w:rPr>
              <w:t>§ 4. L'extrait de la décision judiciaire passée en force de chose jugée ou exécutoire par provision prononçant la réouverture de la liquidation, de même que l'extrait de la décision judiciaire réformant le jugement précité, sont déposés et publiés conformément aux articles 2:9 et 2:15 ou 2:10 et 2:16.</w:t>
            </w:r>
          </w:p>
          <w:p w14:paraId="59477451" w14:textId="77777777" w:rsidR="00592638" w:rsidRDefault="00592638" w:rsidP="00592638">
            <w:pPr>
              <w:pStyle w:val="Geenafstand"/>
              <w:jc w:val="both"/>
              <w:rPr>
                <w:bCs/>
                <w:lang w:val="fr-BE"/>
              </w:rPr>
            </w:pPr>
          </w:p>
          <w:p w14:paraId="25463A11" w14:textId="77777777" w:rsidR="00592638" w:rsidRDefault="00592638" w:rsidP="00592638">
            <w:pPr>
              <w:pStyle w:val="Geenafstand"/>
              <w:jc w:val="both"/>
              <w:rPr>
                <w:bCs/>
                <w:lang w:val="fr-BE"/>
              </w:rPr>
            </w:pPr>
            <w:r w:rsidRPr="00DD0158">
              <w:rPr>
                <w:bCs/>
                <w:lang w:val="fr-BE"/>
              </w:rPr>
              <w:t>Cet extrait contient:</w:t>
            </w:r>
          </w:p>
          <w:p w14:paraId="122E7492" w14:textId="77777777" w:rsidR="00592638" w:rsidRDefault="00592638" w:rsidP="00592638">
            <w:pPr>
              <w:pStyle w:val="Geenafstand"/>
              <w:jc w:val="both"/>
              <w:rPr>
                <w:bCs/>
                <w:lang w:val="fr-BE"/>
              </w:rPr>
            </w:pPr>
          </w:p>
          <w:p w14:paraId="1B3AC914" w14:textId="77777777" w:rsidR="00592638" w:rsidRDefault="00592638" w:rsidP="00592638">
            <w:pPr>
              <w:pStyle w:val="Geenafstand"/>
              <w:jc w:val="both"/>
              <w:rPr>
                <w:bCs/>
                <w:lang w:val="fr-BE"/>
              </w:rPr>
            </w:pPr>
            <w:r>
              <w:rPr>
                <w:bCs/>
                <w:lang w:val="fr-BE"/>
              </w:rPr>
              <w:t xml:space="preserve">  </w:t>
            </w:r>
            <w:r w:rsidRPr="00DD0158">
              <w:rPr>
                <w:bCs/>
                <w:lang w:val="fr-BE"/>
              </w:rPr>
              <w:t>1° la dénomination et le siège de l'ASBL ou de l'AISBL;</w:t>
            </w:r>
          </w:p>
          <w:p w14:paraId="3940B50B" w14:textId="77777777" w:rsidR="00592638" w:rsidRDefault="00592638" w:rsidP="00592638">
            <w:pPr>
              <w:pStyle w:val="Geenafstand"/>
              <w:jc w:val="both"/>
              <w:rPr>
                <w:bCs/>
                <w:lang w:val="fr-BE"/>
              </w:rPr>
            </w:pPr>
            <w:r w:rsidRPr="00DD0158">
              <w:rPr>
                <w:bCs/>
                <w:lang w:val="fr-BE"/>
              </w:rPr>
              <w:br/>
            </w:r>
            <w:r>
              <w:rPr>
                <w:bCs/>
                <w:lang w:val="fr-BE"/>
              </w:rPr>
              <w:t xml:space="preserve">  </w:t>
            </w:r>
            <w:r w:rsidRPr="00DD0158">
              <w:rPr>
                <w:bCs/>
                <w:lang w:val="fr-BE"/>
              </w:rPr>
              <w:t>2° la date de la décision et le juge qui l'a prononcée;</w:t>
            </w:r>
            <w:r>
              <w:rPr>
                <w:bCs/>
                <w:lang w:val="fr-BE"/>
              </w:rPr>
              <w:t xml:space="preserve"> </w:t>
            </w:r>
          </w:p>
          <w:p w14:paraId="026E4A5B" w14:textId="77777777" w:rsidR="00592638" w:rsidRDefault="00592638" w:rsidP="00592638">
            <w:pPr>
              <w:pStyle w:val="Geenafstand"/>
              <w:jc w:val="both"/>
              <w:rPr>
                <w:bCs/>
                <w:lang w:val="fr-BE"/>
              </w:rPr>
            </w:pPr>
          </w:p>
          <w:p w14:paraId="5C2732FD" w14:textId="77777777" w:rsidR="00592638" w:rsidRDefault="00592638" w:rsidP="00592638">
            <w:pPr>
              <w:pStyle w:val="Geenafstand"/>
              <w:jc w:val="both"/>
              <w:rPr>
                <w:bCs/>
                <w:lang w:val="fr-BE"/>
              </w:rPr>
            </w:pPr>
            <w:r>
              <w:rPr>
                <w:bCs/>
                <w:lang w:val="fr-BE"/>
              </w:rPr>
              <w:t xml:space="preserve">  </w:t>
            </w:r>
            <w:r w:rsidRPr="00DD0158">
              <w:rPr>
                <w:bCs/>
                <w:lang w:val="fr-BE"/>
              </w:rPr>
              <w:t>3° les nom, prénom et domicile des liquidateurs et, lorsque le liquidateur est une personne morale, du représentant permanent.</w:t>
            </w:r>
          </w:p>
          <w:p w14:paraId="66DBFB03" w14:textId="77777777" w:rsidR="00592638" w:rsidRDefault="00592638" w:rsidP="00592638">
            <w:pPr>
              <w:pStyle w:val="Geenafstand"/>
              <w:jc w:val="both"/>
              <w:rPr>
                <w:bCs/>
                <w:lang w:val="fr-BE"/>
              </w:rPr>
            </w:pPr>
          </w:p>
          <w:p w14:paraId="7B588B7A" w14:textId="5B6AA791" w:rsidR="00BC133A" w:rsidRPr="00592638" w:rsidRDefault="00592638" w:rsidP="00592638">
            <w:pPr>
              <w:jc w:val="both"/>
            </w:pPr>
            <w:r w:rsidRPr="00DD0158">
              <w:rPr>
                <w:bCs/>
                <w:lang w:val="fr-BE"/>
              </w:rPr>
              <w:t>§ 5. Toutes les dispositions du présent chapitre s'appliquent à la liquidation ainsi rouverte.</w:t>
            </w:r>
          </w:p>
        </w:tc>
      </w:tr>
      <w:tr w:rsidR="00BC133A" w:rsidRPr="002F321F" w14:paraId="3759FCF6" w14:textId="77777777" w:rsidTr="005E0AAA">
        <w:trPr>
          <w:trHeight w:val="70"/>
        </w:trPr>
        <w:tc>
          <w:tcPr>
            <w:tcW w:w="2122" w:type="dxa"/>
          </w:tcPr>
          <w:p w14:paraId="02C01A8E" w14:textId="77777777" w:rsidR="00BC133A" w:rsidRPr="008E5541" w:rsidRDefault="00BC133A" w:rsidP="00BC133A">
            <w:pPr>
              <w:spacing w:after="0" w:line="240" w:lineRule="auto"/>
              <w:jc w:val="both"/>
              <w:rPr>
                <w:rFonts w:cs="Calibri"/>
                <w:lang w:val="nl-BE"/>
              </w:rPr>
            </w:pPr>
            <w:r>
              <w:rPr>
                <w:rFonts w:cs="Calibri"/>
                <w:lang w:val="nl-BE"/>
              </w:rPr>
              <w:lastRenderedPageBreak/>
              <w:t>Wetsvoorstel 553</w:t>
            </w:r>
          </w:p>
        </w:tc>
        <w:tc>
          <w:tcPr>
            <w:tcW w:w="5670" w:type="dxa"/>
            <w:shd w:val="clear" w:color="auto" w:fill="auto"/>
          </w:tcPr>
          <w:p w14:paraId="1EC779BA" w14:textId="77777777" w:rsidR="00BC133A" w:rsidRPr="000D6CAE" w:rsidRDefault="00BC133A" w:rsidP="00F77D9E">
            <w:pPr>
              <w:autoSpaceDE w:val="0"/>
              <w:autoSpaceDN w:val="0"/>
              <w:adjustRightInd w:val="0"/>
              <w:spacing w:after="0" w:line="240" w:lineRule="auto"/>
              <w:jc w:val="both"/>
              <w:rPr>
                <w:rFonts w:ascii="Calibri" w:eastAsia="Calibri" w:hAnsi="Calibri" w:cs="Calibri"/>
                <w:color w:val="000000" w:themeColor="text1"/>
                <w:lang w:val="nl-BE"/>
              </w:rPr>
            </w:pPr>
            <w:r w:rsidRPr="000D6CAE">
              <w:rPr>
                <w:rFonts w:ascii="Calibri" w:hAnsi="Calibri" w:cs="Calibri"/>
                <w:szCs w:val="20"/>
                <w:lang w:val="nl-BE"/>
              </w:rPr>
              <w:t>In artikel 2:138, § 1, eerste lid van hetzelfde Wetboek</w:t>
            </w:r>
            <w:r>
              <w:rPr>
                <w:rFonts w:ascii="Calibri" w:hAnsi="Calibri" w:cs="Calibri"/>
                <w:szCs w:val="20"/>
                <w:lang w:val="nl-BE"/>
              </w:rPr>
              <w:t xml:space="preserve"> </w:t>
            </w:r>
            <w:r w:rsidRPr="000D6CAE">
              <w:rPr>
                <w:rFonts w:ascii="Calibri" w:hAnsi="Calibri" w:cs="Calibri"/>
                <w:szCs w:val="20"/>
                <w:lang w:val="nl-BE"/>
              </w:rPr>
              <w:t>worden de woorden “Als de vereffening met een tekort</w:t>
            </w:r>
            <w:r w:rsidR="00F77D9E">
              <w:rPr>
                <w:rFonts w:ascii="Calibri" w:hAnsi="Calibri" w:cs="Calibri"/>
                <w:szCs w:val="20"/>
                <w:lang w:val="nl-BE"/>
              </w:rPr>
              <w:t xml:space="preserve"> </w:t>
            </w:r>
            <w:r w:rsidRPr="000D6CAE">
              <w:rPr>
                <w:rFonts w:ascii="Calibri" w:hAnsi="Calibri" w:cs="Calibri"/>
                <w:szCs w:val="20"/>
                <w:lang w:val="nl-BE"/>
              </w:rPr>
              <w:t>werd afgesloten en” vervangen door het woord “Indien”.</w:t>
            </w:r>
          </w:p>
        </w:tc>
        <w:tc>
          <w:tcPr>
            <w:tcW w:w="5953" w:type="dxa"/>
            <w:shd w:val="clear" w:color="auto" w:fill="auto"/>
          </w:tcPr>
          <w:p w14:paraId="65959AA1" w14:textId="77777777" w:rsidR="00BC133A" w:rsidRPr="000D6CAE" w:rsidRDefault="00BC133A" w:rsidP="00BC133A">
            <w:pPr>
              <w:autoSpaceDE w:val="0"/>
              <w:autoSpaceDN w:val="0"/>
              <w:adjustRightInd w:val="0"/>
              <w:spacing w:after="0" w:line="240" w:lineRule="auto"/>
              <w:jc w:val="both"/>
              <w:rPr>
                <w:rFonts w:ascii="Calibri" w:hAnsi="Calibri" w:cs="Calibri"/>
                <w:bCs/>
                <w:lang w:val="fr-BE"/>
              </w:rPr>
            </w:pPr>
            <w:r w:rsidRPr="000D6CAE">
              <w:rPr>
                <w:rFonts w:ascii="Calibri" w:hAnsi="Calibri" w:cs="Calibri"/>
                <w:szCs w:val="20"/>
                <w:lang w:val="fr-BE"/>
              </w:rPr>
              <w:t>Dans l’article 2:138, § 1</w:t>
            </w:r>
            <w:r w:rsidRPr="00E545AC">
              <w:rPr>
                <w:rFonts w:ascii="Calibri" w:hAnsi="Calibri" w:cs="Calibri"/>
                <w:szCs w:val="12"/>
                <w:vertAlign w:val="superscript"/>
                <w:lang w:val="fr-BE"/>
              </w:rPr>
              <w:t>er</w:t>
            </w:r>
            <w:r w:rsidRPr="000D6CAE">
              <w:rPr>
                <w:rFonts w:ascii="Calibri" w:hAnsi="Calibri" w:cs="Calibri"/>
                <w:szCs w:val="20"/>
                <w:lang w:val="fr-BE"/>
              </w:rPr>
              <w:t>, alinéa 1</w:t>
            </w:r>
            <w:r w:rsidRPr="00E545AC">
              <w:rPr>
                <w:rFonts w:ascii="Calibri" w:hAnsi="Calibri" w:cs="Calibri"/>
                <w:szCs w:val="12"/>
                <w:vertAlign w:val="superscript"/>
                <w:lang w:val="fr-BE"/>
              </w:rPr>
              <w:t>er</w:t>
            </w:r>
            <w:r w:rsidRPr="000D6CAE">
              <w:rPr>
                <w:rFonts w:ascii="Calibri" w:hAnsi="Calibri" w:cs="Calibri"/>
                <w:szCs w:val="12"/>
                <w:lang w:val="fr-BE"/>
              </w:rPr>
              <w:t xml:space="preserve"> </w:t>
            </w:r>
            <w:r w:rsidRPr="000D6CAE">
              <w:rPr>
                <w:rFonts w:ascii="Calibri" w:hAnsi="Calibri" w:cs="Calibri"/>
                <w:szCs w:val="20"/>
                <w:lang w:val="fr-BE"/>
              </w:rPr>
              <w:t>du même Code,</w:t>
            </w:r>
            <w:r>
              <w:rPr>
                <w:rFonts w:ascii="Calibri" w:hAnsi="Calibri" w:cs="Calibri"/>
                <w:szCs w:val="20"/>
                <w:lang w:val="fr-BE"/>
              </w:rPr>
              <w:t xml:space="preserve"> </w:t>
            </w:r>
            <w:r w:rsidRPr="000D6CAE">
              <w:rPr>
                <w:rFonts w:ascii="Calibri" w:hAnsi="Calibri" w:cs="Calibri"/>
                <w:szCs w:val="20"/>
                <w:lang w:val="fr-BE"/>
              </w:rPr>
              <w:t>les mots “si la liquidation était déficitaire lors de la clôture</w:t>
            </w:r>
            <w:r>
              <w:rPr>
                <w:rFonts w:ascii="Calibri" w:hAnsi="Calibri" w:cs="Calibri"/>
                <w:szCs w:val="20"/>
                <w:lang w:val="fr-BE"/>
              </w:rPr>
              <w:t xml:space="preserve"> </w:t>
            </w:r>
            <w:r w:rsidRPr="000D6CAE">
              <w:rPr>
                <w:rFonts w:ascii="Calibri" w:hAnsi="Calibri" w:cs="Calibri"/>
                <w:szCs w:val="20"/>
                <w:lang w:val="fr-BE"/>
              </w:rPr>
              <w:t>et” sont abrogés.</w:t>
            </w:r>
          </w:p>
        </w:tc>
      </w:tr>
      <w:tr w:rsidR="00957697" w:rsidRPr="00B80D60" w14:paraId="52CECF31" w14:textId="77777777" w:rsidTr="005E0AAA">
        <w:trPr>
          <w:trHeight w:val="70"/>
        </w:trPr>
        <w:tc>
          <w:tcPr>
            <w:tcW w:w="2122" w:type="dxa"/>
          </w:tcPr>
          <w:p w14:paraId="124A477B" w14:textId="77777777" w:rsidR="00957697" w:rsidRPr="00957697" w:rsidRDefault="00957697" w:rsidP="00BC133A">
            <w:pPr>
              <w:spacing w:after="0" w:line="240" w:lineRule="auto"/>
              <w:jc w:val="both"/>
              <w:rPr>
                <w:rFonts w:cs="Calibri"/>
                <w:lang w:val="fr-FR"/>
              </w:rPr>
            </w:pPr>
            <w:proofErr w:type="spellStart"/>
            <w:r>
              <w:rPr>
                <w:rFonts w:cs="Calibri"/>
                <w:lang w:val="fr-FR"/>
              </w:rPr>
              <w:t>MvT</w:t>
            </w:r>
            <w:proofErr w:type="spellEnd"/>
            <w:r>
              <w:rPr>
                <w:rFonts w:cs="Calibri"/>
                <w:lang w:val="fr-FR"/>
              </w:rPr>
              <w:t xml:space="preserve"> 553</w:t>
            </w:r>
          </w:p>
        </w:tc>
        <w:tc>
          <w:tcPr>
            <w:tcW w:w="5670" w:type="dxa"/>
            <w:shd w:val="clear" w:color="auto" w:fill="auto"/>
          </w:tcPr>
          <w:p w14:paraId="46A4F28E" w14:textId="77777777" w:rsidR="00957697" w:rsidRPr="00957697" w:rsidRDefault="00957697" w:rsidP="00F77D9E">
            <w:pPr>
              <w:autoSpaceDE w:val="0"/>
              <w:autoSpaceDN w:val="0"/>
              <w:adjustRightInd w:val="0"/>
              <w:spacing w:after="0" w:line="240" w:lineRule="auto"/>
              <w:jc w:val="both"/>
              <w:rPr>
                <w:rFonts w:ascii="Calibri" w:hAnsi="Calibri" w:cs="Calibri"/>
                <w:szCs w:val="20"/>
                <w:lang w:val="nl-BE"/>
              </w:rPr>
            </w:pPr>
            <w:r w:rsidRPr="00BC133A">
              <w:rPr>
                <w:rStyle w:val="Subtielebenadr"/>
                <w:i w:val="0"/>
                <w:color w:val="000000" w:themeColor="text1"/>
                <w:lang w:val="nl-BE"/>
              </w:rPr>
              <w:t xml:space="preserve">Deze bepaling herstelt een vergetelheid en laat het regime van de heropening van de vereffening van de VZW en de IVZW aansluiten bij het regime van de heropening van de vereffening van vennootschappen (artikel 2:105). In het wetsontwerp was de heropening van de vereffening onderworpen aan de dubbele voorwaarde dat zij met een tekort moest zijn afgesloten en dat na de sluiting blijkt dat één of meer vermogensbestanddelen werden vergeten. De eerste toepassingsvoorwaarde werd bij amendement in artikel 2:105 geschrapt met de motivering dat de heropening van de vereffening voordelen biedt in vergelijking met de aansprakelijkheidsvordering tegen de vereffenaar </w:t>
            </w:r>
            <w:r w:rsidRPr="00BC133A">
              <w:rPr>
                <w:rStyle w:val="Subtielebenadr"/>
                <w:i w:val="0"/>
                <w:color w:val="000000" w:themeColor="text1"/>
                <w:lang w:val="nl-BE"/>
              </w:rPr>
              <w:lastRenderedPageBreak/>
              <w:t>(amendement nr. 197; Parl.St. Kamer, 2017-2018, nr. 3119/008, p. 47 – 48). De regeling voor de VZW en de IVZW werd evenwel niet in dezelfde zin bij amendement aangepast.</w:t>
            </w:r>
          </w:p>
        </w:tc>
        <w:tc>
          <w:tcPr>
            <w:tcW w:w="5953" w:type="dxa"/>
            <w:shd w:val="clear" w:color="auto" w:fill="auto"/>
          </w:tcPr>
          <w:p w14:paraId="40FA0641" w14:textId="77777777" w:rsidR="00957697" w:rsidRPr="00957697" w:rsidRDefault="00957697" w:rsidP="00BC133A">
            <w:pPr>
              <w:autoSpaceDE w:val="0"/>
              <w:autoSpaceDN w:val="0"/>
              <w:adjustRightInd w:val="0"/>
              <w:spacing w:after="0" w:line="240" w:lineRule="auto"/>
              <w:jc w:val="both"/>
              <w:rPr>
                <w:rFonts w:ascii="Calibri" w:hAnsi="Calibri" w:cs="Calibri"/>
                <w:szCs w:val="20"/>
                <w:lang w:val="fr-FR"/>
              </w:rPr>
            </w:pPr>
            <w:r w:rsidRPr="00BC133A">
              <w:rPr>
                <w:rStyle w:val="Subtielebenadr"/>
                <w:i w:val="0"/>
                <w:color w:val="000000" w:themeColor="text1"/>
                <w:lang w:val="fr-BE"/>
              </w:rPr>
              <w:lastRenderedPageBreak/>
              <w:t>La présente disposition répare un oubli et aligne le régime de la réouverture de la liquidation d’une ASBL et d’une AISBL sur celui de la réouverture de la liquidation des sociétés (article 2:105). Dans le projet de loi la réouverture de la liquidation était soumise à la double condition qu’elle était déficitaire et qu’un ou plu</w:t>
            </w:r>
            <w:r w:rsidRPr="00BC133A">
              <w:rPr>
                <w:rStyle w:val="Subtielebenadr"/>
                <w:i w:val="0"/>
                <w:color w:val="000000" w:themeColor="text1"/>
                <w:lang w:val="fr-BE"/>
              </w:rPr>
              <w:softHyphen/>
              <w:t xml:space="preserve">sieurs actifs de la liquidation ont été oubliés. La première condition d’application a été supprimée par amendement à l’article 2:105 au motif que la réouverture présente des avantages par rapport à l’action en responsabilité contre les liquidateurs (amendement n° 197; </w:t>
            </w:r>
            <w:proofErr w:type="spellStart"/>
            <w:r w:rsidRPr="00BC133A">
              <w:rPr>
                <w:rStyle w:val="Subtielebenadr"/>
                <w:i w:val="0"/>
                <w:color w:val="000000" w:themeColor="text1"/>
                <w:lang w:val="fr-BE"/>
              </w:rPr>
              <w:t>Doc.Parl</w:t>
            </w:r>
            <w:proofErr w:type="spellEnd"/>
            <w:r w:rsidRPr="00BC133A">
              <w:rPr>
                <w:rStyle w:val="Subtielebenadr"/>
                <w:i w:val="0"/>
                <w:color w:val="000000" w:themeColor="text1"/>
                <w:lang w:val="fr-BE"/>
              </w:rPr>
              <w:t xml:space="preserve">., </w:t>
            </w:r>
            <w:proofErr w:type="spellStart"/>
            <w:r w:rsidRPr="00BC133A">
              <w:rPr>
                <w:rStyle w:val="Subtielebenadr"/>
                <w:i w:val="0"/>
                <w:color w:val="000000" w:themeColor="text1"/>
                <w:lang w:val="fr-BE"/>
              </w:rPr>
              <w:t>Ch.Repr</w:t>
            </w:r>
            <w:proofErr w:type="spellEnd"/>
            <w:r w:rsidRPr="00BC133A">
              <w:rPr>
                <w:rStyle w:val="Subtielebenadr"/>
                <w:i w:val="0"/>
                <w:color w:val="000000" w:themeColor="text1"/>
                <w:lang w:val="fr-BE"/>
              </w:rPr>
              <w:t xml:space="preserve">., 2017 –2018 n° 54 – 31119/008, p. 47 – 48). Le régime de liquidation des </w:t>
            </w:r>
            <w:r w:rsidRPr="00BC133A">
              <w:rPr>
                <w:rStyle w:val="Subtielebenadr"/>
                <w:i w:val="0"/>
                <w:color w:val="000000" w:themeColor="text1"/>
                <w:lang w:val="fr-BE"/>
              </w:rPr>
              <w:lastRenderedPageBreak/>
              <w:t>ASBL et AISBL n’était pas adapté par amendement dans le même sens.</w:t>
            </w:r>
          </w:p>
        </w:tc>
      </w:tr>
      <w:tr w:rsidR="00BC133A" w:rsidRPr="002F321F" w14:paraId="092F8419" w14:textId="77777777" w:rsidTr="005E0AAA">
        <w:trPr>
          <w:trHeight w:val="70"/>
        </w:trPr>
        <w:tc>
          <w:tcPr>
            <w:tcW w:w="2122" w:type="dxa"/>
          </w:tcPr>
          <w:p w14:paraId="62EF7400" w14:textId="77777777" w:rsidR="00BC133A" w:rsidRPr="008E5541" w:rsidRDefault="00BC133A" w:rsidP="00BC133A">
            <w:pPr>
              <w:spacing w:after="0" w:line="240" w:lineRule="auto"/>
              <w:jc w:val="both"/>
              <w:rPr>
                <w:rFonts w:cs="Calibri"/>
                <w:lang w:val="nl-BE"/>
              </w:rPr>
            </w:pPr>
            <w:r>
              <w:rPr>
                <w:rFonts w:cs="Calibri"/>
                <w:lang w:val="nl-BE"/>
              </w:rPr>
              <w:lastRenderedPageBreak/>
              <w:t>RvSt 553</w:t>
            </w:r>
          </w:p>
        </w:tc>
        <w:tc>
          <w:tcPr>
            <w:tcW w:w="5670" w:type="dxa"/>
            <w:shd w:val="clear" w:color="auto" w:fill="auto"/>
          </w:tcPr>
          <w:p w14:paraId="1741FEBE" w14:textId="77777777" w:rsidR="00BC133A" w:rsidRPr="00F77D9E" w:rsidRDefault="00BC133A" w:rsidP="00BC133A">
            <w:pPr>
              <w:pStyle w:val="Geenafstand"/>
              <w:jc w:val="both"/>
              <w:rPr>
                <w:rFonts w:ascii="Calibri" w:hAnsi="Calibri" w:cs="Calibri"/>
              </w:rPr>
            </w:pPr>
            <w:r w:rsidRPr="00F77D9E">
              <w:rPr>
                <w:rFonts w:ascii="Calibri" w:hAnsi="Calibri" w:cs="Calibri"/>
              </w:rPr>
              <w:t>Artikel 66</w:t>
            </w:r>
          </w:p>
          <w:p w14:paraId="59D67139" w14:textId="77777777" w:rsidR="00BC133A" w:rsidRPr="00D3705B" w:rsidRDefault="00BC133A" w:rsidP="00BC133A">
            <w:pPr>
              <w:pStyle w:val="Geenafstand"/>
              <w:jc w:val="both"/>
              <w:rPr>
                <w:rFonts w:ascii="Calibri" w:hAnsi="Calibri" w:cs="Calibri"/>
                <w:u w:val="single"/>
              </w:rPr>
            </w:pPr>
          </w:p>
          <w:p w14:paraId="12C28C60" w14:textId="77777777" w:rsidR="00BC133A" w:rsidRPr="00D3705B" w:rsidRDefault="00BC133A" w:rsidP="00BC133A">
            <w:pPr>
              <w:pStyle w:val="Geenafstand"/>
              <w:jc w:val="both"/>
              <w:rPr>
                <w:rFonts w:ascii="Calibri" w:hAnsi="Calibri" w:cs="Calibri"/>
              </w:rPr>
            </w:pPr>
            <w:r w:rsidRPr="00D3705B">
              <w:rPr>
                <w:rFonts w:ascii="Calibri" w:hAnsi="Calibri" w:cs="Calibri"/>
              </w:rPr>
              <w:t>Duidelijkheidshalve en teneinde de voorgestelde tekst af te stemmen op die van artikel 2:105, § 1, eerste lid, van het Wetboek van vennootschappen en verenigingen dienen in de Franse tekst van het voorgestelde artikel 2:138, § 1, eerste lid, van dat Wetboek de woorden “après celle-ci” bovendien vervangen te worden door de woorden “après la clôture”.</w:t>
            </w:r>
          </w:p>
        </w:tc>
        <w:tc>
          <w:tcPr>
            <w:tcW w:w="5953" w:type="dxa"/>
            <w:shd w:val="clear" w:color="auto" w:fill="auto"/>
          </w:tcPr>
          <w:p w14:paraId="4C8FEB3B" w14:textId="77777777" w:rsidR="00BC133A" w:rsidRPr="00F77D9E" w:rsidRDefault="00BC133A" w:rsidP="00BC133A">
            <w:pPr>
              <w:pStyle w:val="Geenafstand"/>
              <w:jc w:val="both"/>
              <w:rPr>
                <w:rFonts w:ascii="Calibri" w:hAnsi="Calibri" w:cs="Calibri"/>
                <w:lang w:val="fr-BE"/>
              </w:rPr>
            </w:pPr>
            <w:r w:rsidRPr="00F77D9E">
              <w:rPr>
                <w:rFonts w:ascii="Calibri" w:hAnsi="Calibri" w:cs="Calibri"/>
                <w:lang w:val="fr-BE"/>
              </w:rPr>
              <w:t>Article 66</w:t>
            </w:r>
          </w:p>
          <w:p w14:paraId="484024A7" w14:textId="77777777" w:rsidR="00BC133A" w:rsidRPr="00FA7760" w:rsidRDefault="00BC133A" w:rsidP="00BC133A">
            <w:pPr>
              <w:pStyle w:val="Geenafstand"/>
              <w:jc w:val="both"/>
              <w:rPr>
                <w:rFonts w:ascii="Calibri" w:hAnsi="Calibri" w:cs="Calibri"/>
                <w:u w:val="single"/>
                <w:lang w:val="fr-BE"/>
              </w:rPr>
            </w:pPr>
          </w:p>
          <w:p w14:paraId="5FCAFBEC" w14:textId="77777777" w:rsidR="00BC133A" w:rsidRPr="00D3705B" w:rsidRDefault="00BC133A" w:rsidP="00BC133A">
            <w:pPr>
              <w:pStyle w:val="Geenafstand"/>
              <w:jc w:val="both"/>
              <w:rPr>
                <w:rFonts w:ascii="Calibri" w:hAnsi="Calibri" w:cs="Calibri"/>
                <w:lang w:val="fr-BE"/>
              </w:rPr>
            </w:pPr>
            <w:r w:rsidRPr="00D3705B">
              <w:rPr>
                <w:rFonts w:ascii="Calibri" w:hAnsi="Calibri" w:cs="Calibri"/>
                <w:lang w:val="fr-BE"/>
              </w:rPr>
              <w:t>Dans un souci de clarté et pour aligner le texte proposé sur celui de l’article 2:105, § 1</w:t>
            </w:r>
            <w:r w:rsidRPr="00D3705B">
              <w:rPr>
                <w:rFonts w:ascii="Calibri" w:hAnsi="Calibri" w:cs="Calibri"/>
                <w:vertAlign w:val="superscript"/>
                <w:lang w:val="fr-BE"/>
              </w:rPr>
              <w:t>er</w:t>
            </w:r>
            <w:r w:rsidRPr="00D3705B">
              <w:rPr>
                <w:rFonts w:ascii="Calibri" w:hAnsi="Calibri" w:cs="Calibri"/>
                <w:lang w:val="fr-BE"/>
              </w:rPr>
              <w:t>, alinéa 1</w:t>
            </w:r>
            <w:r w:rsidRPr="00D3705B">
              <w:rPr>
                <w:rFonts w:ascii="Calibri" w:hAnsi="Calibri" w:cs="Calibri"/>
                <w:vertAlign w:val="superscript"/>
                <w:lang w:val="fr-BE"/>
              </w:rPr>
              <w:t>er</w:t>
            </w:r>
            <w:r w:rsidRPr="00D3705B">
              <w:rPr>
                <w:rFonts w:ascii="Calibri" w:hAnsi="Calibri" w:cs="Calibri"/>
                <w:lang w:val="fr-BE"/>
              </w:rPr>
              <w:t>, du Code des sociétés et des associations, les mots « après celle-ci » doivent aussi être remplacés par les mots « après la clôture » dans la version française de l’article 2:138, § 1</w:t>
            </w:r>
            <w:r w:rsidRPr="00D3705B">
              <w:rPr>
                <w:rFonts w:ascii="Calibri" w:hAnsi="Calibri" w:cs="Calibri"/>
                <w:vertAlign w:val="superscript"/>
                <w:lang w:val="fr-BE"/>
              </w:rPr>
              <w:t>er</w:t>
            </w:r>
            <w:r w:rsidRPr="00D3705B">
              <w:rPr>
                <w:rFonts w:ascii="Calibri" w:hAnsi="Calibri" w:cs="Calibri"/>
                <w:lang w:val="fr-BE"/>
              </w:rPr>
              <w:t>, alinéa 1</w:t>
            </w:r>
            <w:r w:rsidRPr="00D3705B">
              <w:rPr>
                <w:rFonts w:ascii="Calibri" w:hAnsi="Calibri" w:cs="Calibri"/>
                <w:vertAlign w:val="superscript"/>
                <w:lang w:val="fr-BE"/>
              </w:rPr>
              <w:t>er</w:t>
            </w:r>
            <w:r w:rsidRPr="00D3705B">
              <w:rPr>
                <w:rFonts w:ascii="Calibri" w:hAnsi="Calibri" w:cs="Calibri"/>
                <w:lang w:val="fr-BE"/>
              </w:rPr>
              <w:t>, proposé du Code des sociétés et des associations.</w:t>
            </w:r>
          </w:p>
        </w:tc>
      </w:tr>
      <w:tr w:rsidR="00BC133A" w:rsidRPr="00B80D60" w14:paraId="1934512C" w14:textId="77777777" w:rsidTr="005E0AAA">
        <w:trPr>
          <w:trHeight w:val="3921"/>
        </w:trPr>
        <w:tc>
          <w:tcPr>
            <w:tcW w:w="2122" w:type="dxa"/>
          </w:tcPr>
          <w:p w14:paraId="7EEB741E" w14:textId="77777777" w:rsidR="00BC133A" w:rsidRPr="008E5541" w:rsidRDefault="00BC133A" w:rsidP="00BE2927">
            <w:pPr>
              <w:pStyle w:val="Kop1"/>
              <w:rPr>
                <w:lang w:val="nl-BE"/>
              </w:rPr>
            </w:pPr>
            <w:bookmarkStart w:id="7" w:name="_Amendement_44_bij"/>
            <w:bookmarkStart w:id="8" w:name="_Amendement_44_bij_1"/>
            <w:bookmarkEnd w:id="7"/>
            <w:bookmarkEnd w:id="8"/>
            <w:r>
              <w:rPr>
                <w:lang w:val="nl-BE"/>
              </w:rPr>
              <w:t xml:space="preserve">Amendement </w:t>
            </w:r>
            <w:r w:rsidR="002A4D95">
              <w:rPr>
                <w:lang w:val="nl-BE"/>
              </w:rPr>
              <w:t xml:space="preserve">44 </w:t>
            </w:r>
            <w:r>
              <w:rPr>
                <w:lang w:val="nl-BE"/>
              </w:rPr>
              <w:t>bij 553</w:t>
            </w:r>
          </w:p>
        </w:tc>
        <w:tc>
          <w:tcPr>
            <w:tcW w:w="5670" w:type="dxa"/>
            <w:shd w:val="clear" w:color="auto" w:fill="auto"/>
          </w:tcPr>
          <w:p w14:paraId="29D29637" w14:textId="77777777" w:rsidR="00BC133A" w:rsidRPr="00FA7760" w:rsidRDefault="00BC133A" w:rsidP="00BC133A">
            <w:pPr>
              <w:spacing w:after="0" w:line="240" w:lineRule="auto"/>
              <w:jc w:val="both"/>
              <w:rPr>
                <w:rFonts w:cstheme="minorHAnsi"/>
                <w:u w:val="single"/>
                <w:lang w:val="nl-BE"/>
              </w:rPr>
            </w:pPr>
            <w:r w:rsidRPr="00FA7760">
              <w:rPr>
                <w:rFonts w:cstheme="minorHAnsi"/>
                <w:u w:val="single"/>
                <w:lang w:val="nl-BE"/>
              </w:rPr>
              <w:t>Artikel 66</w:t>
            </w:r>
          </w:p>
          <w:p w14:paraId="0ED98471" w14:textId="77777777" w:rsidR="00BC133A" w:rsidRPr="00FA7760" w:rsidRDefault="00BC133A" w:rsidP="00BC133A">
            <w:pPr>
              <w:spacing w:after="0" w:line="240" w:lineRule="auto"/>
              <w:jc w:val="both"/>
              <w:rPr>
                <w:rFonts w:cstheme="minorHAnsi"/>
                <w:u w:val="single"/>
                <w:lang w:val="nl-BE"/>
              </w:rPr>
            </w:pPr>
          </w:p>
          <w:p w14:paraId="49BA88F7" w14:textId="77777777" w:rsidR="00BC133A" w:rsidRPr="00FA7760" w:rsidRDefault="00BC133A" w:rsidP="00BC133A">
            <w:pPr>
              <w:spacing w:after="0" w:line="240" w:lineRule="auto"/>
              <w:jc w:val="both"/>
              <w:rPr>
                <w:rFonts w:cstheme="minorHAnsi"/>
                <w:lang w:val="nl-BE"/>
              </w:rPr>
            </w:pPr>
            <w:r w:rsidRPr="00FA7760">
              <w:rPr>
                <w:rFonts w:cstheme="minorHAnsi"/>
                <w:lang w:val="nl-BE"/>
              </w:rPr>
              <w:t>De Franse tekst van het voorgestelde artikel 66 vervangen als volgt:</w:t>
            </w:r>
          </w:p>
          <w:p w14:paraId="14254220" w14:textId="77777777" w:rsidR="00BC133A" w:rsidRPr="00FA7760" w:rsidRDefault="00BC133A" w:rsidP="00BC133A">
            <w:pPr>
              <w:spacing w:after="0" w:line="240" w:lineRule="auto"/>
              <w:jc w:val="both"/>
              <w:rPr>
                <w:rFonts w:cstheme="minorHAnsi"/>
                <w:lang w:val="nl-BE"/>
              </w:rPr>
            </w:pPr>
          </w:p>
          <w:p w14:paraId="746689A8" w14:textId="77777777" w:rsidR="00BC133A" w:rsidRPr="00FA7760" w:rsidRDefault="00BC133A" w:rsidP="00BC133A">
            <w:pPr>
              <w:spacing w:after="0" w:line="240" w:lineRule="auto"/>
              <w:jc w:val="both"/>
              <w:rPr>
                <w:rFonts w:cstheme="minorHAnsi"/>
                <w:lang w:val="fr-BE"/>
              </w:rPr>
            </w:pPr>
            <w:r>
              <w:rPr>
                <w:rFonts w:cstheme="minorHAnsi"/>
                <w:lang w:val="fr-BE"/>
              </w:rPr>
              <w:t>«</w:t>
            </w:r>
            <w:r w:rsidRPr="00FA7760">
              <w:rPr>
                <w:rFonts w:cstheme="minorHAnsi"/>
                <w:lang w:val="fr-BE"/>
              </w:rPr>
              <w:t>Art. 66. Dans l’article 2:138, § 1</w:t>
            </w:r>
            <w:r w:rsidRPr="000F62B6">
              <w:rPr>
                <w:rFonts w:cstheme="minorHAnsi"/>
                <w:vertAlign w:val="superscript"/>
                <w:lang w:val="fr-BE"/>
              </w:rPr>
              <w:t>er</w:t>
            </w:r>
            <w:r w:rsidRPr="00FA7760">
              <w:rPr>
                <w:rFonts w:cstheme="minorHAnsi"/>
                <w:lang w:val="fr-BE"/>
              </w:rPr>
              <w:t>, alinéa 1</w:t>
            </w:r>
            <w:r w:rsidRPr="000F62B6">
              <w:rPr>
                <w:rFonts w:cstheme="minorHAnsi"/>
                <w:vertAlign w:val="superscript"/>
                <w:lang w:val="fr-BE"/>
              </w:rPr>
              <w:t>er</w:t>
            </w:r>
            <w:r w:rsidRPr="00FA7760">
              <w:rPr>
                <w:rFonts w:cstheme="minorHAnsi"/>
                <w:lang w:val="fr-BE"/>
              </w:rPr>
              <w:t>, du même Code, les mots “si la liquidation était déficitaire lors de la clôture et” sont abrogés et les mots « après celle-ci » sont remplacés par les mots « après la clôture ». »</w:t>
            </w:r>
          </w:p>
          <w:p w14:paraId="1CBBEF8A" w14:textId="77777777" w:rsidR="00BC133A" w:rsidRPr="00FA7760" w:rsidRDefault="00BC133A" w:rsidP="00BC133A">
            <w:pPr>
              <w:spacing w:after="0" w:line="240" w:lineRule="auto"/>
              <w:jc w:val="both"/>
              <w:rPr>
                <w:rFonts w:cstheme="minorHAnsi"/>
                <w:lang w:val="fr-BE"/>
              </w:rPr>
            </w:pPr>
          </w:p>
          <w:p w14:paraId="70E13E32" w14:textId="77777777" w:rsidR="00BC133A" w:rsidRPr="00F77D9E" w:rsidRDefault="00BC133A" w:rsidP="00BC133A">
            <w:pPr>
              <w:spacing w:after="0" w:line="240" w:lineRule="auto"/>
              <w:jc w:val="both"/>
              <w:rPr>
                <w:rFonts w:cstheme="minorHAnsi"/>
                <w:lang w:val="nl-BE"/>
              </w:rPr>
            </w:pPr>
            <w:r w:rsidRPr="00F77D9E">
              <w:rPr>
                <w:rFonts w:cstheme="minorHAnsi"/>
                <w:lang w:val="nl-BE"/>
              </w:rPr>
              <w:t>VERANTWOORDING</w:t>
            </w:r>
          </w:p>
          <w:p w14:paraId="0C1C05CB" w14:textId="77777777" w:rsidR="00BC133A" w:rsidRPr="00FA7760" w:rsidRDefault="00BC133A" w:rsidP="00BC133A">
            <w:pPr>
              <w:spacing w:after="0" w:line="240" w:lineRule="auto"/>
              <w:jc w:val="both"/>
              <w:rPr>
                <w:rFonts w:cstheme="minorHAnsi"/>
                <w:u w:val="single"/>
                <w:lang w:val="nl-BE"/>
              </w:rPr>
            </w:pPr>
          </w:p>
          <w:p w14:paraId="2A16F984" w14:textId="77777777" w:rsidR="00BC133A" w:rsidRPr="007B10CB" w:rsidRDefault="00BC133A" w:rsidP="00BC133A">
            <w:pPr>
              <w:spacing w:after="0" w:line="240" w:lineRule="auto"/>
              <w:jc w:val="both"/>
              <w:rPr>
                <w:rFonts w:cstheme="minorHAnsi"/>
                <w:lang w:val="nl-BE"/>
              </w:rPr>
            </w:pPr>
            <w:r w:rsidRPr="00FA7760">
              <w:rPr>
                <w:rFonts w:cstheme="minorHAnsi"/>
                <w:lang w:val="nl-BE"/>
              </w:rPr>
              <w:t>Dit amendement, waarmee gevolg wordt gegeven aan een opmerking van de Raad van State, stemt de taalversies op elkaar af.</w:t>
            </w:r>
          </w:p>
        </w:tc>
        <w:tc>
          <w:tcPr>
            <w:tcW w:w="5953" w:type="dxa"/>
            <w:shd w:val="clear" w:color="auto" w:fill="auto"/>
          </w:tcPr>
          <w:p w14:paraId="4E6EFC58" w14:textId="77777777" w:rsidR="00BC133A" w:rsidRPr="00FA7760" w:rsidRDefault="00BC133A" w:rsidP="00BC133A">
            <w:pPr>
              <w:autoSpaceDE w:val="0"/>
              <w:autoSpaceDN w:val="0"/>
              <w:adjustRightInd w:val="0"/>
              <w:spacing w:after="0" w:line="240" w:lineRule="auto"/>
              <w:jc w:val="both"/>
              <w:rPr>
                <w:rFonts w:cstheme="minorHAnsi"/>
                <w:u w:val="single"/>
                <w:lang w:val="fr-BE"/>
              </w:rPr>
            </w:pPr>
            <w:r w:rsidRPr="00FA7760">
              <w:rPr>
                <w:rFonts w:cstheme="minorHAnsi"/>
                <w:u w:val="single"/>
                <w:lang w:val="fr-BE"/>
              </w:rPr>
              <w:t>Article 66</w:t>
            </w:r>
          </w:p>
          <w:p w14:paraId="12D38913" w14:textId="77777777" w:rsidR="00BC133A" w:rsidRPr="00FA7760" w:rsidRDefault="00BC133A" w:rsidP="00BC133A">
            <w:pPr>
              <w:autoSpaceDE w:val="0"/>
              <w:autoSpaceDN w:val="0"/>
              <w:adjustRightInd w:val="0"/>
              <w:spacing w:after="0" w:line="240" w:lineRule="auto"/>
              <w:jc w:val="both"/>
              <w:rPr>
                <w:rFonts w:cstheme="minorHAnsi"/>
                <w:lang w:val="fr-BE"/>
              </w:rPr>
            </w:pPr>
          </w:p>
          <w:p w14:paraId="583E4DDB" w14:textId="77777777" w:rsidR="00BC133A" w:rsidRPr="00FA7760" w:rsidRDefault="00BC133A" w:rsidP="00BC133A">
            <w:pPr>
              <w:autoSpaceDE w:val="0"/>
              <w:autoSpaceDN w:val="0"/>
              <w:adjustRightInd w:val="0"/>
              <w:spacing w:after="0" w:line="240" w:lineRule="auto"/>
              <w:jc w:val="both"/>
              <w:rPr>
                <w:rFonts w:cstheme="minorHAnsi"/>
                <w:lang w:val="fr-BE"/>
              </w:rPr>
            </w:pPr>
            <w:r w:rsidRPr="00FA7760">
              <w:rPr>
                <w:rFonts w:cstheme="minorHAnsi"/>
                <w:lang w:val="fr-BE"/>
              </w:rPr>
              <w:t>Remplacer l’article 66 proposé par ce qui suit:</w:t>
            </w:r>
          </w:p>
          <w:p w14:paraId="693DADFC" w14:textId="77777777" w:rsidR="00BC133A" w:rsidRDefault="00BC133A" w:rsidP="00BC133A">
            <w:pPr>
              <w:autoSpaceDE w:val="0"/>
              <w:autoSpaceDN w:val="0"/>
              <w:adjustRightInd w:val="0"/>
              <w:spacing w:after="0" w:line="240" w:lineRule="auto"/>
              <w:jc w:val="both"/>
              <w:rPr>
                <w:rFonts w:cstheme="minorHAnsi"/>
                <w:lang w:val="fr-BE"/>
              </w:rPr>
            </w:pPr>
          </w:p>
          <w:p w14:paraId="7E489E2B" w14:textId="77777777" w:rsidR="00BC133A" w:rsidRPr="00FA7760" w:rsidRDefault="00BC133A" w:rsidP="00BC133A">
            <w:pPr>
              <w:autoSpaceDE w:val="0"/>
              <w:autoSpaceDN w:val="0"/>
              <w:adjustRightInd w:val="0"/>
              <w:spacing w:after="0" w:line="240" w:lineRule="auto"/>
              <w:jc w:val="both"/>
              <w:rPr>
                <w:rFonts w:cstheme="minorHAnsi"/>
                <w:lang w:val="fr-BE"/>
              </w:rPr>
            </w:pPr>
            <w:r>
              <w:rPr>
                <w:rFonts w:cstheme="minorHAnsi"/>
                <w:lang w:val="fr-BE"/>
              </w:rPr>
              <w:t>«</w:t>
            </w:r>
            <w:r w:rsidRPr="00FA7760">
              <w:rPr>
                <w:rFonts w:cstheme="minorHAnsi"/>
                <w:lang w:val="fr-BE"/>
              </w:rPr>
              <w:t>Art. 66. Dans l’article 2:138, § 1</w:t>
            </w:r>
            <w:r w:rsidRPr="000F62B6">
              <w:rPr>
                <w:rFonts w:cstheme="minorHAnsi"/>
                <w:vertAlign w:val="superscript"/>
                <w:lang w:val="fr-BE"/>
              </w:rPr>
              <w:t>er</w:t>
            </w:r>
            <w:r w:rsidRPr="00FA7760">
              <w:rPr>
                <w:rFonts w:cstheme="minorHAnsi"/>
                <w:lang w:val="fr-BE"/>
              </w:rPr>
              <w:t>, alinéa 1</w:t>
            </w:r>
            <w:r w:rsidRPr="000F62B6">
              <w:rPr>
                <w:rFonts w:cstheme="minorHAnsi"/>
                <w:vertAlign w:val="superscript"/>
                <w:lang w:val="fr-BE"/>
              </w:rPr>
              <w:t>er</w:t>
            </w:r>
            <w:r w:rsidRPr="00FA7760">
              <w:rPr>
                <w:rFonts w:cstheme="minorHAnsi"/>
                <w:lang w:val="fr-BE"/>
              </w:rPr>
              <w:t>, du même Code, les mots “si la liquidation était déficitaire lors de la clôture et” sont abrogés et les mots « après celle-ci » sont remplacés par les mots « après la clôture ». »</w:t>
            </w:r>
          </w:p>
          <w:p w14:paraId="42E8E0F7" w14:textId="77777777" w:rsidR="00BC133A" w:rsidRPr="00FA7760" w:rsidRDefault="00BC133A" w:rsidP="00BC133A">
            <w:pPr>
              <w:autoSpaceDE w:val="0"/>
              <w:autoSpaceDN w:val="0"/>
              <w:adjustRightInd w:val="0"/>
              <w:spacing w:after="0" w:line="240" w:lineRule="auto"/>
              <w:jc w:val="both"/>
              <w:rPr>
                <w:rFonts w:cstheme="minorHAnsi"/>
                <w:lang w:val="fr-BE"/>
              </w:rPr>
            </w:pPr>
          </w:p>
          <w:p w14:paraId="7B0B3B9E" w14:textId="77777777" w:rsidR="00BC133A" w:rsidRPr="00F77D9E" w:rsidRDefault="00BC133A" w:rsidP="00BC133A">
            <w:pPr>
              <w:autoSpaceDE w:val="0"/>
              <w:autoSpaceDN w:val="0"/>
              <w:adjustRightInd w:val="0"/>
              <w:spacing w:after="0" w:line="240" w:lineRule="auto"/>
              <w:jc w:val="both"/>
              <w:rPr>
                <w:rFonts w:cstheme="minorHAnsi"/>
                <w:lang w:val="fr-BE"/>
              </w:rPr>
            </w:pPr>
            <w:r w:rsidRPr="00F77D9E">
              <w:rPr>
                <w:rFonts w:cstheme="minorHAnsi"/>
                <w:lang w:val="fr-BE"/>
              </w:rPr>
              <w:t>JUSTIFICATION</w:t>
            </w:r>
          </w:p>
          <w:p w14:paraId="78FB1F12" w14:textId="77777777" w:rsidR="00BC133A" w:rsidRPr="000F62B6" w:rsidRDefault="00BC133A" w:rsidP="00BC133A">
            <w:pPr>
              <w:autoSpaceDE w:val="0"/>
              <w:autoSpaceDN w:val="0"/>
              <w:adjustRightInd w:val="0"/>
              <w:spacing w:after="0" w:line="240" w:lineRule="auto"/>
              <w:jc w:val="both"/>
              <w:rPr>
                <w:rFonts w:cstheme="minorHAnsi"/>
                <w:lang w:val="fr-BE"/>
              </w:rPr>
            </w:pPr>
          </w:p>
          <w:p w14:paraId="54E3ED59" w14:textId="77777777" w:rsidR="00BC133A" w:rsidRPr="00FA7760" w:rsidRDefault="00BC133A" w:rsidP="00BC133A">
            <w:pPr>
              <w:autoSpaceDE w:val="0"/>
              <w:autoSpaceDN w:val="0"/>
              <w:adjustRightInd w:val="0"/>
              <w:spacing w:after="0" w:line="240" w:lineRule="auto"/>
              <w:jc w:val="both"/>
              <w:rPr>
                <w:rFonts w:cstheme="minorHAnsi"/>
                <w:lang w:val="fr-BE"/>
              </w:rPr>
            </w:pPr>
            <w:r w:rsidRPr="00FA7760">
              <w:rPr>
                <w:rFonts w:cstheme="minorHAnsi"/>
                <w:lang w:val="fr-BE"/>
              </w:rPr>
              <w:t>Cet amendement, qui fait suite à une remarque du Conseil d’État, aligne les versions linguistiques.</w:t>
            </w:r>
          </w:p>
          <w:p w14:paraId="47155A41" w14:textId="77777777" w:rsidR="00BC133A" w:rsidRPr="00FA7760" w:rsidRDefault="00BC133A" w:rsidP="00BC133A">
            <w:pPr>
              <w:autoSpaceDE w:val="0"/>
              <w:autoSpaceDN w:val="0"/>
              <w:adjustRightInd w:val="0"/>
              <w:spacing w:after="0" w:line="240" w:lineRule="auto"/>
              <w:jc w:val="both"/>
              <w:rPr>
                <w:rFonts w:cstheme="minorHAnsi"/>
                <w:lang w:val="fr-BE"/>
              </w:rPr>
            </w:pPr>
          </w:p>
        </w:tc>
      </w:tr>
      <w:tr w:rsidR="00957697" w:rsidRPr="00B80D60" w14:paraId="140F81B6" w14:textId="77777777" w:rsidTr="00957697">
        <w:trPr>
          <w:trHeight w:val="1408"/>
        </w:trPr>
        <w:tc>
          <w:tcPr>
            <w:tcW w:w="2122" w:type="dxa"/>
          </w:tcPr>
          <w:p w14:paraId="071ACB7F" w14:textId="77777777" w:rsidR="00957697" w:rsidRDefault="00957697" w:rsidP="00957697">
            <w:pPr>
              <w:spacing w:after="0" w:line="240" w:lineRule="auto"/>
              <w:jc w:val="both"/>
              <w:rPr>
                <w:rFonts w:cs="Calibri"/>
                <w:lang w:val="nl-BE"/>
              </w:rPr>
            </w:pPr>
            <w:r>
              <w:rPr>
                <w:rFonts w:cs="Calibri"/>
                <w:lang w:val="nl-BE"/>
              </w:rPr>
              <w:t>WVV</w:t>
            </w:r>
          </w:p>
        </w:tc>
        <w:tc>
          <w:tcPr>
            <w:tcW w:w="5670" w:type="dxa"/>
            <w:shd w:val="clear" w:color="auto" w:fill="auto"/>
          </w:tcPr>
          <w:p w14:paraId="714CBDEE" w14:textId="77777777" w:rsidR="004C0D7A" w:rsidRDefault="004C0D7A" w:rsidP="004C0D7A">
            <w:pPr>
              <w:spacing w:after="0" w:line="240" w:lineRule="auto"/>
              <w:jc w:val="both"/>
              <w:rPr>
                <w:color w:val="000000"/>
                <w:lang w:val="nl-BE"/>
              </w:rPr>
            </w:pPr>
            <w:r w:rsidRPr="00957697">
              <w:rPr>
                <w:lang w:val="nl-BE"/>
              </w:rPr>
              <w:t>§ </w:t>
            </w:r>
            <w:r w:rsidRPr="00F954E9">
              <w:rPr>
                <w:color w:val="000000"/>
                <w:lang w:val="nl-BE"/>
              </w:rPr>
              <w:t>1. Als de vereffening met een tekort werd afgesloten en na de sluiting van de vereffening blijkt dat één of meerdere actieve vermogensbestanddelen van de VZW of van de IVZW werden vergeten, kan elke schuldeiser wiens schuldvordering niet integraal werd voldaan de heropening van de vereffening vorderen.</w:t>
            </w:r>
          </w:p>
          <w:p w14:paraId="281F4D12" w14:textId="77777777" w:rsidR="004C0D7A" w:rsidRDefault="004C0D7A" w:rsidP="004C0D7A">
            <w:pPr>
              <w:spacing w:after="0" w:line="240" w:lineRule="auto"/>
              <w:jc w:val="both"/>
              <w:rPr>
                <w:color w:val="000000"/>
                <w:lang w:val="nl-BE"/>
              </w:rPr>
            </w:pPr>
            <w:r w:rsidRPr="00F954E9">
              <w:rPr>
                <w:color w:val="000000"/>
                <w:lang w:val="nl-BE"/>
              </w:rPr>
              <w:lastRenderedPageBreak/>
              <w:br/>
              <w:t>De vordering tot heropening van de vereffening wordt ingesteld tegen de vereffenaar die laatst in functie was.</w:t>
            </w:r>
          </w:p>
          <w:p w14:paraId="53DC7DE2" w14:textId="77777777" w:rsidR="004C0D7A" w:rsidRDefault="004C0D7A" w:rsidP="004C0D7A">
            <w:pPr>
              <w:spacing w:after="0" w:line="240" w:lineRule="auto"/>
              <w:jc w:val="both"/>
              <w:rPr>
                <w:color w:val="000000"/>
                <w:lang w:val="nl-BE"/>
              </w:rPr>
            </w:pPr>
            <w:r w:rsidRPr="00F954E9">
              <w:rPr>
                <w:color w:val="000000"/>
                <w:lang w:val="nl-BE"/>
              </w:rPr>
              <w:br/>
              <w:t>De rechtbank beveelt slechts de heropening van de vereffening indien de waarde van het vergeten actieve vermogensbestanddeel de kosten van de heropening overschrijdt. De rechtbank kan de vereffenaar vervangen.</w:t>
            </w:r>
          </w:p>
          <w:p w14:paraId="4CD638D8" w14:textId="77777777" w:rsidR="004C0D7A" w:rsidRDefault="004C0D7A" w:rsidP="004C0D7A">
            <w:pPr>
              <w:spacing w:after="0" w:line="240" w:lineRule="auto"/>
              <w:jc w:val="both"/>
              <w:rPr>
                <w:lang w:val="nl-BE"/>
              </w:rPr>
            </w:pPr>
          </w:p>
          <w:p w14:paraId="514F85F8" w14:textId="77777777" w:rsidR="004C0D7A" w:rsidRDefault="004C0D7A" w:rsidP="004C0D7A">
            <w:pPr>
              <w:spacing w:after="0" w:line="240" w:lineRule="auto"/>
              <w:jc w:val="both"/>
              <w:rPr>
                <w:color w:val="000000"/>
                <w:lang w:val="nl-BE"/>
              </w:rPr>
            </w:pPr>
            <w:r w:rsidRPr="00957697">
              <w:rPr>
                <w:lang w:val="nl-BE"/>
              </w:rPr>
              <w:t>§ </w:t>
            </w:r>
            <w:r w:rsidRPr="00F954E9">
              <w:rPr>
                <w:color w:val="000000"/>
                <w:lang w:val="nl-BE"/>
              </w:rPr>
              <w:t>2. Onverminderd de rechten van derden te goeder trouw, verkrijgt de VZW of de IVZW door de heropening opnieuw rechtspersoonlijkheid en wordt zij van rechtswege eigenaar van het vergeten actieve vermogensbestanddeel. De vereffenaar die laatst in functie was verkrijgt opnieuw deze hoedanigheid.</w:t>
            </w:r>
          </w:p>
          <w:p w14:paraId="72D34A37" w14:textId="77777777" w:rsidR="004C0D7A" w:rsidRDefault="004C0D7A" w:rsidP="004C0D7A">
            <w:pPr>
              <w:spacing w:after="0" w:line="240" w:lineRule="auto"/>
              <w:jc w:val="both"/>
              <w:rPr>
                <w:lang w:val="nl-BE"/>
              </w:rPr>
            </w:pPr>
          </w:p>
          <w:p w14:paraId="2ED318FE" w14:textId="77777777" w:rsidR="004C0D7A" w:rsidRDefault="004C0D7A" w:rsidP="004C0D7A">
            <w:pPr>
              <w:spacing w:after="0" w:line="240" w:lineRule="auto"/>
              <w:jc w:val="both"/>
              <w:rPr>
                <w:color w:val="000000"/>
                <w:lang w:val="nl-BE"/>
              </w:rPr>
            </w:pPr>
            <w:r w:rsidRPr="00957697">
              <w:rPr>
                <w:lang w:val="nl-BE"/>
              </w:rPr>
              <w:t>§ </w:t>
            </w:r>
            <w:r w:rsidRPr="00F954E9">
              <w:rPr>
                <w:color w:val="000000"/>
                <w:lang w:val="nl-BE"/>
              </w:rPr>
              <w:t xml:space="preserve">3. Tussen partijen heeft de heropening gevolgen vanaf de dag dat zij is uitgesproken. Aan derden kan zij slechts worden tegengeworpen vanaf de bekendmaking bedoeld in </w:t>
            </w:r>
            <w:del w:id="9" w:author="Microsoft Office-gebruiker" w:date="2021-08-18T10:38:00Z">
              <w:r w:rsidRPr="00957697">
                <w:rPr>
                  <w:lang w:val="nl-BE"/>
                </w:rPr>
                <w:delText>§ </w:delText>
              </w:r>
            </w:del>
            <w:ins w:id="10" w:author="Microsoft Office-gebruiker" w:date="2021-08-18T10:38:00Z">
              <w:r w:rsidRPr="00F954E9">
                <w:rPr>
                  <w:color w:val="000000"/>
                  <w:lang w:val="nl-BE"/>
                </w:rPr>
                <w:t xml:space="preserve">paragraaf </w:t>
              </w:r>
            </w:ins>
            <w:r w:rsidRPr="00F954E9">
              <w:rPr>
                <w:color w:val="000000"/>
                <w:lang w:val="nl-BE"/>
              </w:rPr>
              <w:t>4 en de artikelen 2:7 en 2</w:t>
            </w:r>
            <w:del w:id="11" w:author="Microsoft Office-gebruiker" w:date="2021-08-18T10:38:00Z">
              <w:r w:rsidRPr="00957697">
                <w:rPr>
                  <w:lang w:val="nl-BE"/>
                </w:rPr>
                <w:delText xml:space="preserve">. </w:delText>
              </w:r>
            </w:del>
            <w:ins w:id="12" w:author="Microsoft Office-gebruiker" w:date="2021-08-18T10:38:00Z">
              <w:r w:rsidRPr="00F954E9">
                <w:rPr>
                  <w:color w:val="000000"/>
                  <w:lang w:val="nl-BE"/>
                </w:rPr>
                <w:t>:13.</w:t>
              </w:r>
            </w:ins>
          </w:p>
          <w:p w14:paraId="7372893C" w14:textId="77777777" w:rsidR="004C0D7A" w:rsidRDefault="004C0D7A" w:rsidP="004C0D7A">
            <w:pPr>
              <w:spacing w:after="0" w:line="240" w:lineRule="auto"/>
              <w:jc w:val="both"/>
              <w:rPr>
                <w:lang w:val="nl-BE"/>
              </w:rPr>
            </w:pPr>
          </w:p>
          <w:p w14:paraId="0C07AF26" w14:textId="77777777" w:rsidR="004C0D7A" w:rsidRDefault="004C0D7A" w:rsidP="004C0D7A">
            <w:pPr>
              <w:spacing w:after="0" w:line="240" w:lineRule="auto"/>
              <w:jc w:val="both"/>
              <w:rPr>
                <w:color w:val="000000"/>
                <w:lang w:val="nl-BE"/>
              </w:rPr>
            </w:pPr>
            <w:r w:rsidRPr="00957697">
              <w:rPr>
                <w:lang w:val="nl-BE"/>
              </w:rPr>
              <w:t>§ </w:t>
            </w:r>
            <w:r w:rsidRPr="00F954E9">
              <w:rPr>
                <w:color w:val="000000"/>
                <w:lang w:val="nl-BE"/>
              </w:rPr>
              <w:t>4. Het uittreksel uit de in kracht van gewijsde gegane of bij voorraad uitvoerbare rechterlijke beslissing waarbij de heropening van de vereffening wordt uitgesproken, alsook het uittreksel uit de rechterlijke beslissing waarbij voornoemd vonnis wordt tenietgedaan, worden neergelegd en bekendgemaakt overeenkomstig de artikelen 2:9 en 2:15 of 2:10 en 2:16.</w:t>
            </w:r>
          </w:p>
          <w:p w14:paraId="1DD6EB18" w14:textId="77777777" w:rsidR="004C0D7A" w:rsidRDefault="004C0D7A" w:rsidP="004C0D7A">
            <w:pPr>
              <w:spacing w:after="0" w:line="240" w:lineRule="auto"/>
              <w:jc w:val="both"/>
              <w:rPr>
                <w:color w:val="000000"/>
                <w:lang w:val="nl-BE"/>
              </w:rPr>
            </w:pPr>
            <w:r w:rsidRPr="00F954E9">
              <w:rPr>
                <w:color w:val="000000"/>
                <w:lang w:val="nl-BE"/>
              </w:rPr>
              <w:br/>
              <w:t>Dat uittreksel vermeldt:</w:t>
            </w:r>
          </w:p>
          <w:p w14:paraId="5905CA97" w14:textId="77777777" w:rsidR="004C0D7A" w:rsidRDefault="004C0D7A" w:rsidP="004C0D7A">
            <w:pPr>
              <w:spacing w:after="0" w:line="240" w:lineRule="auto"/>
              <w:jc w:val="both"/>
              <w:rPr>
                <w:color w:val="000000"/>
                <w:lang w:val="nl-BE"/>
              </w:rPr>
            </w:pPr>
            <w:r w:rsidRPr="00F954E9">
              <w:rPr>
                <w:color w:val="000000"/>
                <w:lang w:val="nl-BE"/>
              </w:rPr>
              <w:br/>
              <w:t>1° de naam en de zetel van de VZW of van de IVZW;</w:t>
            </w:r>
          </w:p>
          <w:p w14:paraId="4E39D8A6" w14:textId="77777777" w:rsidR="004C0D7A" w:rsidRDefault="004C0D7A" w:rsidP="004C0D7A">
            <w:pPr>
              <w:spacing w:after="0" w:line="240" w:lineRule="auto"/>
              <w:jc w:val="both"/>
              <w:rPr>
                <w:color w:val="000000"/>
                <w:lang w:val="nl-BE"/>
              </w:rPr>
            </w:pPr>
            <w:r w:rsidRPr="00F954E9">
              <w:rPr>
                <w:color w:val="000000"/>
                <w:lang w:val="nl-BE"/>
              </w:rPr>
              <w:lastRenderedPageBreak/>
              <w:br/>
              <w:t>2° de datum van de beslissing en de rechter die ze heeft gewezen;</w:t>
            </w:r>
          </w:p>
          <w:p w14:paraId="1C393152" w14:textId="77777777" w:rsidR="004C0D7A" w:rsidRDefault="004C0D7A" w:rsidP="004C0D7A">
            <w:pPr>
              <w:spacing w:after="0" w:line="240" w:lineRule="auto"/>
              <w:jc w:val="both"/>
              <w:rPr>
                <w:color w:val="000000"/>
                <w:lang w:val="nl-BE"/>
              </w:rPr>
            </w:pPr>
            <w:r w:rsidRPr="00F954E9">
              <w:rPr>
                <w:color w:val="000000"/>
                <w:lang w:val="nl-BE"/>
              </w:rPr>
              <w:br/>
              <w:t>3° de naam, de voornaam en de woonplaats van de vereffenaars en ingeval de vereffenaar een rechtspersoon is, de vaste vertegenwoordiger.</w:t>
            </w:r>
          </w:p>
          <w:p w14:paraId="5925E889" w14:textId="77777777" w:rsidR="004C0D7A" w:rsidRDefault="004C0D7A" w:rsidP="004C0D7A">
            <w:pPr>
              <w:spacing w:after="0" w:line="240" w:lineRule="auto"/>
              <w:jc w:val="both"/>
              <w:rPr>
                <w:lang w:val="nl-BE"/>
              </w:rPr>
            </w:pPr>
          </w:p>
          <w:p w14:paraId="568266D6" w14:textId="7EAFAC17" w:rsidR="00957697" w:rsidRPr="007B16EE" w:rsidRDefault="004C0D7A" w:rsidP="004C0D7A">
            <w:pPr>
              <w:jc w:val="both"/>
              <w:rPr>
                <w:lang w:val="nl-BE"/>
              </w:rPr>
            </w:pPr>
            <w:r w:rsidRPr="00957697">
              <w:rPr>
                <w:lang w:val="nl-BE"/>
              </w:rPr>
              <w:t>§ </w:t>
            </w:r>
            <w:r w:rsidRPr="00F954E9">
              <w:rPr>
                <w:color w:val="000000"/>
                <w:lang w:val="nl-BE"/>
              </w:rPr>
              <w:t>5. Alle bepalingen van deze afdeling zijn van toepassing op de aldus heropende vereffening.</w:t>
            </w:r>
          </w:p>
        </w:tc>
        <w:tc>
          <w:tcPr>
            <w:tcW w:w="5953" w:type="dxa"/>
            <w:shd w:val="clear" w:color="auto" w:fill="auto"/>
          </w:tcPr>
          <w:p w14:paraId="77F66EF0" w14:textId="77777777" w:rsidR="00A55933" w:rsidRDefault="00A55933" w:rsidP="00A55933">
            <w:pPr>
              <w:spacing w:after="0" w:line="240" w:lineRule="auto"/>
              <w:jc w:val="both"/>
              <w:rPr>
                <w:color w:val="000000"/>
                <w:lang w:val="fr-FR"/>
              </w:rPr>
            </w:pPr>
            <w:r w:rsidRPr="00957697">
              <w:rPr>
                <w:lang w:val="fr-FR"/>
              </w:rPr>
              <w:lastRenderedPageBreak/>
              <w:t>§ </w:t>
            </w:r>
            <w:r w:rsidRPr="00F954E9">
              <w:rPr>
                <w:color w:val="000000"/>
                <w:lang w:val="fr-FR"/>
              </w:rPr>
              <w:t>1</w:t>
            </w:r>
            <w:r w:rsidRPr="00F954E9">
              <w:rPr>
                <w:color w:val="000000"/>
                <w:vertAlign w:val="superscript"/>
                <w:lang w:val="fr-FR"/>
              </w:rPr>
              <w:t>er</w:t>
            </w:r>
            <w:r w:rsidRPr="00F954E9">
              <w:rPr>
                <w:color w:val="000000"/>
                <w:lang w:val="fr-FR"/>
              </w:rPr>
              <w:t xml:space="preserve">. Tout créancier qui </w:t>
            </w:r>
            <w:r w:rsidRPr="00957697">
              <w:rPr>
                <w:lang w:val="fr-FR"/>
              </w:rPr>
              <w:t>n’a</w:t>
            </w:r>
            <w:r w:rsidRPr="00F954E9">
              <w:rPr>
                <w:color w:val="000000"/>
                <w:lang w:val="fr-FR"/>
              </w:rPr>
              <w:t xml:space="preserve"> pas recouvré </w:t>
            </w:r>
            <w:r w:rsidRPr="00957697">
              <w:rPr>
                <w:lang w:val="fr-FR"/>
              </w:rPr>
              <w:t>l’intégralité</w:t>
            </w:r>
            <w:r w:rsidRPr="00F954E9">
              <w:rPr>
                <w:color w:val="000000"/>
                <w:lang w:val="fr-FR"/>
              </w:rPr>
              <w:t xml:space="preserve"> de sa créance peut demander la réouverture de la liquidation si la liquidation était déficitaire lors de la clôture et </w:t>
            </w:r>
            <w:r w:rsidRPr="00957697">
              <w:rPr>
                <w:lang w:val="fr-FR"/>
              </w:rPr>
              <w:t>s’il s’avère</w:t>
            </w:r>
            <w:r w:rsidRPr="00F954E9">
              <w:rPr>
                <w:color w:val="000000"/>
                <w:lang w:val="fr-FR"/>
              </w:rPr>
              <w:t xml:space="preserve"> après celle-ci </w:t>
            </w:r>
            <w:r w:rsidRPr="00957697">
              <w:rPr>
                <w:lang w:val="fr-FR"/>
              </w:rPr>
              <w:t>qu’un</w:t>
            </w:r>
            <w:r w:rsidRPr="00F954E9">
              <w:rPr>
                <w:color w:val="000000"/>
                <w:lang w:val="fr-FR"/>
              </w:rPr>
              <w:t xml:space="preserve"> ou plusieurs actifs de </w:t>
            </w:r>
            <w:r w:rsidRPr="00957697">
              <w:rPr>
                <w:lang w:val="fr-FR"/>
              </w:rPr>
              <w:t>l’ASBL</w:t>
            </w:r>
            <w:r w:rsidRPr="00F954E9">
              <w:rPr>
                <w:color w:val="000000"/>
                <w:lang w:val="fr-FR"/>
              </w:rPr>
              <w:t xml:space="preserve"> ou de </w:t>
            </w:r>
            <w:r w:rsidRPr="00957697">
              <w:rPr>
                <w:lang w:val="fr-FR"/>
              </w:rPr>
              <w:t>l’AISBL</w:t>
            </w:r>
            <w:r w:rsidRPr="00F954E9">
              <w:rPr>
                <w:color w:val="000000"/>
                <w:lang w:val="fr-FR"/>
              </w:rPr>
              <w:t xml:space="preserve"> ont été oubliés.</w:t>
            </w:r>
          </w:p>
          <w:p w14:paraId="440ADCE8" w14:textId="77777777" w:rsidR="00A55933" w:rsidRDefault="00A55933" w:rsidP="00A55933">
            <w:pPr>
              <w:spacing w:after="0" w:line="240" w:lineRule="auto"/>
              <w:jc w:val="both"/>
              <w:rPr>
                <w:lang w:val="fr-FR"/>
              </w:rPr>
            </w:pPr>
          </w:p>
          <w:p w14:paraId="6FC98386" w14:textId="77777777" w:rsidR="00A55933" w:rsidRDefault="00A55933" w:rsidP="00A55933">
            <w:pPr>
              <w:spacing w:after="0" w:line="240" w:lineRule="auto"/>
              <w:jc w:val="both"/>
              <w:rPr>
                <w:color w:val="000000"/>
                <w:lang w:val="fr-FR"/>
              </w:rPr>
            </w:pPr>
            <w:r w:rsidRPr="00957697">
              <w:rPr>
                <w:lang w:val="fr-FR"/>
              </w:rPr>
              <w:t>L’action</w:t>
            </w:r>
            <w:r w:rsidRPr="00F954E9">
              <w:rPr>
                <w:color w:val="000000"/>
                <w:lang w:val="fr-FR"/>
              </w:rPr>
              <w:t xml:space="preserve"> en réouverture de la liquidation est introduite contre le dernier liquidateur en fonction.</w:t>
            </w:r>
          </w:p>
          <w:p w14:paraId="20C7A451" w14:textId="77777777" w:rsidR="00A55933" w:rsidRDefault="00A55933" w:rsidP="00A55933">
            <w:pPr>
              <w:spacing w:after="0" w:line="240" w:lineRule="auto"/>
              <w:jc w:val="both"/>
              <w:rPr>
                <w:color w:val="000000"/>
                <w:lang w:val="fr-FR"/>
              </w:rPr>
            </w:pPr>
            <w:r w:rsidRPr="00F954E9">
              <w:rPr>
                <w:color w:val="000000"/>
                <w:lang w:val="fr-FR"/>
              </w:rPr>
              <w:lastRenderedPageBreak/>
              <w:br/>
              <w:t xml:space="preserve">Le tribunal </w:t>
            </w:r>
            <w:r w:rsidRPr="00957697">
              <w:rPr>
                <w:lang w:val="fr-FR"/>
              </w:rPr>
              <w:t>n’ordonne</w:t>
            </w:r>
            <w:r w:rsidRPr="00F954E9">
              <w:rPr>
                <w:color w:val="000000"/>
                <w:lang w:val="fr-FR"/>
              </w:rPr>
              <w:t xml:space="preserve"> la réouverture de la liquidation que si la valeur de </w:t>
            </w:r>
            <w:r w:rsidRPr="00957697">
              <w:rPr>
                <w:lang w:val="fr-FR"/>
              </w:rPr>
              <w:t>l’actif</w:t>
            </w:r>
            <w:r w:rsidRPr="00F954E9">
              <w:rPr>
                <w:color w:val="000000"/>
                <w:lang w:val="fr-FR"/>
              </w:rPr>
              <w:t xml:space="preserve"> oublié dépasse les frais de réouverture. Le tribunal peut remplacer le liquidateur.</w:t>
            </w:r>
          </w:p>
          <w:p w14:paraId="25F77BFD" w14:textId="77777777" w:rsidR="00A55933" w:rsidRDefault="00A55933" w:rsidP="00A55933">
            <w:pPr>
              <w:spacing w:after="0" w:line="240" w:lineRule="auto"/>
              <w:jc w:val="both"/>
              <w:rPr>
                <w:lang w:val="fr-FR"/>
              </w:rPr>
            </w:pPr>
          </w:p>
          <w:p w14:paraId="225C541B" w14:textId="77777777" w:rsidR="00A55933" w:rsidRDefault="00A55933" w:rsidP="00A55933">
            <w:pPr>
              <w:spacing w:after="0" w:line="240" w:lineRule="auto"/>
              <w:jc w:val="both"/>
              <w:rPr>
                <w:color w:val="000000"/>
                <w:lang w:val="fr-FR"/>
              </w:rPr>
            </w:pPr>
            <w:r w:rsidRPr="00957697">
              <w:rPr>
                <w:lang w:val="fr-FR"/>
              </w:rPr>
              <w:t>§ </w:t>
            </w:r>
            <w:r w:rsidRPr="00F954E9">
              <w:rPr>
                <w:color w:val="000000"/>
                <w:lang w:val="fr-FR"/>
              </w:rPr>
              <w:t xml:space="preserve">2. Sans préjudice des droits des tiers de bonne foi, </w:t>
            </w:r>
            <w:r w:rsidRPr="00957697">
              <w:rPr>
                <w:lang w:val="fr-FR"/>
              </w:rPr>
              <w:t>l’ASBL</w:t>
            </w:r>
            <w:r w:rsidRPr="00F954E9">
              <w:rPr>
                <w:color w:val="000000"/>
                <w:lang w:val="fr-FR"/>
              </w:rPr>
              <w:t xml:space="preserve"> ou </w:t>
            </w:r>
            <w:r w:rsidRPr="00957697">
              <w:rPr>
                <w:lang w:val="fr-FR"/>
              </w:rPr>
              <w:t>l’AISBL</w:t>
            </w:r>
            <w:r w:rsidRPr="00F954E9">
              <w:rPr>
                <w:color w:val="000000"/>
                <w:lang w:val="fr-FR"/>
              </w:rPr>
              <w:t xml:space="preserve"> recouvre par la réouverture la personnalité juridique et devient de plein droit propriétaire de </w:t>
            </w:r>
            <w:r w:rsidRPr="00957697">
              <w:rPr>
                <w:lang w:val="fr-FR"/>
              </w:rPr>
              <w:t>l’actif</w:t>
            </w:r>
            <w:r w:rsidRPr="00F954E9">
              <w:rPr>
                <w:color w:val="000000"/>
                <w:lang w:val="fr-FR"/>
              </w:rPr>
              <w:t xml:space="preserve"> oublié. Le dernier liquidateur en fonction recouvre cette qualité.</w:t>
            </w:r>
          </w:p>
          <w:p w14:paraId="4B135651" w14:textId="77777777" w:rsidR="00A55933" w:rsidRDefault="00A55933" w:rsidP="00A55933">
            <w:pPr>
              <w:spacing w:after="0" w:line="240" w:lineRule="auto"/>
              <w:jc w:val="both"/>
              <w:rPr>
                <w:lang w:val="fr-FR"/>
              </w:rPr>
            </w:pPr>
          </w:p>
          <w:p w14:paraId="3FE33858" w14:textId="77777777" w:rsidR="00A55933" w:rsidRDefault="00A55933" w:rsidP="00A55933">
            <w:pPr>
              <w:spacing w:after="0" w:line="240" w:lineRule="auto"/>
              <w:jc w:val="both"/>
              <w:rPr>
                <w:color w:val="000000"/>
                <w:lang w:val="fr-FR"/>
              </w:rPr>
            </w:pPr>
            <w:r w:rsidRPr="00957697">
              <w:rPr>
                <w:lang w:val="fr-FR"/>
              </w:rPr>
              <w:t>§ </w:t>
            </w:r>
            <w:r w:rsidRPr="00F954E9">
              <w:rPr>
                <w:color w:val="000000"/>
                <w:lang w:val="fr-FR"/>
              </w:rPr>
              <w:t xml:space="preserve">3. La réouverture produit ses effets entre les parties à compter de la date à laquelle elle a été prononcée. Elle </w:t>
            </w:r>
            <w:r w:rsidRPr="00957697">
              <w:rPr>
                <w:lang w:val="fr-FR"/>
              </w:rPr>
              <w:t>n’est</w:t>
            </w:r>
            <w:r w:rsidRPr="00F954E9">
              <w:rPr>
                <w:color w:val="000000"/>
                <w:lang w:val="fr-FR"/>
              </w:rPr>
              <w:t xml:space="preserve"> opposable aux tiers </w:t>
            </w:r>
            <w:r w:rsidRPr="00957697">
              <w:rPr>
                <w:lang w:val="fr-FR"/>
              </w:rPr>
              <w:t>qu’à</w:t>
            </w:r>
            <w:r w:rsidRPr="00F954E9">
              <w:rPr>
                <w:color w:val="000000"/>
                <w:lang w:val="fr-FR"/>
              </w:rPr>
              <w:t xml:space="preserve"> partir de la publication visée au </w:t>
            </w:r>
            <w:del w:id="13" w:author="Microsoft Office-gebruiker" w:date="2021-08-18T10:44:00Z">
              <w:r w:rsidRPr="00957697">
                <w:rPr>
                  <w:lang w:val="fr-FR"/>
                </w:rPr>
                <w:delText>§</w:delText>
              </w:r>
            </w:del>
            <w:ins w:id="14" w:author="Microsoft Office-gebruiker" w:date="2021-08-18T10:44:00Z">
              <w:r w:rsidRPr="00F954E9">
                <w:rPr>
                  <w:color w:val="000000"/>
                  <w:lang w:val="fr-FR"/>
                </w:rPr>
                <w:t>paragraphe</w:t>
              </w:r>
            </w:ins>
            <w:r w:rsidRPr="00F954E9">
              <w:rPr>
                <w:color w:val="000000"/>
                <w:lang w:val="fr-FR"/>
              </w:rPr>
              <w:t xml:space="preserve"> 4 et aux articles </w:t>
            </w:r>
            <w:proofErr w:type="gramStart"/>
            <w:r w:rsidRPr="00F954E9">
              <w:rPr>
                <w:color w:val="000000"/>
                <w:lang w:val="fr-FR"/>
              </w:rPr>
              <w:t>2:</w:t>
            </w:r>
            <w:proofErr w:type="gramEnd"/>
            <w:r w:rsidRPr="00F954E9">
              <w:rPr>
                <w:color w:val="000000"/>
                <w:lang w:val="fr-FR"/>
              </w:rPr>
              <w:t>7 et 2:13.</w:t>
            </w:r>
          </w:p>
          <w:p w14:paraId="0AF5566C" w14:textId="77777777" w:rsidR="00A55933" w:rsidRDefault="00A55933" w:rsidP="00A55933">
            <w:pPr>
              <w:spacing w:after="0" w:line="240" w:lineRule="auto"/>
              <w:jc w:val="both"/>
              <w:rPr>
                <w:lang w:val="fr-FR"/>
              </w:rPr>
            </w:pPr>
          </w:p>
          <w:p w14:paraId="01012788" w14:textId="77777777" w:rsidR="00A55933" w:rsidRDefault="00A55933" w:rsidP="00A55933">
            <w:pPr>
              <w:spacing w:after="0" w:line="240" w:lineRule="auto"/>
              <w:jc w:val="both"/>
              <w:rPr>
                <w:color w:val="000000"/>
                <w:lang w:val="fr-FR"/>
              </w:rPr>
            </w:pPr>
            <w:r w:rsidRPr="00957697">
              <w:rPr>
                <w:lang w:val="fr-FR"/>
              </w:rPr>
              <w:t>§ </w:t>
            </w:r>
            <w:r w:rsidRPr="00F954E9">
              <w:rPr>
                <w:color w:val="000000"/>
                <w:lang w:val="fr-FR"/>
              </w:rPr>
              <w:t xml:space="preserve">4. </w:t>
            </w:r>
            <w:r w:rsidRPr="00957697">
              <w:rPr>
                <w:lang w:val="fr-FR"/>
              </w:rPr>
              <w:t>L’extrait</w:t>
            </w:r>
            <w:r w:rsidRPr="00F954E9">
              <w:rPr>
                <w:color w:val="000000"/>
                <w:lang w:val="fr-FR"/>
              </w:rPr>
              <w:t xml:space="preserve"> de la décision judiciaire passée en force de chose jugée ou exécutoire par provision prononçant la réouverture de la liquidation, de même que </w:t>
            </w:r>
            <w:r w:rsidRPr="00957697">
              <w:rPr>
                <w:lang w:val="fr-FR"/>
              </w:rPr>
              <w:t>l’extrait</w:t>
            </w:r>
            <w:r w:rsidRPr="00F954E9">
              <w:rPr>
                <w:color w:val="000000"/>
                <w:lang w:val="fr-FR"/>
              </w:rPr>
              <w:t xml:space="preserve"> de la décision judiciaire réformant le jugement précité, sont déposés et publiés conformément aux articles </w:t>
            </w:r>
            <w:proofErr w:type="gramStart"/>
            <w:r w:rsidRPr="00F954E9">
              <w:rPr>
                <w:color w:val="000000"/>
                <w:lang w:val="fr-FR"/>
              </w:rPr>
              <w:t>2:</w:t>
            </w:r>
            <w:proofErr w:type="gramEnd"/>
            <w:r w:rsidRPr="00F954E9">
              <w:rPr>
                <w:color w:val="000000"/>
                <w:lang w:val="fr-FR"/>
              </w:rPr>
              <w:t>9 et 2:15 ou 2:10 et 2:16.</w:t>
            </w:r>
          </w:p>
          <w:p w14:paraId="24564C06" w14:textId="77777777" w:rsidR="00A55933" w:rsidRDefault="00A55933" w:rsidP="00A55933">
            <w:pPr>
              <w:spacing w:after="0" w:line="240" w:lineRule="auto"/>
              <w:jc w:val="both"/>
              <w:rPr>
                <w:color w:val="000000"/>
                <w:lang w:val="fr-FR"/>
              </w:rPr>
            </w:pPr>
            <w:r w:rsidRPr="00F954E9">
              <w:rPr>
                <w:color w:val="000000"/>
                <w:lang w:val="fr-FR"/>
              </w:rPr>
              <w:br/>
              <w:t xml:space="preserve">Cet extrait </w:t>
            </w:r>
            <w:del w:id="15" w:author="Microsoft Office-gebruiker" w:date="2021-08-18T10:44:00Z">
              <w:r w:rsidRPr="00957697">
                <w:rPr>
                  <w:lang w:val="fr-FR"/>
                </w:rPr>
                <w:delText xml:space="preserve">contiendra: </w:delText>
              </w:r>
            </w:del>
            <w:proofErr w:type="gramStart"/>
            <w:ins w:id="16" w:author="Microsoft Office-gebruiker" w:date="2021-08-18T10:44:00Z">
              <w:r w:rsidRPr="00F954E9">
                <w:rPr>
                  <w:color w:val="000000"/>
                  <w:lang w:val="fr-FR"/>
                </w:rPr>
                <w:t>contient:</w:t>
              </w:r>
            </w:ins>
            <w:proofErr w:type="gramEnd"/>
          </w:p>
          <w:p w14:paraId="1DAF3DD4" w14:textId="77777777" w:rsidR="00A55933" w:rsidRDefault="00A55933" w:rsidP="00A55933">
            <w:pPr>
              <w:spacing w:after="0" w:line="240" w:lineRule="auto"/>
              <w:jc w:val="both"/>
              <w:rPr>
                <w:color w:val="000000"/>
                <w:lang w:val="fr-FR"/>
              </w:rPr>
            </w:pPr>
            <w:r w:rsidRPr="00F954E9">
              <w:rPr>
                <w:color w:val="000000"/>
                <w:lang w:val="fr-FR"/>
              </w:rPr>
              <w:br/>
              <w:t xml:space="preserve">1° la dénomination et le siège de </w:t>
            </w:r>
            <w:r w:rsidRPr="00957697">
              <w:rPr>
                <w:lang w:val="fr-FR"/>
              </w:rPr>
              <w:t>l’ASBL</w:t>
            </w:r>
            <w:r w:rsidRPr="00F954E9">
              <w:rPr>
                <w:color w:val="000000"/>
                <w:lang w:val="fr-FR"/>
              </w:rPr>
              <w:t xml:space="preserve"> ou de </w:t>
            </w:r>
            <w:proofErr w:type="gramStart"/>
            <w:r w:rsidRPr="00957697">
              <w:rPr>
                <w:lang w:val="fr-FR"/>
              </w:rPr>
              <w:t>l’AISBL;</w:t>
            </w:r>
            <w:proofErr w:type="gramEnd"/>
            <w:r w:rsidRPr="00957697">
              <w:rPr>
                <w:lang w:val="fr-FR"/>
              </w:rPr>
              <w:t xml:space="preserve"> </w:t>
            </w:r>
          </w:p>
          <w:p w14:paraId="66E39D1B" w14:textId="77777777" w:rsidR="00A55933" w:rsidRDefault="00A55933" w:rsidP="00A55933">
            <w:pPr>
              <w:spacing w:after="0" w:line="240" w:lineRule="auto"/>
              <w:jc w:val="both"/>
              <w:rPr>
                <w:color w:val="000000"/>
                <w:lang w:val="fr-FR"/>
              </w:rPr>
            </w:pPr>
            <w:r w:rsidRPr="00F954E9">
              <w:rPr>
                <w:color w:val="000000"/>
                <w:lang w:val="fr-FR"/>
              </w:rPr>
              <w:br/>
              <w:t xml:space="preserve">2° la date de la décision et le juge qui </w:t>
            </w:r>
            <w:r w:rsidRPr="00957697">
              <w:rPr>
                <w:lang w:val="fr-FR"/>
              </w:rPr>
              <w:t>l’a</w:t>
            </w:r>
            <w:r w:rsidRPr="00F954E9">
              <w:rPr>
                <w:color w:val="000000"/>
                <w:lang w:val="fr-FR"/>
              </w:rPr>
              <w:t xml:space="preserve"> </w:t>
            </w:r>
            <w:proofErr w:type="gramStart"/>
            <w:r w:rsidRPr="00F954E9">
              <w:rPr>
                <w:color w:val="000000"/>
                <w:lang w:val="fr-FR"/>
              </w:rPr>
              <w:t>prononcée;</w:t>
            </w:r>
            <w:proofErr w:type="gramEnd"/>
          </w:p>
          <w:p w14:paraId="450F0803" w14:textId="77777777" w:rsidR="00A55933" w:rsidRDefault="00A55933" w:rsidP="00A55933">
            <w:pPr>
              <w:spacing w:after="0" w:line="240" w:lineRule="auto"/>
              <w:jc w:val="both"/>
              <w:rPr>
                <w:color w:val="000000"/>
                <w:lang w:val="fr-FR"/>
              </w:rPr>
            </w:pPr>
            <w:r w:rsidRPr="00F954E9">
              <w:rPr>
                <w:color w:val="000000"/>
                <w:lang w:val="fr-FR"/>
              </w:rPr>
              <w:br/>
              <w:t>3° les nom, prénom et domicile des liquidateurs et, lorsque le liquidateur est une personne morale, du représentant permanent.</w:t>
            </w:r>
          </w:p>
          <w:p w14:paraId="6CB32C29" w14:textId="77777777" w:rsidR="00A55933" w:rsidRDefault="00A55933" w:rsidP="00A55933">
            <w:pPr>
              <w:spacing w:after="0" w:line="240" w:lineRule="auto"/>
              <w:jc w:val="both"/>
              <w:rPr>
                <w:lang w:val="fr-FR"/>
              </w:rPr>
            </w:pPr>
          </w:p>
          <w:p w14:paraId="6B96D252" w14:textId="3A006C9C" w:rsidR="00957697" w:rsidRPr="00A55933" w:rsidRDefault="00A55933" w:rsidP="00A55933">
            <w:pPr>
              <w:jc w:val="both"/>
            </w:pPr>
            <w:r w:rsidRPr="00957697">
              <w:rPr>
                <w:lang w:val="fr-FR"/>
              </w:rPr>
              <w:t>§ </w:t>
            </w:r>
            <w:r w:rsidRPr="00F954E9">
              <w:rPr>
                <w:color w:val="000000"/>
                <w:lang w:val="fr-FR"/>
              </w:rPr>
              <w:t xml:space="preserve">5. Toutes les dispositions du présent chapitre </w:t>
            </w:r>
            <w:r w:rsidRPr="00957697">
              <w:rPr>
                <w:lang w:val="fr-FR"/>
              </w:rPr>
              <w:t>s’appliquent</w:t>
            </w:r>
            <w:r w:rsidRPr="00F954E9">
              <w:rPr>
                <w:color w:val="000000"/>
                <w:lang w:val="fr-FR"/>
              </w:rPr>
              <w:t xml:space="preserve"> à la liquidation ainsi rouverte.</w:t>
            </w:r>
          </w:p>
        </w:tc>
      </w:tr>
      <w:tr w:rsidR="002F321F" w:rsidRPr="00B80D60" w14:paraId="60CCDF64" w14:textId="77777777" w:rsidTr="00957697">
        <w:trPr>
          <w:trHeight w:val="1408"/>
        </w:trPr>
        <w:tc>
          <w:tcPr>
            <w:tcW w:w="2122" w:type="dxa"/>
          </w:tcPr>
          <w:p w14:paraId="77814065" w14:textId="2A41203B" w:rsidR="002F321F" w:rsidRPr="002F321F" w:rsidRDefault="002F321F" w:rsidP="00957697">
            <w:pPr>
              <w:spacing w:after="0" w:line="240" w:lineRule="auto"/>
              <w:jc w:val="both"/>
              <w:rPr>
                <w:rFonts w:cs="Calibri"/>
                <w:lang w:val="en-US"/>
              </w:rPr>
            </w:pPr>
            <w:proofErr w:type="spellStart"/>
            <w:r>
              <w:rPr>
                <w:rFonts w:cs="Calibri"/>
                <w:lang w:val="fr-FR"/>
              </w:rPr>
              <w:lastRenderedPageBreak/>
              <w:t>Ontwerp</w:t>
            </w:r>
            <w:proofErr w:type="spellEnd"/>
          </w:p>
        </w:tc>
        <w:tc>
          <w:tcPr>
            <w:tcW w:w="5670" w:type="dxa"/>
            <w:shd w:val="clear" w:color="auto" w:fill="auto"/>
          </w:tcPr>
          <w:p w14:paraId="629F8205" w14:textId="77777777" w:rsidR="007B16EE" w:rsidRDefault="007B16EE" w:rsidP="007B16EE">
            <w:pPr>
              <w:spacing w:after="0" w:line="240" w:lineRule="auto"/>
              <w:jc w:val="both"/>
              <w:rPr>
                <w:lang w:val="nl-BE"/>
              </w:rPr>
            </w:pPr>
            <w:r w:rsidRPr="00957697">
              <w:rPr>
                <w:lang w:val="nl-BE"/>
              </w:rPr>
              <w:t>Art. 2:</w:t>
            </w:r>
            <w:del w:id="17" w:author="Microsoft Office-gebruiker" w:date="2021-08-18T10:40:00Z">
              <w:r w:rsidRPr="00384094">
                <w:rPr>
                  <w:color w:val="000000"/>
                  <w:lang w:val="nl-BE"/>
                </w:rPr>
                <w:delText xml:space="preserve">125. § </w:delText>
              </w:r>
            </w:del>
            <w:ins w:id="18" w:author="Microsoft Office-gebruiker" w:date="2021-08-18T10:40:00Z">
              <w:r w:rsidRPr="00957697">
                <w:rPr>
                  <w:lang w:val="nl-BE"/>
                </w:rPr>
                <w:t>131. § </w:t>
              </w:r>
            </w:ins>
            <w:r w:rsidRPr="00957697">
              <w:rPr>
                <w:lang w:val="nl-BE"/>
              </w:rPr>
              <w:t xml:space="preserve">1. Als de vereffening met een tekort werd afgesloten en na de sluiting van de vereffening blijkt dat één of meerdere actieve vermogensbestanddelen van de VZW of van de IVZW werden vergeten, kan elke schuldeiser wiens schuldvordering niet integraal werd voldaan de heropening van de vereffening vorderen. </w:t>
            </w:r>
          </w:p>
          <w:p w14:paraId="1C4BF2D4" w14:textId="77777777" w:rsidR="007B16EE" w:rsidRDefault="007B16EE" w:rsidP="007B16EE">
            <w:pPr>
              <w:spacing w:after="0" w:line="240" w:lineRule="auto"/>
              <w:jc w:val="both"/>
              <w:rPr>
                <w:lang w:val="nl-BE"/>
              </w:rPr>
            </w:pPr>
          </w:p>
          <w:p w14:paraId="28AF6FE8" w14:textId="77777777" w:rsidR="007B16EE" w:rsidRDefault="007B16EE" w:rsidP="007B16EE">
            <w:pPr>
              <w:spacing w:after="0" w:line="240" w:lineRule="auto"/>
              <w:jc w:val="both"/>
              <w:rPr>
                <w:lang w:val="nl-BE"/>
              </w:rPr>
            </w:pPr>
            <w:r w:rsidRPr="00957697">
              <w:rPr>
                <w:lang w:val="nl-BE"/>
              </w:rPr>
              <w:t xml:space="preserve">De vordering tot heropening van de vereffening wordt ingesteld tegen de </w:t>
            </w:r>
            <w:del w:id="19" w:author="Microsoft Office-gebruiker" w:date="2021-08-18T10:40:00Z">
              <w:r w:rsidRPr="00384094">
                <w:rPr>
                  <w:color w:val="000000"/>
                  <w:lang w:val="nl-BE"/>
                </w:rPr>
                <w:delText>vereffenaars</w:delText>
              </w:r>
            </w:del>
            <w:ins w:id="20" w:author="Microsoft Office-gebruiker" w:date="2021-08-18T10:40:00Z">
              <w:r w:rsidRPr="00957697">
                <w:rPr>
                  <w:lang w:val="nl-BE"/>
                </w:rPr>
                <w:t>vereffenaar</w:t>
              </w:r>
            </w:ins>
            <w:r w:rsidRPr="00957697">
              <w:rPr>
                <w:lang w:val="nl-BE"/>
              </w:rPr>
              <w:t xml:space="preserve"> die laatst in functie </w:t>
            </w:r>
            <w:del w:id="21" w:author="Microsoft Office-gebruiker" w:date="2021-08-18T10:40:00Z">
              <w:r w:rsidRPr="00384094">
                <w:rPr>
                  <w:color w:val="000000"/>
                  <w:lang w:val="nl-BE"/>
                </w:rPr>
                <w:delText>waren.</w:delText>
              </w:r>
            </w:del>
            <w:ins w:id="22" w:author="Microsoft Office-gebruiker" w:date="2021-08-18T10:40:00Z">
              <w:r w:rsidRPr="00957697">
                <w:rPr>
                  <w:lang w:val="nl-BE"/>
                </w:rPr>
                <w:t xml:space="preserve">was. </w:t>
              </w:r>
            </w:ins>
          </w:p>
          <w:p w14:paraId="6D64D64B" w14:textId="77777777" w:rsidR="007B16EE" w:rsidRDefault="007B16EE" w:rsidP="007B16EE">
            <w:pPr>
              <w:spacing w:after="0" w:line="240" w:lineRule="auto"/>
              <w:jc w:val="both"/>
              <w:rPr>
                <w:lang w:val="nl-BE"/>
              </w:rPr>
            </w:pPr>
          </w:p>
          <w:p w14:paraId="507DF23B" w14:textId="77777777" w:rsidR="007B16EE" w:rsidRDefault="007B16EE" w:rsidP="007B16EE">
            <w:pPr>
              <w:spacing w:after="0" w:line="240" w:lineRule="auto"/>
              <w:jc w:val="both"/>
              <w:rPr>
                <w:lang w:val="nl-BE"/>
              </w:rPr>
            </w:pPr>
            <w:r w:rsidRPr="00957697">
              <w:rPr>
                <w:lang w:val="nl-BE"/>
              </w:rPr>
              <w:t>De rechtbank beveelt slechts de heropening van de vereffening indien de waarde van het vergeten actieve vermogensbestanddeel de kosten van de heropening overschrijdt. De rechtban</w:t>
            </w:r>
            <w:r>
              <w:rPr>
                <w:lang w:val="nl-BE"/>
              </w:rPr>
              <w:t xml:space="preserve">k kan de </w:t>
            </w:r>
            <w:del w:id="23" w:author="Microsoft Office-gebruiker" w:date="2021-08-18T10:40:00Z">
              <w:r w:rsidRPr="00384094">
                <w:rPr>
                  <w:color w:val="000000"/>
                  <w:lang w:val="nl-BE"/>
                </w:rPr>
                <w:delText>vereffenaars</w:delText>
              </w:r>
            </w:del>
            <w:ins w:id="24" w:author="Microsoft Office-gebruiker" w:date="2021-08-18T10:40:00Z">
              <w:r>
                <w:rPr>
                  <w:lang w:val="nl-BE"/>
                </w:rPr>
                <w:t>vereffenaar</w:t>
              </w:r>
            </w:ins>
            <w:r>
              <w:rPr>
                <w:lang w:val="nl-BE"/>
              </w:rPr>
              <w:t xml:space="preserve"> vervangen.</w:t>
            </w:r>
          </w:p>
          <w:p w14:paraId="0AC2AC5C" w14:textId="77777777" w:rsidR="007B16EE" w:rsidRDefault="007B16EE" w:rsidP="007B16EE">
            <w:pPr>
              <w:spacing w:after="0" w:line="240" w:lineRule="auto"/>
              <w:jc w:val="both"/>
              <w:rPr>
                <w:color w:val="000000"/>
                <w:lang w:val="nl-BE"/>
              </w:rPr>
            </w:pPr>
            <w:r w:rsidRPr="00384094">
              <w:rPr>
                <w:color w:val="000000"/>
                <w:lang w:val="nl-BE"/>
              </w:rPr>
              <w:t xml:space="preserve">  </w:t>
            </w:r>
          </w:p>
          <w:p w14:paraId="695B009D" w14:textId="77777777" w:rsidR="007B16EE" w:rsidRDefault="007B16EE" w:rsidP="007B16EE">
            <w:pPr>
              <w:spacing w:after="0" w:line="240" w:lineRule="auto"/>
              <w:jc w:val="both"/>
              <w:rPr>
                <w:lang w:val="nl-BE"/>
              </w:rPr>
            </w:pPr>
            <w:r w:rsidRPr="00384094">
              <w:rPr>
                <w:color w:val="000000"/>
                <w:lang w:val="nl-BE"/>
              </w:rPr>
              <w:t xml:space="preserve">§ </w:t>
            </w:r>
            <w:r w:rsidRPr="00957697">
              <w:rPr>
                <w:lang w:val="nl-BE"/>
              </w:rPr>
              <w:t xml:space="preserve">2. </w:t>
            </w:r>
            <w:del w:id="25" w:author="Microsoft Office-gebruiker" w:date="2021-08-18T10:40:00Z">
              <w:r w:rsidRPr="00384094">
                <w:rPr>
                  <w:color w:val="000000"/>
                  <w:lang w:val="nl-BE"/>
                </w:rPr>
                <w:delText>Door de heropening</w:delText>
              </w:r>
            </w:del>
            <w:ins w:id="26" w:author="Microsoft Office-gebruiker" w:date="2021-08-18T10:40:00Z">
              <w:r w:rsidRPr="00957697">
                <w:rPr>
                  <w:lang w:val="nl-BE"/>
                </w:rPr>
                <w:t>Onverminderd de rechten van derden te goeder trouw,</w:t>
              </w:r>
            </w:ins>
            <w:r w:rsidRPr="00957697">
              <w:rPr>
                <w:lang w:val="nl-BE"/>
              </w:rPr>
              <w:t xml:space="preserve"> verkrijgt de VZW of de IVZW</w:t>
            </w:r>
            <w:ins w:id="27" w:author="Microsoft Office-gebruiker" w:date="2021-08-18T10:40:00Z">
              <w:r w:rsidRPr="00957697">
                <w:rPr>
                  <w:lang w:val="nl-BE"/>
                </w:rPr>
                <w:t xml:space="preserve"> door de heropening</w:t>
              </w:r>
            </w:ins>
            <w:r w:rsidRPr="00957697">
              <w:rPr>
                <w:lang w:val="nl-BE"/>
              </w:rPr>
              <w:t xml:space="preserve"> opnieuw rechtspersoonlijkheid en wordt zij van rechtswege eigenaar van het vergeten actieve vermogensbestanddeel. De </w:t>
            </w:r>
            <w:del w:id="28" w:author="Microsoft Office-gebruiker" w:date="2021-08-18T10:40:00Z">
              <w:r w:rsidRPr="00384094">
                <w:rPr>
                  <w:color w:val="000000"/>
                  <w:lang w:val="nl-BE"/>
                </w:rPr>
                <w:delText>vereffenaars</w:delText>
              </w:r>
            </w:del>
            <w:ins w:id="29" w:author="Microsoft Office-gebruiker" w:date="2021-08-18T10:40:00Z">
              <w:r w:rsidRPr="00957697">
                <w:rPr>
                  <w:lang w:val="nl-BE"/>
                </w:rPr>
                <w:t>vereffenaar</w:t>
              </w:r>
            </w:ins>
            <w:r w:rsidRPr="00957697">
              <w:rPr>
                <w:lang w:val="nl-BE"/>
              </w:rPr>
              <w:t xml:space="preserve"> die laatst in functie </w:t>
            </w:r>
            <w:del w:id="30" w:author="Microsoft Office-gebruiker" w:date="2021-08-18T10:40:00Z">
              <w:r w:rsidRPr="00384094">
                <w:rPr>
                  <w:color w:val="000000"/>
                  <w:lang w:val="nl-BE"/>
                </w:rPr>
                <w:delText>waren verkrijgen</w:delText>
              </w:r>
            </w:del>
            <w:ins w:id="31" w:author="Microsoft Office-gebruiker" w:date="2021-08-18T10:40:00Z">
              <w:r w:rsidRPr="00957697">
                <w:rPr>
                  <w:lang w:val="nl-BE"/>
                </w:rPr>
                <w:t>was verkr</w:t>
              </w:r>
              <w:r>
                <w:rPr>
                  <w:lang w:val="nl-BE"/>
                </w:rPr>
                <w:t>ijgt</w:t>
              </w:r>
            </w:ins>
            <w:r>
              <w:rPr>
                <w:lang w:val="nl-BE"/>
              </w:rPr>
              <w:t xml:space="preserve"> opnieuw deze hoedanigheid.</w:t>
            </w:r>
          </w:p>
          <w:p w14:paraId="633373E7" w14:textId="77777777" w:rsidR="007B16EE" w:rsidRDefault="007B16EE" w:rsidP="007B16EE">
            <w:pPr>
              <w:spacing w:after="0" w:line="240" w:lineRule="auto"/>
              <w:jc w:val="both"/>
              <w:rPr>
                <w:color w:val="000000"/>
                <w:lang w:val="nl-BE"/>
              </w:rPr>
            </w:pPr>
            <w:r w:rsidRPr="00384094">
              <w:rPr>
                <w:color w:val="000000"/>
                <w:lang w:val="nl-BE"/>
              </w:rPr>
              <w:t xml:space="preserve">  </w:t>
            </w:r>
          </w:p>
          <w:p w14:paraId="47F26233" w14:textId="77777777" w:rsidR="007B16EE" w:rsidRDefault="007B16EE" w:rsidP="007B16EE">
            <w:pPr>
              <w:spacing w:after="0" w:line="240" w:lineRule="auto"/>
              <w:jc w:val="both"/>
              <w:rPr>
                <w:lang w:val="nl-BE"/>
              </w:rPr>
            </w:pPr>
            <w:r w:rsidRPr="00384094">
              <w:rPr>
                <w:color w:val="000000"/>
                <w:lang w:val="nl-BE"/>
              </w:rPr>
              <w:lastRenderedPageBreak/>
              <w:t xml:space="preserve">§ </w:t>
            </w:r>
            <w:r w:rsidRPr="00957697">
              <w:rPr>
                <w:lang w:val="nl-BE"/>
              </w:rPr>
              <w:t>3. Tussen partijen heeft de heropening gevolgen vanaf de dag dat zij is uitgesproken. Aan derden kan zij slechts worden tegengeworpen vanaf de bekendmaking bedoeld in § 4 en de artikelen 2:</w:t>
            </w:r>
            <w:del w:id="32" w:author="Microsoft Office-gebruiker" w:date="2021-08-18T10:40:00Z">
              <w:r w:rsidRPr="00384094">
                <w:rPr>
                  <w:color w:val="000000"/>
                  <w:lang w:val="nl-BE"/>
                </w:rPr>
                <w:delText xml:space="preserve">6 </w:delText>
              </w:r>
            </w:del>
            <w:ins w:id="33" w:author="Microsoft Office-gebruiker" w:date="2021-08-18T10:40:00Z">
              <w:r w:rsidRPr="00957697">
                <w:rPr>
                  <w:lang w:val="nl-BE"/>
                </w:rPr>
                <w:t>7 </w:t>
              </w:r>
            </w:ins>
            <w:r w:rsidRPr="00957697">
              <w:rPr>
                <w:lang w:val="nl-BE"/>
              </w:rPr>
              <w:t>en 2</w:t>
            </w:r>
            <w:del w:id="34" w:author="Microsoft Office-gebruiker" w:date="2021-08-18T10:40:00Z">
              <w:r w:rsidRPr="00384094">
                <w:rPr>
                  <w:color w:val="000000"/>
                  <w:lang w:val="nl-BE"/>
                </w:rPr>
                <w:delText>:12.</w:delText>
              </w:r>
            </w:del>
            <w:ins w:id="35" w:author="Microsoft Office-gebruiker" w:date="2021-08-18T10:40:00Z">
              <w:r w:rsidRPr="00957697">
                <w:rPr>
                  <w:lang w:val="nl-BE"/>
                </w:rPr>
                <w:t xml:space="preserve">. </w:t>
              </w:r>
            </w:ins>
          </w:p>
          <w:p w14:paraId="38AE0CFA" w14:textId="77777777" w:rsidR="007B16EE" w:rsidRDefault="007B16EE" w:rsidP="007B16EE">
            <w:pPr>
              <w:spacing w:after="0" w:line="240" w:lineRule="auto"/>
              <w:jc w:val="both"/>
              <w:rPr>
                <w:color w:val="000000"/>
                <w:lang w:val="nl-BE"/>
              </w:rPr>
            </w:pPr>
            <w:r w:rsidRPr="00384094">
              <w:rPr>
                <w:color w:val="000000"/>
                <w:lang w:val="nl-BE"/>
              </w:rPr>
              <w:t xml:space="preserve">  </w:t>
            </w:r>
          </w:p>
          <w:p w14:paraId="0834B37B" w14:textId="77777777" w:rsidR="007B16EE" w:rsidRDefault="007B16EE" w:rsidP="007B16EE">
            <w:pPr>
              <w:spacing w:after="0" w:line="240" w:lineRule="auto"/>
              <w:jc w:val="both"/>
              <w:rPr>
                <w:ins w:id="36" w:author="Microsoft Office-gebruiker" w:date="2021-08-18T10:40:00Z"/>
                <w:lang w:val="nl-BE"/>
              </w:rPr>
            </w:pPr>
            <w:r w:rsidRPr="00384094">
              <w:rPr>
                <w:color w:val="000000"/>
                <w:lang w:val="nl-BE"/>
              </w:rPr>
              <w:t>§ 4.</w:t>
            </w:r>
            <w:r>
              <w:rPr>
                <w:lang w:val="nl-BE"/>
              </w:rPr>
              <w:t xml:space="preserve"> </w:t>
            </w:r>
            <w:ins w:id="37" w:author="Microsoft Office-gebruiker" w:date="2021-08-18T10:40:00Z">
              <w:r w:rsidRPr="00957697">
                <w:rPr>
                  <w:lang w:val="nl-BE"/>
                </w:rPr>
                <w:t>Het uittreksel uit de in kracht van gewijsde gegane of bij voorraad uitvoerbare rechterlijke beslissing waarbij de heropening van de vereffening wordt uitgesproken, alsook het uittreksel uit de rechterlijke beslissing waarbij voornoemd vonnis wordt tenietgedaan, worden neergelegd en bekendgemaakt overeenkomstig de artikelen 2:9 en 2:15 of 2:10 en 2:16.</w:t>
              </w:r>
              <w:r>
                <w:rPr>
                  <w:lang w:val="nl-BE"/>
                </w:rPr>
                <w:t xml:space="preserve"> </w:t>
              </w:r>
            </w:ins>
          </w:p>
          <w:p w14:paraId="68D6354C" w14:textId="77777777" w:rsidR="007B16EE" w:rsidRDefault="007B16EE" w:rsidP="007B16EE">
            <w:pPr>
              <w:spacing w:after="0" w:line="240" w:lineRule="auto"/>
              <w:jc w:val="both"/>
              <w:rPr>
                <w:ins w:id="38" w:author="Microsoft Office-gebruiker" w:date="2021-08-18T10:40:00Z"/>
                <w:lang w:val="nl-BE"/>
              </w:rPr>
            </w:pPr>
          </w:p>
          <w:p w14:paraId="7CC7869D" w14:textId="77777777" w:rsidR="007B16EE" w:rsidRDefault="007B16EE" w:rsidP="007B16EE">
            <w:pPr>
              <w:spacing w:after="0" w:line="240" w:lineRule="auto"/>
              <w:jc w:val="both"/>
              <w:rPr>
                <w:ins w:id="39" w:author="Microsoft Office-gebruiker" w:date="2021-08-18T10:40:00Z"/>
                <w:lang w:val="nl-BE"/>
              </w:rPr>
            </w:pPr>
            <w:ins w:id="40" w:author="Microsoft Office-gebruiker" w:date="2021-08-18T10:40:00Z">
              <w:r>
                <w:rPr>
                  <w:lang w:val="nl-BE"/>
                </w:rPr>
                <w:t>Dat uittreksel vermeldt:</w:t>
              </w:r>
            </w:ins>
          </w:p>
          <w:p w14:paraId="0D84255B" w14:textId="77777777" w:rsidR="007B16EE" w:rsidRDefault="007B16EE" w:rsidP="007B16EE">
            <w:pPr>
              <w:spacing w:after="0" w:line="240" w:lineRule="auto"/>
              <w:jc w:val="both"/>
              <w:rPr>
                <w:ins w:id="41" w:author="Microsoft Office-gebruiker" w:date="2021-08-18T10:40:00Z"/>
                <w:lang w:val="nl-BE"/>
              </w:rPr>
            </w:pPr>
          </w:p>
          <w:p w14:paraId="2199D254" w14:textId="77777777" w:rsidR="007B16EE" w:rsidRDefault="007B16EE" w:rsidP="007B16EE">
            <w:pPr>
              <w:spacing w:after="0" w:line="240" w:lineRule="auto"/>
              <w:jc w:val="both"/>
              <w:rPr>
                <w:ins w:id="42" w:author="Microsoft Office-gebruiker" w:date="2021-08-18T10:40:00Z"/>
                <w:lang w:val="nl-BE"/>
              </w:rPr>
            </w:pPr>
            <w:ins w:id="43" w:author="Microsoft Office-gebruiker" w:date="2021-08-18T10:40:00Z">
              <w:r>
                <w:rPr>
                  <w:lang w:val="nl-BE"/>
                </w:rPr>
                <w:t xml:space="preserve"> </w:t>
              </w:r>
              <w:r w:rsidRPr="00957697">
                <w:rPr>
                  <w:lang w:val="nl-BE"/>
                </w:rPr>
                <w:t xml:space="preserve">1° de naam en de zetel van de VZW of van de IVZW; </w:t>
              </w:r>
            </w:ins>
          </w:p>
          <w:p w14:paraId="252691D2" w14:textId="77777777" w:rsidR="007B16EE" w:rsidRDefault="007B16EE" w:rsidP="007B16EE">
            <w:pPr>
              <w:spacing w:after="0" w:line="240" w:lineRule="auto"/>
              <w:jc w:val="both"/>
              <w:rPr>
                <w:ins w:id="44" w:author="Microsoft Office-gebruiker" w:date="2021-08-18T10:40:00Z"/>
                <w:lang w:val="nl-BE"/>
              </w:rPr>
            </w:pPr>
          </w:p>
          <w:p w14:paraId="53B4ECB2" w14:textId="77777777" w:rsidR="007B16EE" w:rsidRDefault="007B16EE" w:rsidP="007B16EE">
            <w:pPr>
              <w:spacing w:after="0" w:line="240" w:lineRule="auto"/>
              <w:jc w:val="both"/>
              <w:rPr>
                <w:ins w:id="45" w:author="Microsoft Office-gebruiker" w:date="2021-08-18T10:40:00Z"/>
                <w:lang w:val="nl-BE"/>
              </w:rPr>
            </w:pPr>
            <w:ins w:id="46" w:author="Microsoft Office-gebruiker" w:date="2021-08-18T10:40:00Z">
              <w:r>
                <w:rPr>
                  <w:lang w:val="nl-BE"/>
                </w:rPr>
                <w:t xml:space="preserve"> </w:t>
              </w:r>
              <w:r w:rsidRPr="00957697">
                <w:rPr>
                  <w:lang w:val="nl-BE"/>
                </w:rPr>
                <w:t>2° de datum van de beslissing en de rechter die ze heeft gewezen;</w:t>
              </w:r>
            </w:ins>
          </w:p>
          <w:p w14:paraId="5EE94679" w14:textId="77777777" w:rsidR="007B16EE" w:rsidRDefault="007B16EE" w:rsidP="007B16EE">
            <w:pPr>
              <w:spacing w:after="0" w:line="240" w:lineRule="auto"/>
              <w:jc w:val="both"/>
              <w:rPr>
                <w:ins w:id="47" w:author="Microsoft Office-gebruiker" w:date="2021-08-18T10:40:00Z"/>
                <w:lang w:val="nl-BE"/>
              </w:rPr>
            </w:pPr>
          </w:p>
          <w:p w14:paraId="364179AF" w14:textId="77777777" w:rsidR="007B16EE" w:rsidRDefault="007B16EE" w:rsidP="007B16EE">
            <w:pPr>
              <w:spacing w:after="0" w:line="240" w:lineRule="auto"/>
              <w:jc w:val="both"/>
              <w:rPr>
                <w:ins w:id="48" w:author="Microsoft Office-gebruiker" w:date="2021-08-18T10:40:00Z"/>
                <w:lang w:val="nl-BE"/>
              </w:rPr>
            </w:pPr>
            <w:ins w:id="49" w:author="Microsoft Office-gebruiker" w:date="2021-08-18T10:40:00Z">
              <w:r>
                <w:rPr>
                  <w:lang w:val="nl-BE"/>
                </w:rPr>
                <w:t xml:space="preserve"> </w:t>
              </w:r>
              <w:r w:rsidRPr="00957697">
                <w:rPr>
                  <w:lang w:val="nl-BE"/>
                </w:rPr>
                <w:t xml:space="preserve">3° de naam, de voornaam en de woonplaats van de vereffenaars en ingeval de vereffenaar een rechtspersoon is, de vaste vertegenwoordiger. </w:t>
              </w:r>
            </w:ins>
          </w:p>
          <w:p w14:paraId="08E5ED5E" w14:textId="77777777" w:rsidR="007B16EE" w:rsidRDefault="007B16EE" w:rsidP="007B16EE">
            <w:pPr>
              <w:spacing w:after="0" w:line="240" w:lineRule="auto"/>
              <w:jc w:val="both"/>
              <w:rPr>
                <w:ins w:id="50" w:author="Microsoft Office-gebruiker" w:date="2021-08-18T10:40:00Z"/>
                <w:lang w:val="nl-BE"/>
              </w:rPr>
            </w:pPr>
          </w:p>
          <w:p w14:paraId="349053D6" w14:textId="7E721791" w:rsidR="002F321F" w:rsidRPr="007B16EE" w:rsidRDefault="007B16EE" w:rsidP="007B16EE">
            <w:pPr>
              <w:jc w:val="both"/>
              <w:rPr>
                <w:lang w:val="nl-NL"/>
              </w:rPr>
            </w:pPr>
            <w:ins w:id="51" w:author="Microsoft Office-gebruiker" w:date="2021-08-18T10:40:00Z">
              <w:r w:rsidRPr="00957697">
                <w:rPr>
                  <w:lang w:val="nl-BE"/>
                </w:rPr>
                <w:t>§ 5.</w:t>
              </w:r>
            </w:ins>
            <w:r w:rsidRPr="00957697">
              <w:rPr>
                <w:lang w:val="nl-BE"/>
              </w:rPr>
              <w:t xml:space="preserve"> Alle bepalingen van deze afdeling zijn van toepassing op de aldus heropende vereffening.</w:t>
            </w:r>
          </w:p>
        </w:tc>
        <w:tc>
          <w:tcPr>
            <w:tcW w:w="5953" w:type="dxa"/>
            <w:shd w:val="clear" w:color="auto" w:fill="auto"/>
          </w:tcPr>
          <w:p w14:paraId="6E95B66E" w14:textId="77777777" w:rsidR="0075521E" w:rsidRPr="00384094" w:rsidRDefault="0075521E" w:rsidP="0075521E">
            <w:pPr>
              <w:spacing w:after="0" w:line="240" w:lineRule="auto"/>
              <w:jc w:val="both"/>
              <w:rPr>
                <w:del w:id="52" w:author="Microsoft Office-gebruiker" w:date="2021-08-18T10:49:00Z"/>
                <w:color w:val="000000"/>
                <w:lang w:val="fr-FR"/>
              </w:rPr>
            </w:pPr>
            <w:del w:id="53" w:author="Microsoft Office-gebruiker" w:date="2021-08-18T10:49:00Z">
              <w:r w:rsidRPr="00384094">
                <w:rPr>
                  <w:color w:val="000000"/>
                  <w:lang w:val="fr-FR"/>
                </w:rPr>
                <w:lastRenderedPageBreak/>
                <w:delText xml:space="preserve">Art. 2:125. § 1er. Si la liquidation était déficitaire lors de la clôture et qu'il s’avère après sa clôture qu’un ou plusieurs actifs </w:delText>
              </w:r>
            </w:del>
          </w:p>
          <w:p w14:paraId="00848DF4" w14:textId="77777777" w:rsidR="0075521E" w:rsidRDefault="0075521E" w:rsidP="0075521E">
            <w:pPr>
              <w:spacing w:after="0" w:line="240" w:lineRule="auto"/>
              <w:jc w:val="both"/>
              <w:rPr>
                <w:lang w:val="fr-FR"/>
              </w:rPr>
            </w:pPr>
            <w:del w:id="54" w:author="Microsoft Office-gebruiker" w:date="2021-08-18T10:49:00Z">
              <w:r w:rsidRPr="00384094">
                <w:rPr>
                  <w:color w:val="000000"/>
                  <w:lang w:val="fr-FR"/>
                </w:rPr>
                <w:delText>de l'ASBL  ou de l’AISBL  ont été oubliés, chaque</w:delText>
              </w:r>
            </w:del>
            <w:ins w:id="55" w:author="Microsoft Office-gebruiker" w:date="2021-08-18T10:49:00Z">
              <w:r w:rsidRPr="00957697">
                <w:rPr>
                  <w:lang w:val="fr-FR"/>
                </w:rPr>
                <w:t xml:space="preserve">Art. </w:t>
              </w:r>
              <w:proofErr w:type="gramStart"/>
              <w:r w:rsidRPr="00957697">
                <w:rPr>
                  <w:lang w:val="fr-FR"/>
                </w:rPr>
                <w:t>2:</w:t>
              </w:r>
              <w:proofErr w:type="gramEnd"/>
              <w:r w:rsidRPr="00957697">
                <w:rPr>
                  <w:lang w:val="fr-FR"/>
                </w:rPr>
                <w:t>131. § 1er. Tout</w:t>
              </w:r>
            </w:ins>
            <w:r w:rsidRPr="00957697">
              <w:rPr>
                <w:lang w:val="fr-FR"/>
              </w:rPr>
              <w:t xml:space="preserve"> créancier qui n’a pas recouvré l’intégralité de sa créance peut demander la réouverture de la liquidation</w:t>
            </w:r>
            <w:del w:id="56" w:author="Microsoft Office-gebruiker" w:date="2021-08-18T10:49:00Z">
              <w:r w:rsidRPr="00384094">
                <w:rPr>
                  <w:color w:val="000000"/>
                  <w:lang w:val="fr-FR"/>
                </w:rPr>
                <w:delText>.</w:delText>
              </w:r>
            </w:del>
            <w:ins w:id="57" w:author="Microsoft Office-gebruiker" w:date="2021-08-18T10:49:00Z">
              <w:r w:rsidRPr="00957697">
                <w:rPr>
                  <w:lang w:val="fr-FR"/>
                </w:rPr>
                <w:t xml:space="preserve"> si la liquidation était déficitaire lors de la clôture et s’il s’avère après celle-ci qu’un ou plusieurs actifs de l’ASBL ou de l’AISBL ont été oubliés. </w:t>
              </w:r>
            </w:ins>
          </w:p>
          <w:p w14:paraId="78468402" w14:textId="77777777" w:rsidR="0075521E" w:rsidRDefault="0075521E" w:rsidP="0075521E">
            <w:pPr>
              <w:spacing w:after="0" w:line="240" w:lineRule="auto"/>
              <w:jc w:val="both"/>
              <w:rPr>
                <w:color w:val="000000"/>
                <w:lang w:val="fr-FR"/>
              </w:rPr>
            </w:pPr>
            <w:r w:rsidRPr="00384094">
              <w:rPr>
                <w:color w:val="000000"/>
                <w:lang w:val="fr-FR"/>
              </w:rPr>
              <w:t xml:space="preserve">  </w:t>
            </w:r>
          </w:p>
          <w:p w14:paraId="44432DAC" w14:textId="77777777" w:rsidR="0075521E" w:rsidRDefault="0075521E" w:rsidP="0075521E">
            <w:pPr>
              <w:spacing w:after="0" w:line="240" w:lineRule="auto"/>
              <w:jc w:val="both"/>
              <w:rPr>
                <w:lang w:val="fr-FR"/>
              </w:rPr>
            </w:pPr>
            <w:r w:rsidRPr="00384094">
              <w:rPr>
                <w:color w:val="000000"/>
                <w:lang w:val="fr-FR"/>
              </w:rPr>
              <w:t>L'action</w:t>
            </w:r>
            <w:r>
              <w:rPr>
                <w:lang w:val="fr-FR"/>
              </w:rPr>
              <w:t xml:space="preserve"> </w:t>
            </w:r>
            <w:r w:rsidRPr="00957697">
              <w:rPr>
                <w:lang w:val="fr-FR"/>
              </w:rPr>
              <w:t xml:space="preserve">en réouverture de la liquidation est introduite contre </w:t>
            </w:r>
            <w:del w:id="58" w:author="Microsoft Office-gebruiker" w:date="2021-08-18T10:49:00Z">
              <w:r w:rsidRPr="00384094">
                <w:rPr>
                  <w:color w:val="000000"/>
                  <w:lang w:val="fr-FR"/>
                </w:rPr>
                <w:delText>les derniers liquidateurs</w:delText>
              </w:r>
            </w:del>
            <w:ins w:id="59" w:author="Microsoft Office-gebruiker" w:date="2021-08-18T10:49:00Z">
              <w:r w:rsidRPr="00957697">
                <w:rPr>
                  <w:lang w:val="fr-FR"/>
                </w:rPr>
                <w:t>le dernier liquidateur</w:t>
              </w:r>
            </w:ins>
            <w:r w:rsidRPr="00957697">
              <w:rPr>
                <w:lang w:val="fr-FR"/>
              </w:rPr>
              <w:t xml:space="preserve"> en fonction. </w:t>
            </w:r>
          </w:p>
          <w:p w14:paraId="603C08E8" w14:textId="77777777" w:rsidR="0075521E" w:rsidRDefault="0075521E" w:rsidP="0075521E">
            <w:pPr>
              <w:spacing w:after="0" w:line="240" w:lineRule="auto"/>
              <w:jc w:val="both"/>
              <w:rPr>
                <w:lang w:val="fr-FR"/>
              </w:rPr>
            </w:pPr>
          </w:p>
          <w:p w14:paraId="7A2E9BEC" w14:textId="77777777" w:rsidR="0075521E" w:rsidRDefault="0075521E" w:rsidP="0075521E">
            <w:pPr>
              <w:spacing w:after="0" w:line="240" w:lineRule="auto"/>
              <w:jc w:val="both"/>
              <w:rPr>
                <w:lang w:val="fr-FR"/>
              </w:rPr>
            </w:pPr>
            <w:r w:rsidRPr="00957697">
              <w:rPr>
                <w:lang w:val="fr-FR"/>
              </w:rPr>
              <w:t xml:space="preserve">Le tribunal n’ordonne la réouverture de la liquidation que si la valeur de l’actif oublié dépasse les frais de réouverture. </w:t>
            </w:r>
            <w:del w:id="60" w:author="Microsoft Office-gebruiker" w:date="2021-08-18T10:49:00Z">
              <w:r w:rsidRPr="00384094">
                <w:rPr>
                  <w:color w:val="000000"/>
                  <w:lang w:val="fr-FR"/>
                </w:rPr>
                <w:delText>Il appartient au</w:delText>
              </w:r>
            </w:del>
            <w:ins w:id="61" w:author="Microsoft Office-gebruiker" w:date="2021-08-18T10:49:00Z">
              <w:r w:rsidRPr="00957697">
                <w:rPr>
                  <w:lang w:val="fr-FR"/>
                </w:rPr>
                <w:t>Le</w:t>
              </w:r>
            </w:ins>
            <w:r w:rsidRPr="00957697">
              <w:rPr>
                <w:lang w:val="fr-FR"/>
              </w:rPr>
              <w:t xml:space="preserve"> tribunal </w:t>
            </w:r>
            <w:del w:id="62" w:author="Microsoft Office-gebruiker" w:date="2021-08-18T10:49:00Z">
              <w:r w:rsidRPr="00384094">
                <w:rPr>
                  <w:color w:val="000000"/>
                  <w:lang w:val="fr-FR"/>
                </w:rPr>
                <w:delText>de</w:delText>
              </w:r>
            </w:del>
            <w:ins w:id="63" w:author="Microsoft Office-gebruiker" w:date="2021-08-18T10:49:00Z">
              <w:r w:rsidRPr="00957697">
                <w:rPr>
                  <w:lang w:val="fr-FR"/>
                </w:rPr>
                <w:t>peut</w:t>
              </w:r>
            </w:ins>
            <w:r w:rsidRPr="00957697">
              <w:rPr>
                <w:lang w:val="fr-FR"/>
              </w:rPr>
              <w:t xml:space="preserve"> remplacer </w:t>
            </w:r>
            <w:del w:id="64" w:author="Microsoft Office-gebruiker" w:date="2021-08-18T10:49:00Z">
              <w:r w:rsidRPr="00384094">
                <w:rPr>
                  <w:color w:val="000000"/>
                  <w:lang w:val="fr-FR"/>
                </w:rPr>
                <w:delText>les liquidateurs.</w:delText>
              </w:r>
            </w:del>
            <w:ins w:id="65" w:author="Microsoft Office-gebruiker" w:date="2021-08-18T10:49:00Z">
              <w:r w:rsidRPr="00957697">
                <w:rPr>
                  <w:lang w:val="fr-FR"/>
                </w:rPr>
                <w:t xml:space="preserve">le liquidateur. </w:t>
              </w:r>
            </w:ins>
          </w:p>
          <w:p w14:paraId="69209F4C" w14:textId="77777777" w:rsidR="0075521E" w:rsidRDefault="0075521E" w:rsidP="0075521E">
            <w:pPr>
              <w:spacing w:after="0" w:line="240" w:lineRule="auto"/>
              <w:jc w:val="both"/>
              <w:rPr>
                <w:color w:val="000000"/>
                <w:lang w:val="fr-FR"/>
              </w:rPr>
            </w:pPr>
            <w:r w:rsidRPr="00384094">
              <w:rPr>
                <w:color w:val="000000"/>
                <w:lang w:val="fr-FR"/>
              </w:rPr>
              <w:t xml:space="preserve">  </w:t>
            </w:r>
          </w:p>
          <w:p w14:paraId="238C1C79" w14:textId="77777777" w:rsidR="0075521E" w:rsidRDefault="0075521E" w:rsidP="0075521E">
            <w:pPr>
              <w:spacing w:after="0" w:line="240" w:lineRule="auto"/>
              <w:jc w:val="both"/>
              <w:rPr>
                <w:lang w:val="fr-FR"/>
              </w:rPr>
            </w:pPr>
            <w:r w:rsidRPr="00384094">
              <w:rPr>
                <w:color w:val="000000"/>
                <w:lang w:val="fr-FR"/>
              </w:rPr>
              <w:t xml:space="preserve">§ </w:t>
            </w:r>
            <w:r w:rsidRPr="00957697">
              <w:rPr>
                <w:lang w:val="fr-FR"/>
              </w:rPr>
              <w:t xml:space="preserve">2. </w:t>
            </w:r>
            <w:del w:id="66" w:author="Microsoft Office-gebruiker" w:date="2021-08-18T10:49:00Z">
              <w:r w:rsidRPr="00384094">
                <w:rPr>
                  <w:color w:val="000000"/>
                  <w:lang w:val="fr-FR"/>
                </w:rPr>
                <w:delText xml:space="preserve">La </w:delText>
              </w:r>
            </w:del>
            <w:ins w:id="67" w:author="Microsoft Office-gebruiker" w:date="2021-08-18T10:49:00Z">
              <w:r w:rsidRPr="00957697">
                <w:rPr>
                  <w:lang w:val="fr-FR"/>
                </w:rPr>
                <w:t xml:space="preserve">Sans préjudice des droits des tiers de bonne foi, l’ASBL ou l’AISBL recouvre par la </w:t>
              </w:r>
            </w:ins>
            <w:r w:rsidRPr="00957697">
              <w:rPr>
                <w:lang w:val="fr-FR"/>
              </w:rPr>
              <w:t xml:space="preserve">réouverture </w:t>
            </w:r>
            <w:del w:id="68" w:author="Microsoft Office-gebruiker" w:date="2021-08-18T10:49:00Z">
              <w:r w:rsidRPr="00384094">
                <w:rPr>
                  <w:color w:val="000000"/>
                  <w:lang w:val="fr-FR"/>
                </w:rPr>
                <w:delText xml:space="preserve">restitue  à l'ASBL ou à l'AISBL sa </w:delText>
              </w:r>
            </w:del>
            <w:ins w:id="69" w:author="Microsoft Office-gebruiker" w:date="2021-08-18T10:49:00Z">
              <w:r w:rsidRPr="00957697">
                <w:rPr>
                  <w:lang w:val="fr-FR"/>
                </w:rPr>
                <w:t xml:space="preserve">la </w:t>
              </w:r>
            </w:ins>
            <w:r w:rsidRPr="00957697">
              <w:rPr>
                <w:lang w:val="fr-FR"/>
              </w:rPr>
              <w:t xml:space="preserve">personnalité juridique et </w:t>
            </w:r>
            <w:del w:id="70" w:author="Microsoft Office-gebruiker" w:date="2021-08-18T10:49:00Z">
              <w:r w:rsidRPr="00384094">
                <w:rPr>
                  <w:color w:val="000000"/>
                  <w:lang w:val="fr-FR"/>
                </w:rPr>
                <w:delText xml:space="preserve">celle-ci </w:delText>
              </w:r>
            </w:del>
            <w:r w:rsidRPr="00957697">
              <w:rPr>
                <w:lang w:val="fr-FR"/>
              </w:rPr>
              <w:t xml:space="preserve">devient de plein droit propriétaire de l’actif </w:t>
            </w:r>
            <w:del w:id="71" w:author="Microsoft Office-gebruiker" w:date="2021-08-18T10:49:00Z">
              <w:r w:rsidRPr="00384094">
                <w:rPr>
                  <w:color w:val="000000"/>
                  <w:lang w:val="fr-FR"/>
                </w:rPr>
                <w:delText xml:space="preserve">patrimonial </w:delText>
              </w:r>
            </w:del>
            <w:r w:rsidRPr="00957697">
              <w:rPr>
                <w:lang w:val="fr-FR"/>
              </w:rPr>
              <w:t xml:space="preserve">oublié. </w:t>
            </w:r>
            <w:del w:id="72" w:author="Microsoft Office-gebruiker" w:date="2021-08-18T10:49:00Z">
              <w:r w:rsidRPr="00384094">
                <w:rPr>
                  <w:color w:val="000000"/>
                  <w:lang w:val="fr-FR"/>
                </w:rPr>
                <w:delText xml:space="preserve">Les derniers liquidateurs </w:delText>
              </w:r>
            </w:del>
            <w:ins w:id="73" w:author="Microsoft Office-gebruiker" w:date="2021-08-18T10:49:00Z">
              <w:r w:rsidRPr="00957697">
                <w:rPr>
                  <w:lang w:val="fr-FR"/>
                </w:rPr>
                <w:t xml:space="preserve">Le dernier liquidateur </w:t>
              </w:r>
            </w:ins>
            <w:r w:rsidRPr="00957697">
              <w:rPr>
                <w:lang w:val="fr-FR"/>
              </w:rPr>
              <w:t xml:space="preserve">en fonction </w:t>
            </w:r>
            <w:del w:id="74" w:author="Microsoft Office-gebruiker" w:date="2021-08-18T10:49:00Z">
              <w:r w:rsidRPr="00384094">
                <w:rPr>
                  <w:color w:val="000000"/>
                  <w:lang w:val="fr-FR"/>
                </w:rPr>
                <w:delText xml:space="preserve">sont réinvestis en </w:delText>
              </w:r>
            </w:del>
            <w:ins w:id="75" w:author="Microsoft Office-gebruiker" w:date="2021-08-18T10:49:00Z">
              <w:r w:rsidRPr="00957697">
                <w:rPr>
                  <w:lang w:val="fr-FR"/>
                </w:rPr>
                <w:t xml:space="preserve">recouvre </w:t>
              </w:r>
            </w:ins>
            <w:r w:rsidRPr="00957697">
              <w:rPr>
                <w:lang w:val="fr-FR"/>
              </w:rPr>
              <w:t xml:space="preserve">cette qualité. </w:t>
            </w:r>
          </w:p>
          <w:p w14:paraId="512D1D15" w14:textId="77777777" w:rsidR="0075521E" w:rsidRDefault="0075521E" w:rsidP="0075521E">
            <w:pPr>
              <w:spacing w:after="0" w:line="240" w:lineRule="auto"/>
              <w:jc w:val="both"/>
              <w:rPr>
                <w:color w:val="000000"/>
                <w:lang w:val="fr-FR"/>
              </w:rPr>
            </w:pPr>
            <w:r w:rsidRPr="00384094">
              <w:rPr>
                <w:color w:val="000000"/>
                <w:lang w:val="fr-FR"/>
              </w:rPr>
              <w:t xml:space="preserve">  </w:t>
            </w:r>
          </w:p>
          <w:p w14:paraId="4AC18146" w14:textId="77777777" w:rsidR="0075521E" w:rsidRDefault="0075521E" w:rsidP="0075521E">
            <w:pPr>
              <w:spacing w:after="0" w:line="240" w:lineRule="auto"/>
              <w:jc w:val="both"/>
              <w:rPr>
                <w:lang w:val="fr-FR"/>
              </w:rPr>
            </w:pPr>
            <w:r w:rsidRPr="00384094">
              <w:rPr>
                <w:color w:val="000000"/>
                <w:lang w:val="fr-FR"/>
              </w:rPr>
              <w:t xml:space="preserve">§ </w:t>
            </w:r>
            <w:r w:rsidRPr="00957697">
              <w:rPr>
                <w:lang w:val="fr-FR"/>
              </w:rPr>
              <w:t xml:space="preserve">3. La réouverture produit ses effets entre les parties à compter de la date </w:t>
            </w:r>
            <w:del w:id="76" w:author="Microsoft Office-gebruiker" w:date="2021-08-18T10:49:00Z">
              <w:r w:rsidRPr="00384094">
                <w:rPr>
                  <w:color w:val="000000"/>
                  <w:lang w:val="fr-FR"/>
                </w:rPr>
                <w:delText>où</w:delText>
              </w:r>
            </w:del>
            <w:ins w:id="77" w:author="Microsoft Office-gebruiker" w:date="2021-08-18T10:49:00Z">
              <w:r w:rsidRPr="00957697">
                <w:rPr>
                  <w:lang w:val="fr-FR"/>
                </w:rPr>
                <w:t>à laquelle</w:t>
              </w:r>
            </w:ins>
            <w:r w:rsidRPr="00957697">
              <w:rPr>
                <w:lang w:val="fr-FR"/>
              </w:rPr>
              <w:t xml:space="preserve"> elle a été prononcée. Elle n’est opposable aux tiers qu’à </w:t>
            </w:r>
            <w:del w:id="78" w:author="Microsoft Office-gebruiker" w:date="2021-08-18T10:49:00Z">
              <w:r w:rsidRPr="00384094">
                <w:rPr>
                  <w:color w:val="000000"/>
                  <w:lang w:val="fr-FR"/>
                </w:rPr>
                <w:delText>compter</w:delText>
              </w:r>
            </w:del>
            <w:ins w:id="79" w:author="Microsoft Office-gebruiker" w:date="2021-08-18T10:49:00Z">
              <w:r w:rsidRPr="00957697">
                <w:rPr>
                  <w:lang w:val="fr-FR"/>
                </w:rPr>
                <w:t>partir</w:t>
              </w:r>
            </w:ins>
            <w:r w:rsidRPr="00957697">
              <w:rPr>
                <w:lang w:val="fr-FR"/>
              </w:rPr>
              <w:t xml:space="preserve"> de la publication visée au § 4 et aux articles </w:t>
            </w:r>
            <w:proofErr w:type="gramStart"/>
            <w:r w:rsidRPr="00957697">
              <w:rPr>
                <w:lang w:val="fr-FR"/>
              </w:rPr>
              <w:t>2:</w:t>
            </w:r>
            <w:proofErr w:type="gramEnd"/>
            <w:del w:id="80" w:author="Microsoft Office-gebruiker" w:date="2021-08-18T10:49:00Z">
              <w:r w:rsidRPr="00384094">
                <w:rPr>
                  <w:color w:val="000000"/>
                  <w:lang w:val="fr-FR"/>
                </w:rPr>
                <w:delText xml:space="preserve">6 </w:delText>
              </w:r>
            </w:del>
            <w:ins w:id="81" w:author="Microsoft Office-gebruiker" w:date="2021-08-18T10:49:00Z">
              <w:r w:rsidRPr="00957697">
                <w:rPr>
                  <w:lang w:val="fr-FR"/>
                </w:rPr>
                <w:t>7 </w:t>
              </w:r>
            </w:ins>
            <w:r w:rsidRPr="00957697">
              <w:rPr>
                <w:lang w:val="fr-FR"/>
              </w:rPr>
              <w:t>et 2:</w:t>
            </w:r>
            <w:del w:id="82" w:author="Microsoft Office-gebruiker" w:date="2021-08-18T10:49:00Z">
              <w:r w:rsidRPr="00384094">
                <w:rPr>
                  <w:color w:val="000000"/>
                  <w:lang w:val="fr-FR"/>
                </w:rPr>
                <w:delText>12.</w:delText>
              </w:r>
            </w:del>
            <w:ins w:id="83" w:author="Microsoft Office-gebruiker" w:date="2021-08-18T10:49:00Z">
              <w:r w:rsidRPr="00957697">
                <w:rPr>
                  <w:lang w:val="fr-FR"/>
                </w:rPr>
                <w:t xml:space="preserve">13. </w:t>
              </w:r>
            </w:ins>
          </w:p>
          <w:p w14:paraId="7C8941AD" w14:textId="77777777" w:rsidR="0075521E" w:rsidRDefault="0075521E" w:rsidP="0075521E">
            <w:pPr>
              <w:spacing w:after="0" w:line="240" w:lineRule="auto"/>
              <w:jc w:val="both"/>
              <w:rPr>
                <w:color w:val="000000"/>
                <w:lang w:val="fr-FR"/>
              </w:rPr>
            </w:pPr>
            <w:r w:rsidRPr="00384094">
              <w:rPr>
                <w:color w:val="000000"/>
                <w:lang w:val="fr-FR"/>
              </w:rPr>
              <w:t xml:space="preserve">  </w:t>
            </w:r>
          </w:p>
          <w:p w14:paraId="38A99597" w14:textId="77777777" w:rsidR="0075521E" w:rsidRDefault="0075521E" w:rsidP="0075521E">
            <w:pPr>
              <w:spacing w:after="0" w:line="240" w:lineRule="auto"/>
              <w:jc w:val="both"/>
              <w:rPr>
                <w:ins w:id="84" w:author="Microsoft Office-gebruiker" w:date="2021-08-18T10:49:00Z"/>
                <w:lang w:val="fr-FR"/>
              </w:rPr>
            </w:pPr>
            <w:r w:rsidRPr="00384094">
              <w:rPr>
                <w:color w:val="000000"/>
                <w:lang w:val="fr-FR"/>
              </w:rPr>
              <w:lastRenderedPageBreak/>
              <w:t xml:space="preserve">§ </w:t>
            </w:r>
            <w:r w:rsidRPr="00957697">
              <w:rPr>
                <w:lang w:val="fr-FR"/>
              </w:rPr>
              <w:t xml:space="preserve">4. </w:t>
            </w:r>
            <w:ins w:id="85" w:author="Microsoft Office-gebruiker" w:date="2021-08-18T10:49:00Z">
              <w:r w:rsidRPr="00957697">
                <w:rPr>
                  <w:lang w:val="fr-FR"/>
                </w:rPr>
                <w:t>L’extrait de la décision judiciaire passée en force de chose jugée ou exécutoire par provision prononçant la réouverture de la liquidation, de même que l’extrait de la décision judiciaire réformant le jugement précité, sont déposés et publiés conformément aux articles </w:t>
              </w:r>
              <w:proofErr w:type="gramStart"/>
              <w:r w:rsidRPr="00957697">
                <w:rPr>
                  <w:lang w:val="fr-FR"/>
                </w:rPr>
                <w:t>2:</w:t>
              </w:r>
              <w:proofErr w:type="gramEnd"/>
              <w:r w:rsidRPr="00957697">
                <w:rPr>
                  <w:lang w:val="fr-FR"/>
                </w:rPr>
                <w:t xml:space="preserve">9 et 2:15 ou 2:10 et 2:16. </w:t>
              </w:r>
            </w:ins>
          </w:p>
          <w:p w14:paraId="5CDC928D" w14:textId="77777777" w:rsidR="0075521E" w:rsidRDefault="0075521E" w:rsidP="0075521E">
            <w:pPr>
              <w:spacing w:after="0" w:line="240" w:lineRule="auto"/>
              <w:jc w:val="both"/>
              <w:rPr>
                <w:ins w:id="86" w:author="Microsoft Office-gebruiker" w:date="2021-08-18T10:49:00Z"/>
                <w:lang w:val="fr-FR"/>
              </w:rPr>
            </w:pPr>
          </w:p>
          <w:p w14:paraId="14EF1D1E" w14:textId="77777777" w:rsidR="0075521E" w:rsidRDefault="0075521E" w:rsidP="0075521E">
            <w:pPr>
              <w:spacing w:after="0" w:line="240" w:lineRule="auto"/>
              <w:jc w:val="both"/>
              <w:rPr>
                <w:ins w:id="87" w:author="Microsoft Office-gebruiker" w:date="2021-08-18T10:49:00Z"/>
                <w:lang w:val="fr-FR"/>
              </w:rPr>
            </w:pPr>
            <w:ins w:id="88" w:author="Microsoft Office-gebruiker" w:date="2021-08-18T10:49:00Z">
              <w:r w:rsidRPr="00957697">
                <w:rPr>
                  <w:lang w:val="fr-FR"/>
                </w:rPr>
                <w:t xml:space="preserve">Cet extrait </w:t>
              </w:r>
              <w:proofErr w:type="gramStart"/>
              <w:r w:rsidRPr="00957697">
                <w:rPr>
                  <w:lang w:val="fr-FR"/>
                </w:rPr>
                <w:t>contiendra:</w:t>
              </w:r>
              <w:proofErr w:type="gramEnd"/>
              <w:r w:rsidRPr="00957697">
                <w:rPr>
                  <w:lang w:val="fr-FR"/>
                </w:rPr>
                <w:t xml:space="preserve"> </w:t>
              </w:r>
            </w:ins>
          </w:p>
          <w:p w14:paraId="343CBEF9" w14:textId="77777777" w:rsidR="0075521E" w:rsidRDefault="0075521E" w:rsidP="0075521E">
            <w:pPr>
              <w:spacing w:after="0" w:line="240" w:lineRule="auto"/>
              <w:jc w:val="both"/>
              <w:rPr>
                <w:ins w:id="89" w:author="Microsoft Office-gebruiker" w:date="2021-08-18T10:49:00Z"/>
                <w:lang w:val="fr-FR"/>
              </w:rPr>
            </w:pPr>
          </w:p>
          <w:p w14:paraId="19771D58" w14:textId="77777777" w:rsidR="0075521E" w:rsidRDefault="0075521E" w:rsidP="0075521E">
            <w:pPr>
              <w:spacing w:after="0" w:line="240" w:lineRule="auto"/>
              <w:jc w:val="both"/>
              <w:rPr>
                <w:ins w:id="90" w:author="Microsoft Office-gebruiker" w:date="2021-08-18T10:49:00Z"/>
                <w:lang w:val="fr-FR"/>
              </w:rPr>
            </w:pPr>
            <w:ins w:id="91" w:author="Microsoft Office-gebruiker" w:date="2021-08-18T10:49:00Z">
              <w:r>
                <w:rPr>
                  <w:lang w:val="fr-FR"/>
                </w:rPr>
                <w:t xml:space="preserve"> </w:t>
              </w:r>
              <w:r w:rsidRPr="00957697">
                <w:rPr>
                  <w:lang w:val="fr-FR"/>
                </w:rPr>
                <w:t xml:space="preserve">1° la dénomination et le siège de l’ASBL ou de </w:t>
              </w:r>
              <w:proofErr w:type="gramStart"/>
              <w:r w:rsidRPr="00957697">
                <w:rPr>
                  <w:lang w:val="fr-FR"/>
                </w:rPr>
                <w:t>l’AISBL;</w:t>
              </w:r>
              <w:proofErr w:type="gramEnd"/>
              <w:r w:rsidRPr="00957697">
                <w:rPr>
                  <w:lang w:val="fr-FR"/>
                </w:rPr>
                <w:t xml:space="preserve"> </w:t>
              </w:r>
            </w:ins>
          </w:p>
          <w:p w14:paraId="09AD6601" w14:textId="77777777" w:rsidR="0075521E" w:rsidRDefault="0075521E" w:rsidP="0075521E">
            <w:pPr>
              <w:spacing w:after="0" w:line="240" w:lineRule="auto"/>
              <w:jc w:val="both"/>
              <w:rPr>
                <w:ins w:id="92" w:author="Microsoft Office-gebruiker" w:date="2021-08-18T10:49:00Z"/>
                <w:lang w:val="fr-FR"/>
              </w:rPr>
            </w:pPr>
          </w:p>
          <w:p w14:paraId="5C2EEE35" w14:textId="77777777" w:rsidR="0075521E" w:rsidRDefault="0075521E" w:rsidP="0075521E">
            <w:pPr>
              <w:spacing w:after="0" w:line="240" w:lineRule="auto"/>
              <w:jc w:val="both"/>
              <w:rPr>
                <w:ins w:id="93" w:author="Microsoft Office-gebruiker" w:date="2021-08-18T10:49:00Z"/>
                <w:lang w:val="fr-FR"/>
              </w:rPr>
            </w:pPr>
            <w:ins w:id="94" w:author="Microsoft Office-gebruiker" w:date="2021-08-18T10:49:00Z">
              <w:r>
                <w:rPr>
                  <w:lang w:val="fr-FR"/>
                </w:rPr>
                <w:t xml:space="preserve"> </w:t>
              </w:r>
              <w:r w:rsidRPr="00957697">
                <w:rPr>
                  <w:lang w:val="fr-FR"/>
                </w:rPr>
                <w:t xml:space="preserve">2° la date de la décision et le juge qui l’a </w:t>
              </w:r>
              <w:proofErr w:type="gramStart"/>
              <w:r w:rsidRPr="00957697">
                <w:rPr>
                  <w:lang w:val="fr-FR"/>
                </w:rPr>
                <w:t>prononcée;</w:t>
              </w:r>
              <w:proofErr w:type="gramEnd"/>
            </w:ins>
          </w:p>
          <w:p w14:paraId="0F7549CA" w14:textId="77777777" w:rsidR="0075521E" w:rsidRDefault="0075521E" w:rsidP="0075521E">
            <w:pPr>
              <w:spacing w:after="0" w:line="240" w:lineRule="auto"/>
              <w:jc w:val="both"/>
              <w:rPr>
                <w:ins w:id="95" w:author="Microsoft Office-gebruiker" w:date="2021-08-18T10:49:00Z"/>
                <w:lang w:val="fr-FR"/>
              </w:rPr>
            </w:pPr>
          </w:p>
          <w:p w14:paraId="219C7864" w14:textId="77777777" w:rsidR="0075521E" w:rsidRDefault="0075521E" w:rsidP="0075521E">
            <w:pPr>
              <w:spacing w:after="0" w:line="240" w:lineRule="auto"/>
              <w:jc w:val="both"/>
              <w:rPr>
                <w:ins w:id="96" w:author="Microsoft Office-gebruiker" w:date="2021-08-18T10:49:00Z"/>
                <w:lang w:val="fr-FR"/>
              </w:rPr>
            </w:pPr>
            <w:ins w:id="97" w:author="Microsoft Office-gebruiker" w:date="2021-08-18T10:49:00Z">
              <w:r>
                <w:rPr>
                  <w:lang w:val="fr-FR"/>
                </w:rPr>
                <w:t xml:space="preserve"> </w:t>
              </w:r>
              <w:r w:rsidRPr="00957697">
                <w:rPr>
                  <w:lang w:val="fr-FR"/>
                </w:rPr>
                <w:t>3° les nom, prénom et domicile des liquidateurs et, lorsque le liquidateur est une personne mor</w:t>
              </w:r>
              <w:r>
                <w:rPr>
                  <w:lang w:val="fr-FR"/>
                </w:rPr>
                <w:t>ale, du représentant permanent.</w:t>
              </w:r>
            </w:ins>
          </w:p>
          <w:p w14:paraId="0AC35C0A" w14:textId="77777777" w:rsidR="0075521E" w:rsidRDefault="0075521E" w:rsidP="0075521E">
            <w:pPr>
              <w:spacing w:after="0" w:line="240" w:lineRule="auto"/>
              <w:jc w:val="both"/>
              <w:rPr>
                <w:ins w:id="98" w:author="Microsoft Office-gebruiker" w:date="2021-08-18T10:49:00Z"/>
                <w:lang w:val="fr-FR"/>
              </w:rPr>
            </w:pPr>
          </w:p>
          <w:p w14:paraId="1FECF703" w14:textId="5C20B218" w:rsidR="002F321F" w:rsidRPr="0075521E" w:rsidRDefault="0075521E" w:rsidP="0075521E">
            <w:pPr>
              <w:jc w:val="both"/>
            </w:pPr>
            <w:proofErr w:type="gramStart"/>
            <w:ins w:id="99" w:author="Microsoft Office-gebruiker" w:date="2021-08-18T10:49:00Z">
              <w:r w:rsidRPr="00957697">
                <w:rPr>
                  <w:lang w:val="fr-FR"/>
                </w:rPr>
                <w:t>§  5</w:t>
              </w:r>
              <w:proofErr w:type="gramEnd"/>
              <w:r w:rsidRPr="00957697">
                <w:rPr>
                  <w:lang w:val="fr-FR"/>
                </w:rPr>
                <w:t xml:space="preserve">. </w:t>
              </w:r>
            </w:ins>
            <w:r w:rsidRPr="00957697">
              <w:rPr>
                <w:lang w:val="fr-FR"/>
              </w:rPr>
              <w:t xml:space="preserve">Toutes les dispositions </w:t>
            </w:r>
            <w:del w:id="100" w:author="Microsoft Office-gebruiker" w:date="2021-08-18T10:49:00Z">
              <w:r w:rsidRPr="00384094">
                <w:rPr>
                  <w:color w:val="000000"/>
                  <w:lang w:val="fr-FR"/>
                </w:rPr>
                <w:delText>de la présente section</w:delText>
              </w:r>
            </w:del>
            <w:ins w:id="101" w:author="Microsoft Office-gebruiker" w:date="2021-08-18T10:49:00Z">
              <w:r w:rsidRPr="00957697">
                <w:rPr>
                  <w:lang w:val="fr-FR"/>
                </w:rPr>
                <w:t>du présent chapitre</w:t>
              </w:r>
            </w:ins>
            <w:r w:rsidRPr="00957697">
              <w:rPr>
                <w:lang w:val="fr-FR"/>
              </w:rPr>
              <w:t xml:space="preserve"> s’appliquent à la liquidation ainsi rouverte.</w:t>
            </w:r>
          </w:p>
        </w:tc>
      </w:tr>
      <w:tr w:rsidR="002F321F" w:rsidRPr="00B80D60" w14:paraId="1278085C" w14:textId="77777777" w:rsidTr="005E0AAA">
        <w:trPr>
          <w:trHeight w:val="3534"/>
        </w:trPr>
        <w:tc>
          <w:tcPr>
            <w:tcW w:w="2122" w:type="dxa"/>
          </w:tcPr>
          <w:p w14:paraId="31EFE894" w14:textId="77777777" w:rsidR="002F321F" w:rsidRPr="00384094" w:rsidRDefault="002F321F" w:rsidP="00957697">
            <w:pPr>
              <w:spacing w:after="0" w:line="240" w:lineRule="auto"/>
              <w:jc w:val="both"/>
              <w:rPr>
                <w:rFonts w:cs="Calibri"/>
                <w:lang w:val="fr-FR"/>
              </w:rPr>
            </w:pPr>
            <w:proofErr w:type="spellStart"/>
            <w:r>
              <w:rPr>
                <w:rFonts w:cs="Calibri"/>
                <w:lang w:val="fr-FR"/>
              </w:rPr>
              <w:lastRenderedPageBreak/>
              <w:t>Voorontwerp</w:t>
            </w:r>
            <w:proofErr w:type="spellEnd"/>
          </w:p>
        </w:tc>
        <w:tc>
          <w:tcPr>
            <w:tcW w:w="5670" w:type="dxa"/>
            <w:shd w:val="clear" w:color="auto" w:fill="auto"/>
          </w:tcPr>
          <w:p w14:paraId="5BBA37DA" w14:textId="77777777" w:rsidR="002F321F" w:rsidRPr="00384094" w:rsidRDefault="002F321F" w:rsidP="00957697">
            <w:pPr>
              <w:spacing w:after="0" w:line="240" w:lineRule="auto"/>
              <w:jc w:val="both"/>
              <w:rPr>
                <w:color w:val="000000"/>
                <w:lang w:val="nl-BE"/>
              </w:rPr>
            </w:pPr>
            <w:r w:rsidRPr="00384094">
              <w:rPr>
                <w:color w:val="000000"/>
                <w:lang w:val="nl-BE"/>
              </w:rPr>
              <w:t>Art. 2:125. § 1. Als de vereffening met een tekort werd afgesloten en na de sluiting van de vereffening blijkt dat één of meerdere actieve vermogensbestanddelen van de VZW of van de IVZW werden vergeten, kan elke schuldeiser wiens schuldvordering niet integraal werd voldaan de heropening van de vereffening vorderen.</w:t>
            </w:r>
          </w:p>
          <w:p w14:paraId="11FD87FB" w14:textId="77777777" w:rsidR="002F321F" w:rsidRDefault="002F321F" w:rsidP="00957697">
            <w:pPr>
              <w:spacing w:after="0" w:line="240" w:lineRule="auto"/>
              <w:jc w:val="both"/>
              <w:rPr>
                <w:color w:val="000000"/>
                <w:lang w:val="nl-BE"/>
              </w:rPr>
            </w:pPr>
            <w:r w:rsidRPr="00384094">
              <w:rPr>
                <w:color w:val="000000"/>
                <w:lang w:val="nl-BE"/>
              </w:rPr>
              <w:t xml:space="preserve">  </w:t>
            </w:r>
          </w:p>
          <w:p w14:paraId="46565D3C" w14:textId="77777777" w:rsidR="002F321F" w:rsidRPr="00384094" w:rsidRDefault="002F321F" w:rsidP="00957697">
            <w:pPr>
              <w:spacing w:after="0" w:line="240" w:lineRule="auto"/>
              <w:jc w:val="both"/>
              <w:rPr>
                <w:color w:val="000000"/>
                <w:lang w:val="nl-BE"/>
              </w:rPr>
            </w:pPr>
            <w:r w:rsidRPr="00384094">
              <w:rPr>
                <w:color w:val="000000"/>
                <w:lang w:val="nl-BE"/>
              </w:rPr>
              <w:t>De vordering tot heropening van de vereffening wordt ingesteld tegen de vereffenaars die laatst in functie waren.</w:t>
            </w:r>
          </w:p>
          <w:p w14:paraId="7A439159" w14:textId="77777777" w:rsidR="002F321F" w:rsidRDefault="002F321F" w:rsidP="00957697">
            <w:pPr>
              <w:spacing w:after="0" w:line="240" w:lineRule="auto"/>
              <w:jc w:val="both"/>
              <w:rPr>
                <w:color w:val="000000"/>
                <w:lang w:val="nl-BE"/>
              </w:rPr>
            </w:pPr>
            <w:r w:rsidRPr="00384094">
              <w:rPr>
                <w:color w:val="000000"/>
                <w:lang w:val="nl-BE"/>
              </w:rPr>
              <w:t xml:space="preserve">  </w:t>
            </w:r>
          </w:p>
          <w:p w14:paraId="0D2BF946" w14:textId="77777777" w:rsidR="002F321F" w:rsidRPr="00384094" w:rsidRDefault="002F321F" w:rsidP="00957697">
            <w:pPr>
              <w:spacing w:after="0" w:line="240" w:lineRule="auto"/>
              <w:jc w:val="both"/>
              <w:rPr>
                <w:color w:val="000000"/>
                <w:lang w:val="nl-BE"/>
              </w:rPr>
            </w:pPr>
            <w:r w:rsidRPr="00384094">
              <w:rPr>
                <w:color w:val="000000"/>
                <w:lang w:val="nl-BE"/>
              </w:rPr>
              <w:t>De rechtbank beveelt slechts de heropening van de vereffening indien de waarde van het vergeten actieve vermogensbestanddeel de kosten van de heropening overschrijdt. De rechtbank kan de vereffenaars vervangen.</w:t>
            </w:r>
          </w:p>
          <w:p w14:paraId="6B06A24E" w14:textId="77777777" w:rsidR="002F321F" w:rsidRDefault="002F321F" w:rsidP="00957697">
            <w:pPr>
              <w:spacing w:after="0" w:line="240" w:lineRule="auto"/>
              <w:jc w:val="both"/>
              <w:rPr>
                <w:color w:val="000000"/>
                <w:lang w:val="nl-BE"/>
              </w:rPr>
            </w:pPr>
            <w:r w:rsidRPr="00384094">
              <w:rPr>
                <w:color w:val="000000"/>
                <w:lang w:val="nl-BE"/>
              </w:rPr>
              <w:t xml:space="preserve">  </w:t>
            </w:r>
          </w:p>
          <w:p w14:paraId="788D8D28" w14:textId="77777777" w:rsidR="002F321F" w:rsidRPr="00384094" w:rsidRDefault="002F321F" w:rsidP="00957697">
            <w:pPr>
              <w:spacing w:after="0" w:line="240" w:lineRule="auto"/>
              <w:jc w:val="both"/>
              <w:rPr>
                <w:color w:val="000000"/>
                <w:lang w:val="nl-BE"/>
              </w:rPr>
            </w:pPr>
            <w:r w:rsidRPr="00384094">
              <w:rPr>
                <w:color w:val="000000"/>
                <w:lang w:val="nl-BE"/>
              </w:rPr>
              <w:t>§ 2. Door de heropening verkrijgt de VZW of de IVZW opnieuw rechtspersoonlijkheid en wordt zij van rechtswege eigenaar van het vergeten actieve vermogensbestanddeel. De vereffenaars die laatst in functie waren verkrijgen opnieuw deze hoedanigheid.</w:t>
            </w:r>
          </w:p>
          <w:p w14:paraId="696D3D6D" w14:textId="77777777" w:rsidR="002F321F" w:rsidRDefault="002F321F" w:rsidP="00957697">
            <w:pPr>
              <w:spacing w:after="0" w:line="240" w:lineRule="auto"/>
              <w:jc w:val="both"/>
              <w:rPr>
                <w:color w:val="000000"/>
                <w:lang w:val="nl-BE"/>
              </w:rPr>
            </w:pPr>
            <w:r w:rsidRPr="00384094">
              <w:rPr>
                <w:color w:val="000000"/>
                <w:lang w:val="nl-BE"/>
              </w:rPr>
              <w:t xml:space="preserve">  </w:t>
            </w:r>
          </w:p>
          <w:p w14:paraId="1EDA6F38" w14:textId="77777777" w:rsidR="002F321F" w:rsidRPr="00384094" w:rsidRDefault="002F321F" w:rsidP="00957697">
            <w:pPr>
              <w:spacing w:after="0" w:line="240" w:lineRule="auto"/>
              <w:jc w:val="both"/>
              <w:rPr>
                <w:color w:val="000000"/>
                <w:lang w:val="nl-BE"/>
              </w:rPr>
            </w:pPr>
            <w:r w:rsidRPr="00384094">
              <w:rPr>
                <w:color w:val="000000"/>
                <w:lang w:val="nl-BE"/>
              </w:rPr>
              <w:t>§ 3. Tussen partijen heeft de heropening gevolgen vanaf de dag dat zij is uitgesproken. Aan derden kan zij slechts worden tegengeworpen vanaf de bekendmaking bedoeld in § 4 en de artikelen 2:6 en 2:12.</w:t>
            </w:r>
          </w:p>
          <w:p w14:paraId="3CE96B0B" w14:textId="77777777" w:rsidR="002F321F" w:rsidRDefault="002F321F" w:rsidP="00957697">
            <w:pPr>
              <w:spacing w:after="0" w:line="240" w:lineRule="auto"/>
              <w:jc w:val="both"/>
              <w:rPr>
                <w:color w:val="000000"/>
                <w:lang w:val="nl-BE"/>
              </w:rPr>
            </w:pPr>
            <w:r w:rsidRPr="00384094">
              <w:rPr>
                <w:color w:val="000000"/>
                <w:lang w:val="nl-BE"/>
              </w:rPr>
              <w:t xml:space="preserve">  </w:t>
            </w:r>
          </w:p>
          <w:p w14:paraId="61BC6B92" w14:textId="77777777" w:rsidR="002F321F" w:rsidRPr="00384094" w:rsidRDefault="002F321F" w:rsidP="00957697">
            <w:pPr>
              <w:spacing w:after="0" w:line="240" w:lineRule="auto"/>
              <w:jc w:val="both"/>
              <w:rPr>
                <w:color w:val="000000"/>
                <w:lang w:val="nl-BE"/>
              </w:rPr>
            </w:pPr>
            <w:r w:rsidRPr="00384094">
              <w:rPr>
                <w:color w:val="000000"/>
                <w:lang w:val="nl-BE"/>
              </w:rPr>
              <w:t>§ 4. Alle bepalingen van deze afdeling zijn van toepassing op</w:t>
            </w:r>
            <w:r>
              <w:rPr>
                <w:color w:val="000000"/>
                <w:lang w:val="nl-BE"/>
              </w:rPr>
              <w:t xml:space="preserve"> de aldus heropende vereffening.</w:t>
            </w:r>
          </w:p>
        </w:tc>
        <w:tc>
          <w:tcPr>
            <w:tcW w:w="5953" w:type="dxa"/>
            <w:shd w:val="clear" w:color="auto" w:fill="auto"/>
          </w:tcPr>
          <w:p w14:paraId="1477B36E" w14:textId="77777777" w:rsidR="002F321F" w:rsidRPr="00384094" w:rsidRDefault="002F321F" w:rsidP="00957697">
            <w:pPr>
              <w:spacing w:after="0" w:line="240" w:lineRule="auto"/>
              <w:jc w:val="both"/>
              <w:rPr>
                <w:color w:val="000000"/>
                <w:lang w:val="fr-FR"/>
              </w:rPr>
            </w:pPr>
            <w:r w:rsidRPr="00384094">
              <w:rPr>
                <w:color w:val="000000"/>
                <w:lang w:val="fr-FR"/>
              </w:rPr>
              <w:t xml:space="preserve">Art. </w:t>
            </w:r>
            <w:proofErr w:type="gramStart"/>
            <w:r w:rsidRPr="00384094">
              <w:rPr>
                <w:color w:val="000000"/>
                <w:lang w:val="fr-FR"/>
              </w:rPr>
              <w:t>2:</w:t>
            </w:r>
            <w:proofErr w:type="gramEnd"/>
            <w:r w:rsidRPr="00384094">
              <w:rPr>
                <w:color w:val="000000"/>
                <w:lang w:val="fr-FR"/>
              </w:rPr>
              <w:t xml:space="preserve">125. § 1er. Si la liquidation était déficitaire lors de la clôture et qu'il s’avère après sa clôture qu’un ou plusieurs actifs </w:t>
            </w:r>
          </w:p>
          <w:p w14:paraId="4F2B524F" w14:textId="77777777" w:rsidR="002F321F" w:rsidRPr="00384094" w:rsidRDefault="002F321F" w:rsidP="00957697">
            <w:pPr>
              <w:spacing w:after="0" w:line="240" w:lineRule="auto"/>
              <w:jc w:val="both"/>
              <w:rPr>
                <w:color w:val="000000"/>
                <w:lang w:val="fr-FR"/>
              </w:rPr>
            </w:pPr>
            <w:proofErr w:type="gramStart"/>
            <w:r w:rsidRPr="00384094">
              <w:rPr>
                <w:color w:val="000000"/>
                <w:lang w:val="fr-FR"/>
              </w:rPr>
              <w:t>de</w:t>
            </w:r>
            <w:proofErr w:type="gramEnd"/>
            <w:r w:rsidRPr="00384094">
              <w:rPr>
                <w:color w:val="000000"/>
                <w:lang w:val="fr-FR"/>
              </w:rPr>
              <w:t xml:space="preserve"> l'ASBL  ou de l’AISBL  ont été oubliés, chaque créancier qui n’a pas recouvré l’intégralité de sa créance peut demander la réouverture de la liquidation.</w:t>
            </w:r>
          </w:p>
          <w:p w14:paraId="4C018840" w14:textId="77777777" w:rsidR="002F321F" w:rsidRDefault="002F321F" w:rsidP="00957697">
            <w:pPr>
              <w:spacing w:after="0" w:line="240" w:lineRule="auto"/>
              <w:jc w:val="both"/>
              <w:rPr>
                <w:color w:val="000000"/>
                <w:lang w:val="fr-FR"/>
              </w:rPr>
            </w:pPr>
            <w:r w:rsidRPr="00384094">
              <w:rPr>
                <w:color w:val="000000"/>
                <w:lang w:val="fr-FR"/>
              </w:rPr>
              <w:t xml:space="preserve">  </w:t>
            </w:r>
          </w:p>
          <w:p w14:paraId="71D4DA23" w14:textId="77777777" w:rsidR="002F321F" w:rsidRPr="00384094" w:rsidRDefault="002F321F" w:rsidP="00957697">
            <w:pPr>
              <w:spacing w:after="0" w:line="240" w:lineRule="auto"/>
              <w:jc w:val="both"/>
              <w:rPr>
                <w:color w:val="000000"/>
                <w:lang w:val="fr-FR"/>
              </w:rPr>
            </w:pPr>
            <w:r w:rsidRPr="00384094">
              <w:rPr>
                <w:color w:val="000000"/>
                <w:lang w:val="fr-FR"/>
              </w:rPr>
              <w:t>L'action en réouverture de la liquidation est introduite contre les derniers liquidateurs en fonction.</w:t>
            </w:r>
          </w:p>
          <w:p w14:paraId="0DC15738" w14:textId="77777777" w:rsidR="002F321F" w:rsidRDefault="002F321F" w:rsidP="00957697">
            <w:pPr>
              <w:spacing w:after="0" w:line="240" w:lineRule="auto"/>
              <w:jc w:val="both"/>
              <w:rPr>
                <w:color w:val="000000"/>
                <w:lang w:val="fr-FR"/>
              </w:rPr>
            </w:pPr>
            <w:r w:rsidRPr="00384094">
              <w:rPr>
                <w:color w:val="000000"/>
                <w:lang w:val="fr-FR"/>
              </w:rPr>
              <w:t xml:space="preserve">  </w:t>
            </w:r>
          </w:p>
          <w:p w14:paraId="4D3BC567" w14:textId="77777777" w:rsidR="002F321F" w:rsidRPr="00384094" w:rsidRDefault="002F321F" w:rsidP="00957697">
            <w:pPr>
              <w:spacing w:after="0" w:line="240" w:lineRule="auto"/>
              <w:jc w:val="both"/>
              <w:rPr>
                <w:color w:val="000000"/>
                <w:lang w:val="fr-FR"/>
              </w:rPr>
            </w:pPr>
            <w:r w:rsidRPr="00384094">
              <w:rPr>
                <w:color w:val="000000"/>
                <w:lang w:val="fr-FR"/>
              </w:rPr>
              <w:t>Le tribunal n’ordonne la réouverture de la liquidation que si la valeur de l’actif oublié dépasse les frais de réouverture. Il appartient au tribunal de remplacer les liquidateurs.</w:t>
            </w:r>
          </w:p>
          <w:p w14:paraId="0910D3E4" w14:textId="77777777" w:rsidR="002F321F" w:rsidRDefault="002F321F" w:rsidP="00957697">
            <w:pPr>
              <w:spacing w:after="0" w:line="240" w:lineRule="auto"/>
              <w:jc w:val="both"/>
              <w:rPr>
                <w:color w:val="000000"/>
                <w:lang w:val="fr-FR"/>
              </w:rPr>
            </w:pPr>
            <w:r w:rsidRPr="00384094">
              <w:rPr>
                <w:color w:val="000000"/>
                <w:lang w:val="fr-FR"/>
              </w:rPr>
              <w:t xml:space="preserve">  </w:t>
            </w:r>
          </w:p>
          <w:p w14:paraId="659D92A4" w14:textId="77777777" w:rsidR="002F321F" w:rsidRPr="00384094" w:rsidRDefault="002F321F" w:rsidP="00957697">
            <w:pPr>
              <w:spacing w:after="0" w:line="240" w:lineRule="auto"/>
              <w:jc w:val="both"/>
              <w:rPr>
                <w:color w:val="000000"/>
                <w:lang w:val="fr-FR"/>
              </w:rPr>
            </w:pPr>
            <w:r w:rsidRPr="00384094">
              <w:rPr>
                <w:color w:val="000000"/>
                <w:lang w:val="fr-FR"/>
              </w:rPr>
              <w:t xml:space="preserve">§ 2. La réouverture </w:t>
            </w:r>
            <w:proofErr w:type="gramStart"/>
            <w:r w:rsidRPr="00384094">
              <w:rPr>
                <w:color w:val="000000"/>
                <w:lang w:val="fr-FR"/>
              </w:rPr>
              <w:t>restitue  à</w:t>
            </w:r>
            <w:proofErr w:type="gramEnd"/>
            <w:r w:rsidRPr="00384094">
              <w:rPr>
                <w:color w:val="000000"/>
                <w:lang w:val="fr-FR"/>
              </w:rPr>
              <w:t xml:space="preserve"> l'ASBL ou à l'AISBL sa personnalité juridique et celle-ci devient  de plein droit propriétaire de l’actif patrimonial oublié. Les derniers liquidateurs en fonction sont réinvestis en cette qualité.</w:t>
            </w:r>
          </w:p>
          <w:p w14:paraId="690F7BFC" w14:textId="77777777" w:rsidR="002F321F" w:rsidRDefault="002F321F" w:rsidP="00957697">
            <w:pPr>
              <w:spacing w:after="0" w:line="240" w:lineRule="auto"/>
              <w:jc w:val="both"/>
              <w:rPr>
                <w:color w:val="000000"/>
                <w:lang w:val="fr-FR"/>
              </w:rPr>
            </w:pPr>
            <w:r w:rsidRPr="00384094">
              <w:rPr>
                <w:color w:val="000000"/>
                <w:lang w:val="fr-FR"/>
              </w:rPr>
              <w:t xml:space="preserve">  </w:t>
            </w:r>
          </w:p>
          <w:p w14:paraId="12146DA8" w14:textId="77777777" w:rsidR="002F321F" w:rsidRPr="00384094" w:rsidRDefault="002F321F" w:rsidP="00957697">
            <w:pPr>
              <w:spacing w:after="0" w:line="240" w:lineRule="auto"/>
              <w:jc w:val="both"/>
              <w:rPr>
                <w:color w:val="000000"/>
                <w:lang w:val="fr-FR"/>
              </w:rPr>
            </w:pPr>
            <w:r w:rsidRPr="00384094">
              <w:rPr>
                <w:color w:val="000000"/>
                <w:lang w:val="fr-FR"/>
              </w:rPr>
              <w:t xml:space="preserve">§ 3. La réouverture produit ses effets entre les parties à compter de la date où elle a été prononcée. Elle n’est opposable aux tiers qu’à compter de la publication visée au § 4 et aux articles </w:t>
            </w:r>
            <w:proofErr w:type="gramStart"/>
            <w:r w:rsidRPr="00384094">
              <w:rPr>
                <w:color w:val="000000"/>
                <w:lang w:val="fr-FR"/>
              </w:rPr>
              <w:t>2:</w:t>
            </w:r>
            <w:proofErr w:type="gramEnd"/>
            <w:r w:rsidRPr="00384094">
              <w:rPr>
                <w:color w:val="000000"/>
                <w:lang w:val="fr-FR"/>
              </w:rPr>
              <w:t>6 et 2:12.</w:t>
            </w:r>
          </w:p>
          <w:p w14:paraId="34BF8A38" w14:textId="77777777" w:rsidR="002F321F" w:rsidRDefault="002F321F" w:rsidP="00957697">
            <w:pPr>
              <w:spacing w:after="0" w:line="240" w:lineRule="auto"/>
              <w:jc w:val="both"/>
              <w:rPr>
                <w:color w:val="000000"/>
                <w:lang w:val="fr-FR"/>
              </w:rPr>
            </w:pPr>
            <w:r w:rsidRPr="00384094">
              <w:rPr>
                <w:color w:val="000000"/>
                <w:lang w:val="fr-FR"/>
              </w:rPr>
              <w:t xml:space="preserve">  </w:t>
            </w:r>
          </w:p>
          <w:p w14:paraId="3326450F" w14:textId="77777777" w:rsidR="002F321F" w:rsidRPr="00384094" w:rsidRDefault="002F321F" w:rsidP="00957697">
            <w:pPr>
              <w:spacing w:after="0" w:line="240" w:lineRule="auto"/>
              <w:jc w:val="both"/>
              <w:rPr>
                <w:color w:val="000000"/>
                <w:lang w:val="fr-FR"/>
              </w:rPr>
            </w:pPr>
            <w:r w:rsidRPr="00384094">
              <w:rPr>
                <w:color w:val="000000"/>
                <w:lang w:val="fr-FR"/>
              </w:rPr>
              <w:t>§ 4. Toutes les dispositions de la présente section s’appliquent à la liquidation ainsi rouverte.</w:t>
            </w:r>
          </w:p>
          <w:p w14:paraId="5E342B8F" w14:textId="77777777" w:rsidR="002F321F" w:rsidRPr="00384094" w:rsidRDefault="002F321F" w:rsidP="00957697">
            <w:pPr>
              <w:spacing w:after="0" w:line="240" w:lineRule="auto"/>
              <w:jc w:val="both"/>
              <w:rPr>
                <w:color w:val="000000"/>
                <w:lang w:val="fr-FR"/>
              </w:rPr>
            </w:pPr>
          </w:p>
        </w:tc>
      </w:tr>
      <w:tr w:rsidR="002F321F" w:rsidRPr="00FF59D4" w14:paraId="2A463310" w14:textId="77777777" w:rsidTr="005E0AAA">
        <w:trPr>
          <w:trHeight w:val="1363"/>
        </w:trPr>
        <w:tc>
          <w:tcPr>
            <w:tcW w:w="2122" w:type="dxa"/>
          </w:tcPr>
          <w:p w14:paraId="1C4DFD8F" w14:textId="77777777" w:rsidR="002F321F" w:rsidRDefault="002F321F" w:rsidP="00957697">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77051F41" w14:textId="77777777" w:rsidR="002F321F" w:rsidRPr="00FF59D4" w:rsidRDefault="002F321F" w:rsidP="00957697">
            <w:pPr>
              <w:spacing w:after="0" w:line="240" w:lineRule="auto"/>
              <w:jc w:val="both"/>
              <w:rPr>
                <w:color w:val="000000"/>
                <w:lang w:val="nl-BE"/>
              </w:rPr>
            </w:pPr>
            <w:r w:rsidRPr="00FF59D4">
              <w:rPr>
                <w:color w:val="000000"/>
                <w:lang w:val="nl-BE"/>
              </w:rPr>
              <w:t>Naar analogie met het vennootschapsrecht bepaalt het ontworpen artikel 2:131 dat een deficitaire vereffening kan worden heropend wanneer nadien vergeten actiefbestanddelen opduiken. Er wordt verwezen naar de toelichting bij artikel 2:99.</w:t>
            </w:r>
          </w:p>
        </w:tc>
        <w:tc>
          <w:tcPr>
            <w:tcW w:w="5953" w:type="dxa"/>
            <w:shd w:val="clear" w:color="auto" w:fill="auto"/>
          </w:tcPr>
          <w:p w14:paraId="1A8CE552" w14:textId="77777777" w:rsidR="002F321F" w:rsidRPr="00FF59D4" w:rsidRDefault="002F321F" w:rsidP="00957697">
            <w:pPr>
              <w:spacing w:after="0" w:line="240" w:lineRule="auto"/>
              <w:jc w:val="both"/>
              <w:rPr>
                <w:color w:val="000000"/>
                <w:lang w:val="fr-FR"/>
              </w:rPr>
            </w:pPr>
            <w:r w:rsidRPr="00FF59D4">
              <w:rPr>
                <w:color w:val="000000"/>
                <w:lang w:val="fr-FR"/>
              </w:rPr>
              <w:t xml:space="preserve">Par analogie avec le droit des sociétés, l’article </w:t>
            </w:r>
            <w:proofErr w:type="gramStart"/>
            <w:r w:rsidRPr="00FF59D4">
              <w:rPr>
                <w:color w:val="000000"/>
                <w:lang w:val="fr-FR"/>
              </w:rPr>
              <w:t>2:</w:t>
            </w:r>
            <w:proofErr w:type="gramEnd"/>
            <w:r w:rsidRPr="00FF59D4">
              <w:rPr>
                <w:color w:val="000000"/>
                <w:lang w:val="fr-FR"/>
              </w:rPr>
              <w:t xml:space="preserve">131 en projet prévoit qu’une liquidation déficitaire peut être rouverte lorsqu’apparaissent des actifs oubliés. Il est renvoyé au commentaire de l’article </w:t>
            </w:r>
            <w:proofErr w:type="gramStart"/>
            <w:r w:rsidRPr="00FF59D4">
              <w:rPr>
                <w:color w:val="000000"/>
                <w:lang w:val="fr-FR"/>
              </w:rPr>
              <w:t>2:</w:t>
            </w:r>
            <w:proofErr w:type="gramEnd"/>
            <w:r w:rsidRPr="00FF59D4">
              <w:rPr>
                <w:color w:val="000000"/>
                <w:lang w:val="fr-FR"/>
              </w:rPr>
              <w:t>99.</w:t>
            </w:r>
          </w:p>
        </w:tc>
      </w:tr>
      <w:tr w:rsidR="002F321F" w:rsidRPr="00B80D60" w14:paraId="52F347D4" w14:textId="77777777" w:rsidTr="005E0AAA">
        <w:trPr>
          <w:trHeight w:val="830"/>
        </w:trPr>
        <w:tc>
          <w:tcPr>
            <w:tcW w:w="2122" w:type="dxa"/>
          </w:tcPr>
          <w:p w14:paraId="6221B019" w14:textId="77777777" w:rsidR="002F321F" w:rsidRDefault="002F321F" w:rsidP="00957697">
            <w:pPr>
              <w:spacing w:after="0" w:line="240" w:lineRule="auto"/>
              <w:jc w:val="both"/>
              <w:rPr>
                <w:rFonts w:cs="Calibri"/>
                <w:lang w:val="fr-FR"/>
              </w:rPr>
            </w:pPr>
            <w:proofErr w:type="spellStart"/>
            <w:r>
              <w:rPr>
                <w:rFonts w:cs="Calibri"/>
                <w:lang w:val="fr-FR"/>
              </w:rPr>
              <w:lastRenderedPageBreak/>
              <w:t>RvSt</w:t>
            </w:r>
            <w:proofErr w:type="spellEnd"/>
          </w:p>
        </w:tc>
        <w:tc>
          <w:tcPr>
            <w:tcW w:w="5670" w:type="dxa"/>
            <w:shd w:val="clear" w:color="auto" w:fill="auto"/>
          </w:tcPr>
          <w:p w14:paraId="416D8D44" w14:textId="77777777" w:rsidR="002F321F" w:rsidRPr="00FF59D4" w:rsidRDefault="002F321F" w:rsidP="00957697">
            <w:pPr>
              <w:spacing w:after="0" w:line="240" w:lineRule="auto"/>
              <w:jc w:val="both"/>
              <w:rPr>
                <w:color w:val="000000"/>
                <w:lang w:val="nl-BE"/>
              </w:rPr>
            </w:pPr>
            <w:r w:rsidRPr="00FF59D4">
              <w:rPr>
                <w:color w:val="000000"/>
                <w:lang w:val="nl-BE"/>
              </w:rPr>
              <w:t>Ter wille van de coherentie behoort de tekst van het ontworpen artikel 2:125 en die van het ontworpen artikel 2:95 op elkaar te worden afgestemd.</w:t>
            </w:r>
          </w:p>
        </w:tc>
        <w:tc>
          <w:tcPr>
            <w:tcW w:w="5953" w:type="dxa"/>
            <w:shd w:val="clear" w:color="auto" w:fill="auto"/>
          </w:tcPr>
          <w:p w14:paraId="22D14FE8" w14:textId="77777777" w:rsidR="002F321F" w:rsidRPr="00FF59D4" w:rsidRDefault="002F321F" w:rsidP="00957697">
            <w:pPr>
              <w:spacing w:after="0" w:line="240" w:lineRule="auto"/>
              <w:jc w:val="both"/>
              <w:rPr>
                <w:color w:val="000000"/>
                <w:lang w:val="fr-FR"/>
              </w:rPr>
            </w:pPr>
            <w:r w:rsidRPr="00FF59D4">
              <w:rPr>
                <w:color w:val="000000"/>
                <w:lang w:val="fr-FR"/>
              </w:rPr>
              <w:t xml:space="preserve">Par souci de cohérence, les textes des articles </w:t>
            </w:r>
            <w:proofErr w:type="gramStart"/>
            <w:r w:rsidRPr="00FF59D4">
              <w:rPr>
                <w:color w:val="000000"/>
                <w:lang w:val="fr-FR"/>
              </w:rPr>
              <w:t>2:</w:t>
            </w:r>
            <w:proofErr w:type="gramEnd"/>
            <w:r w:rsidRPr="00FF59D4">
              <w:rPr>
                <w:color w:val="000000"/>
                <w:lang w:val="fr-FR"/>
              </w:rPr>
              <w:t>125 et 2:95 en projet doivent être uniformisés.</w:t>
            </w:r>
          </w:p>
        </w:tc>
      </w:tr>
    </w:tbl>
    <w:p w14:paraId="5A1773F8" w14:textId="77777777" w:rsidR="001203BA" w:rsidRPr="00FF59D4" w:rsidRDefault="001203BA" w:rsidP="001203BA">
      <w:pPr>
        <w:rPr>
          <w:lang w:val="fr-FR"/>
        </w:rPr>
      </w:pPr>
    </w:p>
    <w:p w14:paraId="50C8D6C5" w14:textId="77777777" w:rsidR="00A820D7" w:rsidRPr="00FF59D4" w:rsidRDefault="00A820D7">
      <w:pPr>
        <w:rPr>
          <w:lang w:val="fr-FR"/>
        </w:rPr>
      </w:pPr>
    </w:p>
    <w:sectPr w:rsidR="00A820D7" w:rsidRPr="00FF59D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C4A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7BE8"/>
    <w:rsid w:val="00017C28"/>
    <w:rsid w:val="00021FCB"/>
    <w:rsid w:val="00026DCA"/>
    <w:rsid w:val="00044100"/>
    <w:rsid w:val="00074E68"/>
    <w:rsid w:val="00086A2E"/>
    <w:rsid w:val="000961F6"/>
    <w:rsid w:val="000A4AA4"/>
    <w:rsid w:val="000B17B4"/>
    <w:rsid w:val="000E14C5"/>
    <w:rsid w:val="00102D66"/>
    <w:rsid w:val="00104701"/>
    <w:rsid w:val="0011776E"/>
    <w:rsid w:val="001203BA"/>
    <w:rsid w:val="00160A1B"/>
    <w:rsid w:val="00191BAC"/>
    <w:rsid w:val="00193578"/>
    <w:rsid w:val="00196D1F"/>
    <w:rsid w:val="001F7A1A"/>
    <w:rsid w:val="00214A14"/>
    <w:rsid w:val="00214ADA"/>
    <w:rsid w:val="0023238B"/>
    <w:rsid w:val="002337A0"/>
    <w:rsid w:val="00247403"/>
    <w:rsid w:val="00262FAA"/>
    <w:rsid w:val="0026584A"/>
    <w:rsid w:val="00273FCF"/>
    <w:rsid w:val="00274C37"/>
    <w:rsid w:val="00275F7E"/>
    <w:rsid w:val="0029665A"/>
    <w:rsid w:val="00297FF6"/>
    <w:rsid w:val="002A4D95"/>
    <w:rsid w:val="002A5831"/>
    <w:rsid w:val="002F321F"/>
    <w:rsid w:val="002F7950"/>
    <w:rsid w:val="00300B84"/>
    <w:rsid w:val="00323A80"/>
    <w:rsid w:val="00357D30"/>
    <w:rsid w:val="00367502"/>
    <w:rsid w:val="003831C0"/>
    <w:rsid w:val="00384094"/>
    <w:rsid w:val="003A1C6D"/>
    <w:rsid w:val="003A3D34"/>
    <w:rsid w:val="003A7781"/>
    <w:rsid w:val="003A7991"/>
    <w:rsid w:val="003B5A5B"/>
    <w:rsid w:val="003D0AC2"/>
    <w:rsid w:val="003D1272"/>
    <w:rsid w:val="003D7B40"/>
    <w:rsid w:val="003F24EE"/>
    <w:rsid w:val="00405DE9"/>
    <w:rsid w:val="00415C03"/>
    <w:rsid w:val="00423115"/>
    <w:rsid w:val="004570EE"/>
    <w:rsid w:val="0047203B"/>
    <w:rsid w:val="004A17A8"/>
    <w:rsid w:val="004A39E3"/>
    <w:rsid w:val="004C0D7A"/>
    <w:rsid w:val="004C3052"/>
    <w:rsid w:val="004C63AD"/>
    <w:rsid w:val="00525185"/>
    <w:rsid w:val="005269F8"/>
    <w:rsid w:val="00562DB1"/>
    <w:rsid w:val="00582144"/>
    <w:rsid w:val="00592638"/>
    <w:rsid w:val="005A3C17"/>
    <w:rsid w:val="005C7CE3"/>
    <w:rsid w:val="005D0563"/>
    <w:rsid w:val="005E0AAA"/>
    <w:rsid w:val="005E2339"/>
    <w:rsid w:val="005E3015"/>
    <w:rsid w:val="00610466"/>
    <w:rsid w:val="00641B71"/>
    <w:rsid w:val="00645D75"/>
    <w:rsid w:val="0068272B"/>
    <w:rsid w:val="006A735D"/>
    <w:rsid w:val="006D4236"/>
    <w:rsid w:val="00701529"/>
    <w:rsid w:val="00710A28"/>
    <w:rsid w:val="00710C81"/>
    <w:rsid w:val="0071154E"/>
    <w:rsid w:val="007228C4"/>
    <w:rsid w:val="00736D86"/>
    <w:rsid w:val="007463B2"/>
    <w:rsid w:val="007532BF"/>
    <w:rsid w:val="0075521E"/>
    <w:rsid w:val="00786156"/>
    <w:rsid w:val="007B16EE"/>
    <w:rsid w:val="007B581C"/>
    <w:rsid w:val="007C7D41"/>
    <w:rsid w:val="007D7A6B"/>
    <w:rsid w:val="007F3E84"/>
    <w:rsid w:val="00817848"/>
    <w:rsid w:val="00820CD1"/>
    <w:rsid w:val="00871F22"/>
    <w:rsid w:val="00887B0C"/>
    <w:rsid w:val="008B2189"/>
    <w:rsid w:val="008D71F7"/>
    <w:rsid w:val="008E164C"/>
    <w:rsid w:val="008E5541"/>
    <w:rsid w:val="008F5C10"/>
    <w:rsid w:val="00911788"/>
    <w:rsid w:val="009172D4"/>
    <w:rsid w:val="00931EFA"/>
    <w:rsid w:val="00935E60"/>
    <w:rsid w:val="00943313"/>
    <w:rsid w:val="00957697"/>
    <w:rsid w:val="00960CB5"/>
    <w:rsid w:val="009627E9"/>
    <w:rsid w:val="009D0B3E"/>
    <w:rsid w:val="009F648C"/>
    <w:rsid w:val="009F7906"/>
    <w:rsid w:val="00A0074A"/>
    <w:rsid w:val="00A152BE"/>
    <w:rsid w:val="00A235B1"/>
    <w:rsid w:val="00A33988"/>
    <w:rsid w:val="00A3727E"/>
    <w:rsid w:val="00A4328E"/>
    <w:rsid w:val="00A55933"/>
    <w:rsid w:val="00A72BBC"/>
    <w:rsid w:val="00A820D7"/>
    <w:rsid w:val="00AA0CC7"/>
    <w:rsid w:val="00AA1A7C"/>
    <w:rsid w:val="00AA34B6"/>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80D60"/>
    <w:rsid w:val="00BA20C3"/>
    <w:rsid w:val="00BA26D2"/>
    <w:rsid w:val="00BB7E4A"/>
    <w:rsid w:val="00BC0ED2"/>
    <w:rsid w:val="00BC133A"/>
    <w:rsid w:val="00BC1A74"/>
    <w:rsid w:val="00BD0BE5"/>
    <w:rsid w:val="00BD3136"/>
    <w:rsid w:val="00BE21A0"/>
    <w:rsid w:val="00BE2349"/>
    <w:rsid w:val="00BE2927"/>
    <w:rsid w:val="00BF1861"/>
    <w:rsid w:val="00BF3D92"/>
    <w:rsid w:val="00C01CFA"/>
    <w:rsid w:val="00C131AD"/>
    <w:rsid w:val="00C15E9B"/>
    <w:rsid w:val="00C162B3"/>
    <w:rsid w:val="00C80883"/>
    <w:rsid w:val="00C86467"/>
    <w:rsid w:val="00C86CC5"/>
    <w:rsid w:val="00C91A38"/>
    <w:rsid w:val="00CB5F7C"/>
    <w:rsid w:val="00CC6422"/>
    <w:rsid w:val="00CC6D99"/>
    <w:rsid w:val="00CE6CB4"/>
    <w:rsid w:val="00D66D82"/>
    <w:rsid w:val="00D716FF"/>
    <w:rsid w:val="00D85ABF"/>
    <w:rsid w:val="00D96002"/>
    <w:rsid w:val="00DA0EBD"/>
    <w:rsid w:val="00E075FC"/>
    <w:rsid w:val="00E1324B"/>
    <w:rsid w:val="00E15CFE"/>
    <w:rsid w:val="00E21F8D"/>
    <w:rsid w:val="00E26DE4"/>
    <w:rsid w:val="00E511E0"/>
    <w:rsid w:val="00E51AD2"/>
    <w:rsid w:val="00E56534"/>
    <w:rsid w:val="00ED1BCC"/>
    <w:rsid w:val="00ED31D7"/>
    <w:rsid w:val="00ED3B78"/>
    <w:rsid w:val="00ED5619"/>
    <w:rsid w:val="00EF0379"/>
    <w:rsid w:val="00EF2BEE"/>
    <w:rsid w:val="00EF485F"/>
    <w:rsid w:val="00F234EA"/>
    <w:rsid w:val="00F301AA"/>
    <w:rsid w:val="00F54E2C"/>
    <w:rsid w:val="00F5593F"/>
    <w:rsid w:val="00F63D28"/>
    <w:rsid w:val="00F67171"/>
    <w:rsid w:val="00F74E3F"/>
    <w:rsid w:val="00F77D9E"/>
    <w:rsid w:val="00F91F4C"/>
    <w:rsid w:val="00F9299A"/>
    <w:rsid w:val="00F954E9"/>
    <w:rsid w:val="00FF59D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B04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BE2927"/>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133A"/>
    <w:pPr>
      <w:spacing w:after="0" w:line="240" w:lineRule="auto"/>
    </w:pPr>
    <w:rPr>
      <w:lang w:val="nl-BE"/>
    </w:rPr>
  </w:style>
  <w:style w:type="character" w:styleId="Subtielebenadr">
    <w:name w:val="Subtle Emphasis"/>
    <w:basedOn w:val="Standaardalinea-lettertype"/>
    <w:uiPriority w:val="19"/>
    <w:qFormat/>
    <w:rsid w:val="00BC133A"/>
    <w:rPr>
      <w:i/>
      <w:iCs/>
      <w:color w:val="404040" w:themeColor="text1" w:themeTint="BF"/>
    </w:rPr>
  </w:style>
  <w:style w:type="paragraph" w:styleId="Ballontekst">
    <w:name w:val="Balloon Text"/>
    <w:basedOn w:val="Standaard"/>
    <w:link w:val="BallontekstTeken"/>
    <w:uiPriority w:val="99"/>
    <w:semiHidden/>
    <w:unhideWhenUsed/>
    <w:rsid w:val="00196D1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96D1F"/>
    <w:rPr>
      <w:rFonts w:ascii="Times New Roman" w:hAnsi="Times New Roman" w:cs="Times New Roman"/>
      <w:sz w:val="18"/>
      <w:szCs w:val="18"/>
    </w:rPr>
  </w:style>
  <w:style w:type="character" w:customStyle="1" w:styleId="Kop1Teken">
    <w:name w:val="Kop 1 Teken"/>
    <w:basedOn w:val="Standaardalinea-lettertype"/>
    <w:link w:val="Kop1"/>
    <w:uiPriority w:val="9"/>
    <w:rsid w:val="00BE2927"/>
    <w:rPr>
      <w:rFonts w:eastAsiaTheme="majorEastAsia" w:cstheme="majorBidi"/>
      <w:color w:val="000000" w:themeColor="text1"/>
      <w:szCs w:val="32"/>
    </w:rPr>
  </w:style>
  <w:style w:type="character" w:styleId="Hyperlink">
    <w:name w:val="Hyperlink"/>
    <w:basedOn w:val="Standaardalinea-lettertype"/>
    <w:uiPriority w:val="99"/>
    <w:unhideWhenUsed/>
    <w:rsid w:val="00323A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2758</Words>
  <Characters>15175</Characters>
  <Application>Microsoft Macintosh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2021-08-12T13:29:00Z</dcterms:created>
  <dcterms:modified xsi:type="dcterms:W3CDTF">2021-08-18T08:53:00Z</dcterms:modified>
</cp:coreProperties>
</file>