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1203BA" w:rsidRPr="002A763A" w14:paraId="78D26AB1" w14:textId="77777777" w:rsidTr="007D7A6B">
        <w:tc>
          <w:tcPr>
            <w:tcW w:w="1980" w:type="dxa"/>
          </w:tcPr>
          <w:p w14:paraId="574FA029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ED3B78">
              <w:rPr>
                <w:b/>
                <w:sz w:val="32"/>
                <w:szCs w:val="32"/>
                <w:lang w:val="nl-BE"/>
              </w:rPr>
              <w:t>:14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24C01AD7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6A622ADD" w14:textId="77777777" w:rsidTr="007D7A6B">
        <w:tc>
          <w:tcPr>
            <w:tcW w:w="1980" w:type="dxa"/>
          </w:tcPr>
          <w:p w14:paraId="3B53F82B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1F646ACE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5322BC" w14:paraId="6CBC1516" w14:textId="77777777" w:rsidTr="00106E75">
        <w:trPr>
          <w:trHeight w:val="2220"/>
        </w:trPr>
        <w:tc>
          <w:tcPr>
            <w:tcW w:w="1980" w:type="dxa"/>
          </w:tcPr>
          <w:p w14:paraId="53134BCE" w14:textId="77777777" w:rsidR="001203BA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59CBD3BC" w14:textId="77777777" w:rsidR="002F24CD" w:rsidRDefault="002F24CD" w:rsidP="002F24CD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ED3B78">
              <w:rPr>
                <w:color w:val="000000"/>
                <w:lang w:val="nl-BE"/>
              </w:rPr>
              <w:t>Voor vennootschappen worden bekendgemaakt:</w:t>
            </w:r>
          </w:p>
          <w:p w14:paraId="7B86C8EE" w14:textId="77777777" w:rsidR="002F24CD" w:rsidRDefault="002F24CD" w:rsidP="002F24CD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ED3B78">
              <w:rPr>
                <w:color w:val="000000"/>
                <w:lang w:val="nl-BE"/>
              </w:rPr>
              <w:br/>
              <w:t>1° de uittreksels, verklaringen en stukken bedoeld in artikel 2:8, § 1, 2°, 5°, 6°, 7°, 8° en 10°, a), en § 3;</w:t>
            </w:r>
          </w:p>
          <w:p w14:paraId="7CD75967" w14:textId="77777777" w:rsidR="002F24CD" w:rsidRDefault="002F24CD" w:rsidP="002F24CD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ED3B78">
              <w:rPr>
                <w:color w:val="000000"/>
                <w:lang w:val="nl-BE"/>
              </w:rPr>
              <w:br/>
              <w:t>2° de mededeling van het onderwerp van de stukken bedoeld in artikel 2:8, § 1, 4° en 10°, b);</w:t>
            </w:r>
          </w:p>
          <w:p w14:paraId="6C8DC9DD" w14:textId="7ACF5703" w:rsidR="002F24CD" w:rsidRDefault="002F24CD" w:rsidP="002F24CD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ED3B78">
              <w:rPr>
                <w:color w:val="000000"/>
                <w:lang w:val="nl-BE"/>
              </w:rPr>
              <w:br/>
              <w:t xml:space="preserve">3° de mededeling van het </w:t>
            </w:r>
            <w:r w:rsidR="00362850">
              <w:rPr>
                <w:lang w:val="nl-BE"/>
              </w:rPr>
              <w:fldChar w:fldCharType="begin"/>
            </w:r>
            <w:r w:rsidR="00362850">
              <w:rPr>
                <w:lang w:val="nl-BE"/>
              </w:rPr>
              <w:instrText xml:space="preserve"> HYPERLINK  \l "_Amendement_210_3" </w:instrText>
            </w:r>
            <w:r w:rsidR="00362850">
              <w:rPr>
                <w:lang w:val="nl-BE"/>
              </w:rPr>
            </w:r>
            <w:r w:rsidR="00362850">
              <w:rPr>
                <w:lang w:val="nl-BE"/>
              </w:rPr>
              <w:fldChar w:fldCharType="separate"/>
            </w:r>
            <w:del w:id="0" w:author="Unknown">
              <w:r w:rsidRPr="00362850">
                <w:rPr>
                  <w:rStyle w:val="Hyperlink"/>
                  <w:lang w:val="nl-BE"/>
                </w:rPr>
                <w:delText>voorwerp</w:delText>
              </w:r>
            </w:del>
            <w:ins w:id="1" w:author="Microsoft Office-gebruiker" w:date="2021-08-13T14:06:00Z">
              <w:r w:rsidRPr="00362850">
                <w:rPr>
                  <w:rStyle w:val="Hyperlink"/>
                  <w:lang w:val="nl-BE"/>
                </w:rPr>
                <w:t>onderwerp</w:t>
              </w:r>
            </w:ins>
            <w:r w:rsidRPr="00362850">
              <w:rPr>
                <w:rStyle w:val="Hyperlink"/>
                <w:lang w:val="nl-BE"/>
              </w:rPr>
              <w:t xml:space="preserve"> van de </w:t>
            </w:r>
            <w:del w:id="2" w:author="Microsoft Office-gebruiker" w:date="2021-08-13T14:06:00Z">
              <w:r w:rsidRPr="00362850">
                <w:rPr>
                  <w:rStyle w:val="Hyperlink"/>
                  <w:lang w:val="nl-BE"/>
                </w:rPr>
                <w:delText>akten</w:delText>
              </w:r>
            </w:del>
            <w:ins w:id="3" w:author="Microsoft Office-gebruiker" w:date="2021-08-13T14:06:00Z">
              <w:r w:rsidRPr="00362850">
                <w:rPr>
                  <w:rStyle w:val="Hyperlink"/>
                  <w:lang w:val="nl-BE"/>
                </w:rPr>
                <w:t>stukken</w:t>
              </w:r>
            </w:ins>
            <w:r w:rsidR="00362850">
              <w:rPr>
                <w:lang w:val="nl-BE"/>
              </w:rPr>
              <w:fldChar w:fldCharType="end"/>
            </w:r>
            <w:r w:rsidRPr="00ED3B78">
              <w:rPr>
                <w:color w:val="000000"/>
                <w:lang w:val="nl-BE"/>
              </w:rPr>
              <w:t xml:space="preserve"> die de oprichtingsakte wijzigen, en die niet bij uittreksel moeten worden bekendgemaakt;</w:t>
            </w:r>
          </w:p>
          <w:p w14:paraId="16861075" w14:textId="74432CBE" w:rsidR="002F24CD" w:rsidRDefault="002F24CD" w:rsidP="002F24CD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ED3B78">
              <w:rPr>
                <w:color w:val="000000"/>
                <w:lang w:val="nl-BE"/>
              </w:rPr>
              <w:br/>
              <w:t xml:space="preserve">4° de mededeling van het </w:t>
            </w:r>
            <w:r w:rsidR="00FD25ED">
              <w:rPr>
                <w:lang w:val="nl-BE"/>
              </w:rPr>
              <w:fldChar w:fldCharType="begin"/>
            </w:r>
            <w:r w:rsidR="00FD25ED">
              <w:rPr>
                <w:lang w:val="nl-BE"/>
              </w:rPr>
              <w:instrText xml:space="preserve"> HYPERLINK  \l "_Amendement_210_4" </w:instrText>
            </w:r>
            <w:r w:rsidR="00FD25ED">
              <w:rPr>
                <w:lang w:val="nl-BE"/>
              </w:rPr>
            </w:r>
            <w:r w:rsidR="00FD25ED">
              <w:rPr>
                <w:lang w:val="nl-BE"/>
              </w:rPr>
              <w:fldChar w:fldCharType="separate"/>
            </w:r>
            <w:del w:id="4" w:author="Microsoft Office-gebruiker" w:date="2021-08-13T14:06:00Z">
              <w:r w:rsidRPr="00FD25ED">
                <w:rPr>
                  <w:rStyle w:val="Hyperlink"/>
                  <w:lang w:val="nl-BE"/>
                </w:rPr>
                <w:delText>voorwerp</w:delText>
              </w:r>
            </w:del>
            <w:ins w:id="5" w:author="Microsoft Office-gebruiker" w:date="2021-08-13T14:06:00Z">
              <w:r w:rsidRPr="00FD25ED">
                <w:rPr>
                  <w:rStyle w:val="Hyperlink"/>
                  <w:lang w:val="nl-BE"/>
                </w:rPr>
                <w:t>onderwerp</w:t>
              </w:r>
            </w:ins>
            <w:r w:rsidRPr="00FD25ED">
              <w:rPr>
                <w:rStyle w:val="Hyperlink"/>
                <w:lang w:val="nl-BE"/>
              </w:rPr>
              <w:t xml:space="preserve"> van de </w:t>
            </w:r>
            <w:del w:id="6" w:author="Microsoft Office-gebruiker" w:date="2021-08-13T14:06:00Z">
              <w:r w:rsidRPr="00FD25ED">
                <w:rPr>
                  <w:rStyle w:val="Hyperlink"/>
                  <w:lang w:val="nl-BE"/>
                </w:rPr>
                <w:delText>akten</w:delText>
              </w:r>
            </w:del>
            <w:ins w:id="7" w:author="Microsoft Office-gebruiker" w:date="2021-08-13T14:06:00Z">
              <w:r w:rsidRPr="00FD25ED">
                <w:rPr>
                  <w:rStyle w:val="Hyperlink"/>
                  <w:lang w:val="nl-BE"/>
                </w:rPr>
                <w:t>stukken</w:t>
              </w:r>
            </w:ins>
            <w:r w:rsidR="00FD25ED">
              <w:rPr>
                <w:lang w:val="nl-BE"/>
              </w:rPr>
              <w:fldChar w:fldCharType="end"/>
            </w:r>
            <w:r w:rsidRPr="00ED3B78">
              <w:rPr>
                <w:color w:val="000000"/>
                <w:lang w:val="nl-BE"/>
              </w:rPr>
              <w:t xml:space="preserve"> die volgens dit wetboek enkel moeten worden neergelegd;</w:t>
            </w:r>
          </w:p>
          <w:p w14:paraId="11B1B9B2" w14:textId="0EC282AA" w:rsidR="005A3C17" w:rsidRPr="002F24CD" w:rsidRDefault="002F24CD" w:rsidP="002F24CD">
            <w:pPr>
              <w:jc w:val="both"/>
              <w:rPr>
                <w:lang w:val="nl-NL"/>
              </w:rPr>
            </w:pPr>
            <w:r w:rsidRPr="00ED3B78">
              <w:rPr>
                <w:color w:val="000000"/>
                <w:lang w:val="nl-BE"/>
              </w:rPr>
              <w:br/>
              <w:t>5° de akten of uittreksels die bepalingen wijzigen waarvoor dit wetboek de bekendmaking voorschrijft.</w:t>
            </w:r>
          </w:p>
        </w:tc>
        <w:tc>
          <w:tcPr>
            <w:tcW w:w="5953" w:type="dxa"/>
            <w:shd w:val="clear" w:color="auto" w:fill="auto"/>
          </w:tcPr>
          <w:p w14:paraId="4A6BF6BE" w14:textId="77777777" w:rsidR="00B9247B" w:rsidRDefault="00B9247B" w:rsidP="00B9247B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ED3B78">
              <w:rPr>
                <w:color w:val="000000"/>
                <w:lang w:val="fr-FR"/>
              </w:rPr>
              <w:t xml:space="preserve">Sont publiés pour les </w:t>
            </w:r>
            <w:proofErr w:type="gramStart"/>
            <w:r w:rsidRPr="00ED3B78">
              <w:rPr>
                <w:color w:val="000000"/>
                <w:lang w:val="fr-FR"/>
              </w:rPr>
              <w:t>sociétés:</w:t>
            </w:r>
            <w:proofErr w:type="gramEnd"/>
          </w:p>
          <w:p w14:paraId="2AE5BD74" w14:textId="77777777" w:rsidR="00B9247B" w:rsidRDefault="00B9247B" w:rsidP="00B9247B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ED3B78">
              <w:rPr>
                <w:color w:val="000000"/>
                <w:lang w:val="fr-FR"/>
              </w:rPr>
              <w:br/>
              <w:t xml:space="preserve">1° les extraits, déclarations et documents visés à </w:t>
            </w:r>
            <w:r w:rsidRPr="005322BC">
              <w:rPr>
                <w:lang w:val="fr-FR"/>
              </w:rPr>
              <w:t>l’article </w:t>
            </w:r>
            <w:proofErr w:type="gramStart"/>
            <w:r w:rsidRPr="00ED3B78">
              <w:rPr>
                <w:color w:val="000000"/>
                <w:lang w:val="fr-FR"/>
              </w:rPr>
              <w:t>2:</w:t>
            </w:r>
            <w:proofErr w:type="gramEnd"/>
            <w:r w:rsidRPr="00ED3B78">
              <w:rPr>
                <w:color w:val="000000"/>
                <w:lang w:val="fr-FR"/>
              </w:rPr>
              <w:t>8, § 1</w:t>
            </w:r>
            <w:r w:rsidRPr="00ED3B78">
              <w:rPr>
                <w:color w:val="000000"/>
                <w:vertAlign w:val="superscript"/>
                <w:lang w:val="fr-FR"/>
              </w:rPr>
              <w:t>er</w:t>
            </w:r>
            <w:r w:rsidRPr="00ED3B78">
              <w:rPr>
                <w:color w:val="000000"/>
                <w:lang w:val="fr-FR"/>
              </w:rPr>
              <w:t>, 2°, 5°, 6°, 7°, 8° et 10°, a), et § 3;</w:t>
            </w:r>
          </w:p>
          <w:p w14:paraId="4AA1CA3B" w14:textId="750E8F0E" w:rsidR="00B9247B" w:rsidRDefault="00B9247B" w:rsidP="00B9247B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ED3B78">
              <w:rPr>
                <w:color w:val="000000"/>
                <w:lang w:val="fr-FR"/>
              </w:rPr>
              <w:br/>
              <w:t xml:space="preserve">2° la mention de </w:t>
            </w:r>
            <w:r w:rsidR="00EC281D">
              <w:rPr>
                <w:lang w:val="fr-FR"/>
              </w:rPr>
              <w:fldChar w:fldCharType="begin"/>
            </w:r>
            <w:r w:rsidR="00EC281D">
              <w:rPr>
                <w:lang w:val="fr-FR"/>
              </w:rPr>
              <w:instrText xml:space="preserve"> HYPERLINK  \l "_Amendement_210" </w:instrText>
            </w:r>
            <w:r w:rsidR="00EC281D">
              <w:rPr>
                <w:lang w:val="fr-FR"/>
              </w:rPr>
            </w:r>
            <w:r w:rsidR="00EC281D">
              <w:rPr>
                <w:lang w:val="fr-FR"/>
              </w:rPr>
              <w:fldChar w:fldCharType="separate"/>
            </w:r>
            <w:del w:id="8" w:author="Microsoft Office-gebruiker" w:date="2021-08-13T14:09:00Z">
              <w:r w:rsidRPr="00EC281D">
                <w:rPr>
                  <w:rStyle w:val="Hyperlink"/>
                  <w:lang w:val="fr-FR"/>
                </w:rPr>
                <w:delText>l’objet du document visé</w:delText>
              </w:r>
            </w:del>
            <w:ins w:id="9" w:author="Microsoft Office-gebruiker" w:date="2021-08-13T14:09:00Z">
              <w:r w:rsidRPr="00EC281D">
                <w:rPr>
                  <w:rStyle w:val="Hyperlink"/>
                  <w:lang w:val="fr-FR"/>
                </w:rPr>
                <w:t>l'objet des documents visés</w:t>
              </w:r>
            </w:ins>
            <w:r w:rsidR="00EC281D">
              <w:rPr>
                <w:lang w:val="fr-FR"/>
              </w:rPr>
              <w:fldChar w:fldCharType="end"/>
            </w:r>
            <w:r w:rsidRPr="00ED3B78">
              <w:rPr>
                <w:color w:val="000000"/>
                <w:lang w:val="fr-FR"/>
              </w:rPr>
              <w:t xml:space="preserve"> à </w:t>
            </w:r>
            <w:r>
              <w:rPr>
                <w:lang w:val="fr-FR"/>
              </w:rPr>
              <w:t>l’article</w:t>
            </w:r>
            <w:r>
              <w:rPr>
                <w:color w:val="000000"/>
                <w:lang w:val="fr-FR"/>
              </w:rPr>
              <w:t xml:space="preserve"> </w:t>
            </w:r>
            <w:proofErr w:type="gramStart"/>
            <w:r w:rsidRPr="00ED3B78">
              <w:rPr>
                <w:color w:val="000000"/>
                <w:lang w:val="fr-FR"/>
              </w:rPr>
              <w:t>2:</w:t>
            </w:r>
            <w:proofErr w:type="gramEnd"/>
            <w:r w:rsidRPr="00ED3B78">
              <w:rPr>
                <w:color w:val="000000"/>
                <w:lang w:val="fr-FR"/>
              </w:rPr>
              <w:t>8, § 1</w:t>
            </w:r>
            <w:r w:rsidRPr="00ED3B78">
              <w:rPr>
                <w:color w:val="000000"/>
                <w:vertAlign w:val="superscript"/>
                <w:lang w:val="fr-FR"/>
              </w:rPr>
              <w:t>er</w:t>
            </w:r>
            <w:r w:rsidRPr="00ED3B78">
              <w:rPr>
                <w:color w:val="000000"/>
                <w:lang w:val="fr-FR"/>
              </w:rPr>
              <w:t>, 4° et 10°, b);</w:t>
            </w:r>
          </w:p>
          <w:p w14:paraId="3BD81106" w14:textId="547397A5" w:rsidR="00B9247B" w:rsidRDefault="00B9247B" w:rsidP="00B9247B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ED3B78">
              <w:rPr>
                <w:color w:val="000000"/>
                <w:lang w:val="fr-FR"/>
              </w:rPr>
              <w:br/>
              <w:t xml:space="preserve">3° </w:t>
            </w:r>
            <w:r w:rsidR="00362850">
              <w:rPr>
                <w:lang w:val="fr-FR"/>
              </w:rPr>
              <w:fldChar w:fldCharType="begin"/>
            </w:r>
            <w:r w:rsidR="00362850">
              <w:rPr>
                <w:lang w:val="fr-FR"/>
              </w:rPr>
              <w:instrText xml:space="preserve"> HYPERLINK  \l "_Amendement_210_2" </w:instrText>
            </w:r>
            <w:r w:rsidR="00362850">
              <w:rPr>
                <w:lang w:val="fr-FR"/>
              </w:rPr>
            </w:r>
            <w:r w:rsidR="00362850">
              <w:rPr>
                <w:lang w:val="fr-FR"/>
              </w:rPr>
              <w:fldChar w:fldCharType="separate"/>
            </w:r>
            <w:del w:id="10" w:author="Microsoft Office-gebruiker" w:date="2021-08-13T14:09:00Z">
              <w:r w:rsidRPr="00362850">
                <w:rPr>
                  <w:rStyle w:val="Hyperlink"/>
                  <w:lang w:val="fr-FR"/>
                </w:rPr>
                <w:delText>la mention de l’objet</w:delText>
              </w:r>
            </w:del>
            <w:ins w:id="11" w:author="Microsoft Office-gebruiker" w:date="2021-08-13T14:09:00Z">
              <w:r w:rsidRPr="00362850">
                <w:rPr>
                  <w:rStyle w:val="Hyperlink"/>
                  <w:lang w:val="fr-FR"/>
                </w:rPr>
                <w:t>l'objet</w:t>
              </w:r>
            </w:ins>
            <w:r w:rsidRPr="00362850">
              <w:rPr>
                <w:rStyle w:val="Hyperlink"/>
                <w:lang w:val="fr-FR"/>
              </w:rPr>
              <w:t xml:space="preserve"> des </w:t>
            </w:r>
            <w:del w:id="12" w:author="Microsoft Office-gebruiker" w:date="2021-08-13T14:09:00Z">
              <w:r w:rsidRPr="00362850">
                <w:rPr>
                  <w:rStyle w:val="Hyperlink"/>
                  <w:lang w:val="fr-FR"/>
                </w:rPr>
                <w:delText>actes</w:delText>
              </w:r>
            </w:del>
            <w:ins w:id="13" w:author="Microsoft Office-gebruiker" w:date="2021-08-13T14:09:00Z">
              <w:r w:rsidRPr="00362850">
                <w:rPr>
                  <w:rStyle w:val="Hyperlink"/>
                  <w:lang w:val="fr-FR"/>
                </w:rPr>
                <w:t>documents</w:t>
              </w:r>
            </w:ins>
            <w:r w:rsidR="00362850">
              <w:rPr>
                <w:lang w:val="fr-FR"/>
              </w:rPr>
              <w:fldChar w:fldCharType="end"/>
            </w:r>
            <w:r w:rsidRPr="00ED3B78">
              <w:rPr>
                <w:color w:val="000000"/>
                <w:lang w:val="fr-FR"/>
              </w:rPr>
              <w:t xml:space="preserve"> modificatifs de </w:t>
            </w:r>
            <w:r w:rsidRPr="005322BC">
              <w:rPr>
                <w:lang w:val="fr-FR"/>
              </w:rPr>
              <w:t>l’acte</w:t>
            </w:r>
            <w:r w:rsidRPr="00ED3B78">
              <w:rPr>
                <w:color w:val="000000"/>
                <w:lang w:val="fr-FR"/>
              </w:rPr>
              <w:t xml:space="preserve"> constitutif qui ne doivent pas être publiés par </w:t>
            </w:r>
            <w:proofErr w:type="gramStart"/>
            <w:r w:rsidRPr="00ED3B78">
              <w:rPr>
                <w:color w:val="000000"/>
                <w:lang w:val="fr-FR"/>
              </w:rPr>
              <w:t>extrait;</w:t>
            </w:r>
            <w:proofErr w:type="gramEnd"/>
          </w:p>
          <w:p w14:paraId="6B11F9FB" w14:textId="68EC8DC4" w:rsidR="00B9247B" w:rsidRDefault="00B9247B" w:rsidP="00B9247B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ED3B78">
              <w:rPr>
                <w:color w:val="000000"/>
                <w:lang w:val="fr-FR"/>
              </w:rPr>
              <w:br/>
              <w:t xml:space="preserve">4° </w:t>
            </w:r>
            <w:r w:rsidR="00FD25ED">
              <w:rPr>
                <w:lang w:val="fr-FR"/>
              </w:rPr>
              <w:fldChar w:fldCharType="begin"/>
            </w:r>
            <w:r w:rsidR="00FD25ED">
              <w:rPr>
                <w:lang w:val="fr-FR"/>
              </w:rPr>
              <w:instrText xml:space="preserve"> HYPERLINK  \l "_Amendement_210_5" </w:instrText>
            </w:r>
            <w:r w:rsidR="00FD25ED">
              <w:rPr>
                <w:lang w:val="fr-FR"/>
              </w:rPr>
            </w:r>
            <w:r w:rsidR="00FD25ED">
              <w:rPr>
                <w:lang w:val="fr-FR"/>
              </w:rPr>
              <w:fldChar w:fldCharType="separate"/>
            </w:r>
            <w:del w:id="14" w:author="Microsoft Office-gebruiker" w:date="2021-08-13T14:09:00Z">
              <w:r w:rsidRPr="00FD25ED">
                <w:rPr>
                  <w:rStyle w:val="Hyperlink"/>
                  <w:lang w:val="fr-FR"/>
                </w:rPr>
                <w:delText>la mention de l’objet</w:delText>
              </w:r>
            </w:del>
            <w:ins w:id="15" w:author="Microsoft Office-gebruiker" w:date="2021-08-13T14:09:00Z">
              <w:r w:rsidRPr="00FD25ED">
                <w:rPr>
                  <w:rStyle w:val="Hyperlink"/>
                  <w:lang w:val="fr-FR"/>
                </w:rPr>
                <w:t>l'objet</w:t>
              </w:r>
            </w:ins>
            <w:r w:rsidRPr="00FD25ED">
              <w:rPr>
                <w:rStyle w:val="Hyperlink"/>
                <w:lang w:val="fr-FR"/>
              </w:rPr>
              <w:t xml:space="preserve"> des </w:t>
            </w:r>
            <w:del w:id="16" w:author="Microsoft Office-gebruiker" w:date="2021-08-13T14:09:00Z">
              <w:r w:rsidRPr="00FD25ED">
                <w:rPr>
                  <w:rStyle w:val="Hyperlink"/>
                  <w:lang w:val="fr-FR"/>
                </w:rPr>
                <w:delText>actes</w:delText>
              </w:r>
            </w:del>
            <w:ins w:id="17" w:author="Microsoft Office-gebruiker" w:date="2021-08-13T14:09:00Z">
              <w:r w:rsidRPr="00FD25ED">
                <w:rPr>
                  <w:rStyle w:val="Hyperlink"/>
                  <w:lang w:val="fr-FR"/>
                </w:rPr>
                <w:t>documents</w:t>
              </w:r>
            </w:ins>
            <w:r w:rsidR="00FD25ED">
              <w:rPr>
                <w:lang w:val="fr-FR"/>
              </w:rPr>
              <w:fldChar w:fldCharType="end"/>
            </w:r>
            <w:bookmarkStart w:id="18" w:name="_GoBack"/>
            <w:bookmarkEnd w:id="18"/>
            <w:r w:rsidRPr="00ED3B78">
              <w:rPr>
                <w:color w:val="000000"/>
                <w:lang w:val="fr-FR"/>
              </w:rPr>
              <w:t xml:space="preserve"> dont le dépôt seul est prescrit par le présent </w:t>
            </w:r>
            <w:proofErr w:type="gramStart"/>
            <w:r w:rsidRPr="00ED3B78">
              <w:rPr>
                <w:color w:val="000000"/>
                <w:lang w:val="fr-FR"/>
              </w:rPr>
              <w:t>code;</w:t>
            </w:r>
            <w:proofErr w:type="gramEnd"/>
          </w:p>
          <w:p w14:paraId="5C84C666" w14:textId="1834E5F6" w:rsidR="005A3C17" w:rsidRPr="00B9247B" w:rsidRDefault="00B9247B" w:rsidP="00B9247B">
            <w:pPr>
              <w:jc w:val="both"/>
            </w:pPr>
            <w:r w:rsidRPr="00ED3B78">
              <w:rPr>
                <w:color w:val="000000"/>
                <w:lang w:val="fr-FR"/>
              </w:rPr>
              <w:br/>
              <w:t>5° les actes ou extraits modifiant les dispositions dont le présent code prescrit la publication.</w:t>
            </w:r>
          </w:p>
        </w:tc>
      </w:tr>
      <w:tr w:rsidR="004F1201" w:rsidRPr="005322BC" w14:paraId="061A48D9" w14:textId="77777777" w:rsidTr="00106E75">
        <w:trPr>
          <w:trHeight w:val="2220"/>
        </w:trPr>
        <w:tc>
          <w:tcPr>
            <w:tcW w:w="1980" w:type="dxa"/>
          </w:tcPr>
          <w:p w14:paraId="5AA3AD81" w14:textId="21EF21EB" w:rsidR="004F1201" w:rsidRPr="004F1201" w:rsidRDefault="004F1201" w:rsidP="007D7A6B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114AAE65" w14:textId="77777777" w:rsidR="00BA1182" w:rsidRDefault="00BA1182" w:rsidP="00BA1182">
            <w:pPr>
              <w:spacing w:after="0" w:line="240" w:lineRule="auto"/>
              <w:jc w:val="both"/>
              <w:rPr>
                <w:lang w:val="nl-BE"/>
              </w:rPr>
            </w:pPr>
            <w:r w:rsidRPr="001B39E0">
              <w:rPr>
                <w:color w:val="000000"/>
                <w:lang w:val="nl-BE"/>
              </w:rPr>
              <w:t>Art</w:t>
            </w:r>
            <w:r>
              <w:rPr>
                <w:lang w:val="nl-BE"/>
              </w:rPr>
              <w:t>.</w:t>
            </w:r>
            <w:r w:rsidRPr="005322BC">
              <w:rPr>
                <w:lang w:val="nl-BE"/>
              </w:rPr>
              <w:t xml:space="preserve"> 2:</w:t>
            </w:r>
            <w:del w:id="19" w:author="Microsoft Office-gebruiker" w:date="2021-08-13T14:07:00Z">
              <w:r w:rsidRPr="001B39E0">
                <w:rPr>
                  <w:color w:val="000000"/>
                  <w:lang w:val="nl-BE"/>
                </w:rPr>
                <w:delText>13</w:delText>
              </w:r>
            </w:del>
            <w:ins w:id="20" w:author="Microsoft Office-gebruiker" w:date="2021-08-13T14:07:00Z">
              <w:r w:rsidRPr="005322BC">
                <w:rPr>
                  <w:lang w:val="nl-BE"/>
                </w:rPr>
                <w:t>14</w:t>
              </w:r>
            </w:ins>
            <w:r w:rsidRPr="005322BC">
              <w:rPr>
                <w:lang w:val="nl-BE"/>
              </w:rPr>
              <w:t xml:space="preserve">. Voor vennootschappen worden bekendgemaakt: </w:t>
            </w:r>
          </w:p>
          <w:p w14:paraId="79110319" w14:textId="77777777" w:rsidR="00BA1182" w:rsidRDefault="00BA1182" w:rsidP="00BA1182">
            <w:pPr>
              <w:spacing w:after="0" w:line="240" w:lineRule="auto"/>
              <w:jc w:val="both"/>
              <w:rPr>
                <w:lang w:val="nl-BE"/>
              </w:rPr>
            </w:pPr>
          </w:p>
          <w:p w14:paraId="1CB0CEF2" w14:textId="77777777" w:rsidR="00BA1182" w:rsidRDefault="00BA1182" w:rsidP="00BA1182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5322BC">
              <w:rPr>
                <w:lang w:val="nl-BE"/>
              </w:rPr>
              <w:t>1° de uittreksels, verklaringen en stukken bedoeld in artikel 2:</w:t>
            </w:r>
            <w:del w:id="21" w:author="Microsoft Office-gebruiker" w:date="2021-08-13T14:07:00Z">
              <w:r w:rsidRPr="001B39E0">
                <w:rPr>
                  <w:color w:val="000000"/>
                  <w:lang w:val="nl-BE"/>
                </w:rPr>
                <w:delText xml:space="preserve">7, § </w:delText>
              </w:r>
            </w:del>
            <w:ins w:id="22" w:author="Microsoft Office-gebruiker" w:date="2021-08-13T14:07:00Z">
              <w:r w:rsidRPr="005322BC">
                <w:rPr>
                  <w:lang w:val="nl-BE"/>
                </w:rPr>
                <w:t>8, § </w:t>
              </w:r>
            </w:ins>
            <w:r w:rsidRPr="005322BC">
              <w:rPr>
                <w:lang w:val="nl-BE"/>
              </w:rPr>
              <w:t>1, 2°, 5°, 6°, 7</w:t>
            </w:r>
            <w:ins w:id="23" w:author="Microsoft Office-gebruiker" w:date="2021-08-13T14:07:00Z">
              <w:r w:rsidRPr="005322BC">
                <w:rPr>
                  <w:lang w:val="nl-BE"/>
                </w:rPr>
                <w:t>°, 8</w:t>
              </w:r>
            </w:ins>
            <w:r w:rsidRPr="005322BC">
              <w:rPr>
                <w:lang w:val="nl-BE"/>
              </w:rPr>
              <w:t xml:space="preserve">° en </w:t>
            </w:r>
            <w:del w:id="24" w:author="Microsoft Office-gebruiker" w:date="2021-08-13T14:07:00Z">
              <w:r w:rsidRPr="001B39E0">
                <w:rPr>
                  <w:color w:val="000000"/>
                  <w:lang w:val="nl-BE"/>
                </w:rPr>
                <w:delText>8°;</w:delText>
              </w:r>
            </w:del>
            <w:ins w:id="25" w:author="Microsoft Office-gebruiker" w:date="2021-08-13T14:07:00Z">
              <w:r w:rsidRPr="005322BC">
                <w:rPr>
                  <w:lang w:val="nl-BE"/>
                </w:rPr>
                <w:t xml:space="preserve">10°, a), en § 3; </w:t>
              </w:r>
            </w:ins>
          </w:p>
          <w:p w14:paraId="45FFCCF1" w14:textId="77777777" w:rsidR="00BA1182" w:rsidRDefault="00BA1182" w:rsidP="00BA1182">
            <w:pPr>
              <w:spacing w:after="0" w:line="240" w:lineRule="auto"/>
              <w:jc w:val="both"/>
              <w:rPr>
                <w:lang w:val="nl-BE"/>
              </w:rPr>
            </w:pPr>
          </w:p>
          <w:p w14:paraId="016607C8" w14:textId="77777777" w:rsidR="00BA1182" w:rsidRDefault="00BA1182" w:rsidP="00BA1182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5322BC">
              <w:rPr>
                <w:lang w:val="nl-BE"/>
              </w:rPr>
              <w:t xml:space="preserve">2° de mededeling van het onderwerp van </w:t>
            </w:r>
            <w:del w:id="26" w:author="Microsoft Office-gebruiker" w:date="2021-08-13T14:07:00Z">
              <w:r w:rsidRPr="001B39E0">
                <w:rPr>
                  <w:color w:val="000000"/>
                  <w:lang w:val="nl-BE"/>
                </w:rPr>
                <w:delText>het stuk</w:delText>
              </w:r>
            </w:del>
            <w:ins w:id="27" w:author="Microsoft Office-gebruiker" w:date="2021-08-13T14:07:00Z">
              <w:r w:rsidRPr="005322BC">
                <w:rPr>
                  <w:lang w:val="nl-BE"/>
                </w:rPr>
                <w:t>de stukken</w:t>
              </w:r>
            </w:ins>
            <w:r w:rsidRPr="005322BC">
              <w:rPr>
                <w:lang w:val="nl-BE"/>
              </w:rPr>
              <w:t xml:space="preserve"> bedoeld in artikel 2:</w:t>
            </w:r>
            <w:del w:id="28" w:author="Microsoft Office-gebruiker" w:date="2021-08-13T14:07:00Z">
              <w:r w:rsidRPr="001B39E0">
                <w:rPr>
                  <w:color w:val="000000"/>
                  <w:lang w:val="nl-BE"/>
                </w:rPr>
                <w:delText xml:space="preserve">7, § </w:delText>
              </w:r>
            </w:del>
            <w:ins w:id="29" w:author="Microsoft Office-gebruiker" w:date="2021-08-13T14:07:00Z">
              <w:r w:rsidRPr="005322BC">
                <w:rPr>
                  <w:lang w:val="nl-BE"/>
                </w:rPr>
                <w:t>8, § </w:t>
              </w:r>
            </w:ins>
            <w:r w:rsidRPr="005322BC">
              <w:rPr>
                <w:lang w:val="nl-BE"/>
              </w:rPr>
              <w:t>1, 4</w:t>
            </w:r>
            <w:del w:id="30" w:author="Microsoft Office-gebruiker" w:date="2021-08-13T14:07:00Z">
              <w:r w:rsidRPr="001B39E0">
                <w:rPr>
                  <w:color w:val="000000"/>
                  <w:lang w:val="nl-BE"/>
                </w:rPr>
                <w:delText>°;</w:delText>
              </w:r>
            </w:del>
            <w:ins w:id="31" w:author="Microsoft Office-gebruiker" w:date="2021-08-13T14:07:00Z">
              <w:r w:rsidRPr="005322BC">
                <w:rPr>
                  <w:lang w:val="nl-BE"/>
                </w:rPr>
                <w:t xml:space="preserve">° en 10°, b); </w:t>
              </w:r>
            </w:ins>
          </w:p>
          <w:p w14:paraId="4245290C" w14:textId="77777777" w:rsidR="00BA1182" w:rsidRDefault="00BA1182" w:rsidP="00BA1182">
            <w:pPr>
              <w:spacing w:after="0" w:line="240" w:lineRule="auto"/>
              <w:jc w:val="both"/>
              <w:rPr>
                <w:lang w:val="nl-BE"/>
              </w:rPr>
            </w:pPr>
          </w:p>
          <w:p w14:paraId="72447D56" w14:textId="77777777" w:rsidR="00BA1182" w:rsidRDefault="00BA1182" w:rsidP="00BA1182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5322BC">
              <w:rPr>
                <w:lang w:val="nl-BE"/>
              </w:rPr>
              <w:t xml:space="preserve">3° de mededeling van het </w:t>
            </w:r>
            <w:del w:id="32" w:author="Microsoft Office-gebruiker" w:date="2021-08-13T14:07:00Z">
              <w:r w:rsidRPr="001B39E0">
                <w:rPr>
                  <w:color w:val="000000"/>
                  <w:lang w:val="nl-BE"/>
                </w:rPr>
                <w:delText>onderwerp</w:delText>
              </w:r>
            </w:del>
            <w:ins w:id="33" w:author="Microsoft Office-gebruiker" w:date="2021-08-13T14:07:00Z">
              <w:r w:rsidRPr="005322BC">
                <w:rPr>
                  <w:lang w:val="nl-BE"/>
                </w:rPr>
                <w:t>voorwerp</w:t>
              </w:r>
            </w:ins>
            <w:r w:rsidRPr="005322BC">
              <w:rPr>
                <w:lang w:val="nl-BE"/>
              </w:rPr>
              <w:t xml:space="preserve"> van de akten die de oprichtingsakte wijzigen, en die niet </w:t>
            </w:r>
            <w:del w:id="34" w:author="Microsoft Office-gebruiker" w:date="2021-08-13T14:07:00Z">
              <w:r w:rsidRPr="001B39E0">
                <w:rPr>
                  <w:color w:val="000000"/>
                  <w:lang w:val="nl-BE"/>
                </w:rPr>
                <w:delText xml:space="preserve">onderworpen zijn aan publicatie </w:delText>
              </w:r>
            </w:del>
            <w:r w:rsidRPr="005322BC">
              <w:rPr>
                <w:lang w:val="nl-BE"/>
              </w:rPr>
              <w:t>bij uittreksel</w:t>
            </w:r>
            <w:ins w:id="35" w:author="Microsoft Office-gebruiker" w:date="2021-08-13T14:07:00Z">
              <w:r w:rsidRPr="005322BC">
                <w:rPr>
                  <w:lang w:val="nl-BE"/>
                </w:rPr>
                <w:t xml:space="preserve"> moeten worden bekendgemaakt</w:t>
              </w:r>
            </w:ins>
            <w:r w:rsidRPr="005322BC">
              <w:rPr>
                <w:lang w:val="nl-BE"/>
              </w:rPr>
              <w:t xml:space="preserve">; </w:t>
            </w:r>
          </w:p>
          <w:p w14:paraId="48893897" w14:textId="77777777" w:rsidR="00BA1182" w:rsidRDefault="00BA1182" w:rsidP="00BA1182">
            <w:pPr>
              <w:spacing w:after="0" w:line="240" w:lineRule="auto"/>
              <w:jc w:val="both"/>
              <w:rPr>
                <w:lang w:val="nl-BE"/>
              </w:rPr>
            </w:pPr>
          </w:p>
          <w:p w14:paraId="534CC582" w14:textId="77777777" w:rsidR="00BA1182" w:rsidRDefault="00BA1182" w:rsidP="00BA1182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5322BC">
              <w:rPr>
                <w:lang w:val="nl-BE"/>
              </w:rPr>
              <w:t xml:space="preserve">4° de mededeling van het </w:t>
            </w:r>
            <w:del w:id="36" w:author="Microsoft Office-gebruiker" w:date="2021-08-13T14:07:00Z">
              <w:r w:rsidRPr="001B39E0">
                <w:rPr>
                  <w:color w:val="000000"/>
                  <w:lang w:val="nl-BE"/>
                </w:rPr>
                <w:delText>onderwerp</w:delText>
              </w:r>
            </w:del>
            <w:ins w:id="37" w:author="Microsoft Office-gebruiker" w:date="2021-08-13T14:07:00Z">
              <w:r w:rsidRPr="005322BC">
                <w:rPr>
                  <w:lang w:val="nl-BE"/>
                </w:rPr>
                <w:t>voorwerp</w:t>
              </w:r>
            </w:ins>
            <w:r w:rsidRPr="005322BC">
              <w:rPr>
                <w:lang w:val="nl-BE"/>
              </w:rPr>
              <w:t xml:space="preserve"> van de akten die volgens dit wetboek enkel moeten worden neergelegd; </w:t>
            </w:r>
          </w:p>
          <w:p w14:paraId="4341DF19" w14:textId="77777777" w:rsidR="00BA1182" w:rsidRDefault="00BA1182" w:rsidP="00BA1182">
            <w:pPr>
              <w:spacing w:after="0" w:line="240" w:lineRule="auto"/>
              <w:jc w:val="both"/>
              <w:rPr>
                <w:lang w:val="nl-BE"/>
              </w:rPr>
            </w:pPr>
          </w:p>
          <w:p w14:paraId="54440694" w14:textId="37874564" w:rsidR="004F1201" w:rsidRPr="00B9247B" w:rsidRDefault="00BA1182" w:rsidP="00BA1182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5322BC">
              <w:rPr>
                <w:lang w:val="nl-BE"/>
              </w:rPr>
              <w:t>5° de akten of uittreksels die bepalingen wijzigen waarvoor dit wetboek de bekendmaking voorschrijft.</w:t>
            </w:r>
          </w:p>
        </w:tc>
        <w:tc>
          <w:tcPr>
            <w:tcW w:w="5953" w:type="dxa"/>
            <w:shd w:val="clear" w:color="auto" w:fill="auto"/>
          </w:tcPr>
          <w:p w14:paraId="5BA823C5" w14:textId="77777777" w:rsidR="00D00466" w:rsidRDefault="00D00466" w:rsidP="00D00466">
            <w:pPr>
              <w:spacing w:after="0" w:line="240" w:lineRule="auto"/>
              <w:jc w:val="both"/>
              <w:rPr>
                <w:lang w:val="fr-FR"/>
              </w:rPr>
            </w:pPr>
            <w:r w:rsidRPr="005322BC">
              <w:rPr>
                <w:lang w:val="fr-FR"/>
              </w:rPr>
              <w:lastRenderedPageBreak/>
              <w:t xml:space="preserve">Art. </w:t>
            </w:r>
            <w:proofErr w:type="gramStart"/>
            <w:r w:rsidRPr="005322BC">
              <w:rPr>
                <w:lang w:val="fr-FR"/>
              </w:rPr>
              <w:t>2:</w:t>
            </w:r>
            <w:proofErr w:type="gramEnd"/>
            <w:del w:id="38" w:author="Microsoft Office-gebruiker" w:date="2021-08-13T14:11:00Z">
              <w:r w:rsidRPr="001B39E0">
                <w:rPr>
                  <w:color w:val="000000"/>
                  <w:lang w:val="fr-FR"/>
                </w:rPr>
                <w:delText>13</w:delText>
              </w:r>
            </w:del>
            <w:ins w:id="39" w:author="Microsoft Office-gebruiker" w:date="2021-08-13T14:11:00Z">
              <w:r w:rsidRPr="005322BC">
                <w:rPr>
                  <w:lang w:val="fr-FR"/>
                </w:rPr>
                <w:t>14</w:t>
              </w:r>
            </w:ins>
            <w:r w:rsidRPr="005322BC">
              <w:rPr>
                <w:lang w:val="fr-FR"/>
              </w:rPr>
              <w:t xml:space="preserve">. Sont publiés pour les </w:t>
            </w:r>
            <w:proofErr w:type="gramStart"/>
            <w:r w:rsidRPr="005322BC">
              <w:rPr>
                <w:lang w:val="fr-FR"/>
              </w:rPr>
              <w:t>sociétés</w:t>
            </w:r>
            <w:r w:rsidRPr="001B39E0">
              <w:rPr>
                <w:color w:val="000000"/>
                <w:lang w:val="fr-FR"/>
              </w:rPr>
              <w:t>:</w:t>
            </w:r>
            <w:proofErr w:type="gramEnd"/>
            <w:ins w:id="40" w:author="Microsoft Office-gebruiker" w:date="2021-08-13T14:11:00Z">
              <w:r w:rsidRPr="005322BC">
                <w:rPr>
                  <w:lang w:val="fr-FR"/>
                </w:rPr>
                <w:t xml:space="preserve"> </w:t>
              </w:r>
            </w:ins>
          </w:p>
          <w:p w14:paraId="5C712E28" w14:textId="77777777" w:rsidR="00D00466" w:rsidRDefault="00D00466" w:rsidP="00D00466">
            <w:pPr>
              <w:spacing w:after="0" w:line="240" w:lineRule="auto"/>
              <w:jc w:val="both"/>
              <w:rPr>
                <w:lang w:val="fr-FR"/>
              </w:rPr>
            </w:pPr>
          </w:p>
          <w:p w14:paraId="7D049C74" w14:textId="77777777" w:rsidR="00D00466" w:rsidRDefault="00D00466" w:rsidP="00D00466">
            <w:pPr>
              <w:spacing w:after="0" w:line="240" w:lineRule="auto"/>
              <w:jc w:val="both"/>
              <w:rPr>
                <w:del w:id="41" w:author="Microsoft Office-gebruiker" w:date="2021-08-13T14:11:00Z"/>
                <w:color w:val="000000"/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5322BC">
              <w:rPr>
                <w:lang w:val="fr-FR"/>
              </w:rPr>
              <w:t>1° les extraits, déclarations et documents visés à l’article </w:t>
            </w:r>
            <w:proofErr w:type="gramStart"/>
            <w:r w:rsidRPr="005322BC">
              <w:rPr>
                <w:lang w:val="fr-FR"/>
              </w:rPr>
              <w:t>2:</w:t>
            </w:r>
            <w:proofErr w:type="gramEnd"/>
            <w:del w:id="42" w:author="Microsoft Office-gebruiker" w:date="2021-08-13T14:11:00Z">
              <w:r w:rsidRPr="001B39E0">
                <w:rPr>
                  <w:color w:val="000000"/>
                  <w:lang w:val="fr-FR"/>
                </w:rPr>
                <w:delText>7</w:delText>
              </w:r>
            </w:del>
            <w:ins w:id="43" w:author="Microsoft Office-gebruiker" w:date="2021-08-13T14:11:00Z">
              <w:r w:rsidRPr="005322BC">
                <w:rPr>
                  <w:lang w:val="fr-FR"/>
                </w:rPr>
                <w:t>8</w:t>
              </w:r>
            </w:ins>
            <w:r w:rsidRPr="005322BC">
              <w:rPr>
                <w:lang w:val="fr-FR"/>
              </w:rPr>
              <w:t>, § 1er, 2°, 5°, 6°, 7</w:t>
            </w:r>
            <w:ins w:id="44" w:author="Microsoft Office-gebruiker" w:date="2021-08-13T14:11:00Z">
              <w:r w:rsidRPr="005322BC">
                <w:rPr>
                  <w:lang w:val="fr-FR"/>
                </w:rPr>
                <w:t>°, 8</w:t>
              </w:r>
            </w:ins>
            <w:r w:rsidRPr="005322BC">
              <w:rPr>
                <w:lang w:val="fr-FR"/>
              </w:rPr>
              <w:t xml:space="preserve">° et </w:t>
            </w:r>
            <w:del w:id="45" w:author="Microsoft Office-gebruiker" w:date="2021-08-13T14:11:00Z">
              <w:r w:rsidRPr="001B39E0">
                <w:rPr>
                  <w:color w:val="000000"/>
                  <w:lang w:val="fr-FR"/>
                </w:rPr>
                <w:delText>8° ;</w:delText>
              </w:r>
            </w:del>
          </w:p>
          <w:p w14:paraId="34F30BDF" w14:textId="77777777" w:rsidR="00D00466" w:rsidRPr="001B39E0" w:rsidRDefault="00D00466" w:rsidP="00D00466">
            <w:pPr>
              <w:spacing w:after="0" w:line="240" w:lineRule="auto"/>
              <w:jc w:val="both"/>
              <w:rPr>
                <w:del w:id="46" w:author="Microsoft Office-gebruiker" w:date="2021-08-13T14:11:00Z"/>
                <w:color w:val="000000"/>
                <w:lang w:val="fr-FR"/>
              </w:rPr>
            </w:pPr>
          </w:p>
          <w:p w14:paraId="6B1B3C0E" w14:textId="77777777" w:rsidR="00D00466" w:rsidRDefault="00D00466" w:rsidP="00D00466">
            <w:pPr>
              <w:spacing w:after="0" w:line="240" w:lineRule="auto"/>
              <w:jc w:val="both"/>
              <w:rPr>
                <w:lang w:val="fr-FR"/>
              </w:rPr>
            </w:pPr>
            <w:del w:id="47" w:author="Microsoft Office-gebruiker" w:date="2021-08-13T14:11:00Z">
              <w:r w:rsidRPr="001B39E0">
                <w:rPr>
                  <w:color w:val="000000"/>
                  <w:lang w:val="fr-FR"/>
                </w:rPr>
                <w:delText xml:space="preserve"> </w:delText>
              </w:r>
            </w:del>
            <w:ins w:id="48" w:author="Microsoft Office-gebruiker" w:date="2021-08-13T14:11:00Z">
              <w:r w:rsidRPr="005322BC">
                <w:rPr>
                  <w:lang w:val="fr-FR"/>
                </w:rPr>
                <w:t>10°, a), et § </w:t>
              </w:r>
              <w:proofErr w:type="gramStart"/>
              <w:r w:rsidRPr="005322BC">
                <w:rPr>
                  <w:lang w:val="fr-FR"/>
                </w:rPr>
                <w:t>3;</w:t>
              </w:r>
            </w:ins>
            <w:proofErr w:type="gramEnd"/>
            <w:r w:rsidRPr="005322BC">
              <w:rPr>
                <w:lang w:val="fr-FR"/>
              </w:rPr>
              <w:t xml:space="preserve"> 2° la mention de l’objet du document visé à l’article 2:</w:t>
            </w:r>
            <w:del w:id="49" w:author="Microsoft Office-gebruiker" w:date="2021-08-13T14:11:00Z">
              <w:r w:rsidRPr="001B39E0">
                <w:rPr>
                  <w:color w:val="000000"/>
                  <w:lang w:val="fr-FR"/>
                </w:rPr>
                <w:delText>7</w:delText>
              </w:r>
            </w:del>
            <w:ins w:id="50" w:author="Microsoft Office-gebruiker" w:date="2021-08-13T14:11:00Z">
              <w:r w:rsidRPr="005322BC">
                <w:rPr>
                  <w:lang w:val="fr-FR"/>
                </w:rPr>
                <w:t>8</w:t>
              </w:r>
            </w:ins>
            <w:r w:rsidRPr="005322BC">
              <w:rPr>
                <w:lang w:val="fr-FR"/>
              </w:rPr>
              <w:t xml:space="preserve">, § 1er, 4° </w:t>
            </w:r>
            <w:del w:id="51" w:author="Microsoft Office-gebruiker" w:date="2021-08-13T14:11:00Z">
              <w:r w:rsidRPr="001B39E0">
                <w:rPr>
                  <w:color w:val="000000"/>
                  <w:lang w:val="fr-FR"/>
                </w:rPr>
                <w:delText>;</w:delText>
              </w:r>
            </w:del>
            <w:ins w:id="52" w:author="Microsoft Office-gebruiker" w:date="2021-08-13T14:11:00Z">
              <w:r w:rsidRPr="005322BC">
                <w:rPr>
                  <w:lang w:val="fr-FR"/>
                </w:rPr>
                <w:t xml:space="preserve">et 10°, b); </w:t>
              </w:r>
            </w:ins>
          </w:p>
          <w:p w14:paraId="0EDBE152" w14:textId="77777777" w:rsidR="00D00466" w:rsidRDefault="00D00466" w:rsidP="00D00466">
            <w:pPr>
              <w:spacing w:after="0" w:line="240" w:lineRule="auto"/>
              <w:jc w:val="both"/>
              <w:rPr>
                <w:lang w:val="fr-FR"/>
              </w:rPr>
            </w:pPr>
          </w:p>
          <w:p w14:paraId="245FC090" w14:textId="77777777" w:rsidR="00D00466" w:rsidRDefault="00D00466" w:rsidP="00D00466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5322BC">
              <w:rPr>
                <w:lang w:val="fr-FR"/>
              </w:rPr>
              <w:t xml:space="preserve">3° la mention de l’objet des actes modificatifs de </w:t>
            </w:r>
            <w:r w:rsidRPr="001B39E0">
              <w:rPr>
                <w:color w:val="000000"/>
                <w:lang w:val="fr-FR"/>
              </w:rPr>
              <w:t>l'acte</w:t>
            </w:r>
            <w:r w:rsidRPr="005322BC">
              <w:rPr>
                <w:lang w:val="fr-FR"/>
              </w:rPr>
              <w:t xml:space="preserve"> constitutif qui ne </w:t>
            </w:r>
            <w:del w:id="53" w:author="Microsoft Office-gebruiker" w:date="2021-08-13T14:11:00Z">
              <w:r w:rsidRPr="001B39E0">
                <w:rPr>
                  <w:color w:val="000000"/>
                  <w:lang w:val="fr-FR"/>
                </w:rPr>
                <w:delText>sont</w:delText>
              </w:r>
            </w:del>
            <w:ins w:id="54" w:author="Microsoft Office-gebruiker" w:date="2021-08-13T14:11:00Z">
              <w:r w:rsidRPr="005322BC">
                <w:rPr>
                  <w:lang w:val="fr-FR"/>
                </w:rPr>
                <w:t>doivent</w:t>
              </w:r>
            </w:ins>
            <w:r w:rsidRPr="005322BC">
              <w:rPr>
                <w:lang w:val="fr-FR"/>
              </w:rPr>
              <w:t xml:space="preserve"> pas </w:t>
            </w:r>
            <w:del w:id="55" w:author="Microsoft Office-gebruiker" w:date="2021-08-13T14:11:00Z">
              <w:r w:rsidRPr="001B39E0">
                <w:rPr>
                  <w:color w:val="000000"/>
                  <w:lang w:val="fr-FR"/>
                </w:rPr>
                <w:delText>soumis à la publication</w:delText>
              </w:r>
            </w:del>
            <w:ins w:id="56" w:author="Microsoft Office-gebruiker" w:date="2021-08-13T14:11:00Z">
              <w:r w:rsidRPr="005322BC">
                <w:rPr>
                  <w:lang w:val="fr-FR"/>
                </w:rPr>
                <w:t>être publiés</w:t>
              </w:r>
            </w:ins>
            <w:r w:rsidRPr="005322BC">
              <w:rPr>
                <w:lang w:val="fr-FR"/>
              </w:rPr>
              <w:t xml:space="preserve"> par </w:t>
            </w:r>
            <w:del w:id="57" w:author="Microsoft Office-gebruiker" w:date="2021-08-13T14:11:00Z">
              <w:r w:rsidRPr="001B39E0">
                <w:rPr>
                  <w:color w:val="000000"/>
                  <w:lang w:val="fr-FR"/>
                </w:rPr>
                <w:delText xml:space="preserve">extraits </w:delText>
              </w:r>
            </w:del>
            <w:proofErr w:type="gramStart"/>
            <w:ins w:id="58" w:author="Microsoft Office-gebruiker" w:date="2021-08-13T14:11:00Z">
              <w:r w:rsidRPr="005322BC">
                <w:rPr>
                  <w:lang w:val="fr-FR"/>
                </w:rPr>
                <w:t>extrait</w:t>
              </w:r>
            </w:ins>
            <w:r w:rsidRPr="005322BC">
              <w:rPr>
                <w:lang w:val="fr-FR"/>
              </w:rPr>
              <w:t>;</w:t>
            </w:r>
            <w:proofErr w:type="gramEnd"/>
            <w:r w:rsidRPr="005322BC">
              <w:rPr>
                <w:lang w:val="fr-FR"/>
              </w:rPr>
              <w:t xml:space="preserve"> </w:t>
            </w:r>
          </w:p>
          <w:p w14:paraId="086B0984" w14:textId="77777777" w:rsidR="00D00466" w:rsidRDefault="00D00466" w:rsidP="00D00466">
            <w:pPr>
              <w:spacing w:after="0" w:line="240" w:lineRule="auto"/>
              <w:jc w:val="both"/>
              <w:rPr>
                <w:lang w:val="fr-FR"/>
              </w:rPr>
            </w:pPr>
          </w:p>
          <w:p w14:paraId="0D58BF15" w14:textId="77777777" w:rsidR="00D00466" w:rsidRDefault="00D00466" w:rsidP="00D00466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5322BC">
              <w:rPr>
                <w:lang w:val="fr-FR"/>
              </w:rPr>
              <w:t xml:space="preserve">4° la mention de l’objet des actes dont le dépôt seul est prescrit par le présent </w:t>
            </w:r>
            <w:proofErr w:type="gramStart"/>
            <w:r w:rsidRPr="005322BC">
              <w:rPr>
                <w:lang w:val="fr-FR"/>
              </w:rPr>
              <w:t>code</w:t>
            </w:r>
            <w:r w:rsidRPr="001B39E0">
              <w:rPr>
                <w:color w:val="000000"/>
                <w:lang w:val="fr-FR"/>
              </w:rPr>
              <w:t>;</w:t>
            </w:r>
            <w:proofErr w:type="gramEnd"/>
            <w:ins w:id="59" w:author="Microsoft Office-gebruiker" w:date="2021-08-13T14:11:00Z">
              <w:r w:rsidRPr="005322BC">
                <w:rPr>
                  <w:lang w:val="fr-FR"/>
                </w:rPr>
                <w:t xml:space="preserve"> </w:t>
              </w:r>
            </w:ins>
          </w:p>
          <w:p w14:paraId="20A74FF6" w14:textId="77777777" w:rsidR="00D00466" w:rsidRDefault="00D00466" w:rsidP="00D00466">
            <w:pPr>
              <w:spacing w:after="0" w:line="240" w:lineRule="auto"/>
              <w:jc w:val="both"/>
              <w:rPr>
                <w:lang w:val="fr-FR"/>
              </w:rPr>
            </w:pPr>
          </w:p>
          <w:p w14:paraId="50BD3800" w14:textId="768B4A19" w:rsidR="004F1201" w:rsidRPr="008A51C5" w:rsidRDefault="00D00466" w:rsidP="00D0046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5322BC">
              <w:rPr>
                <w:lang w:val="fr-FR"/>
              </w:rPr>
              <w:t>5° les actes ou extraits modifiant les dispositions dont le présent code prescrit la publication.</w:t>
            </w:r>
          </w:p>
        </w:tc>
      </w:tr>
      <w:tr w:rsidR="004F1201" w:rsidRPr="005322BC" w14:paraId="1F89332C" w14:textId="77777777" w:rsidTr="005322BC">
        <w:trPr>
          <w:trHeight w:val="1408"/>
        </w:trPr>
        <w:tc>
          <w:tcPr>
            <w:tcW w:w="1980" w:type="dxa"/>
          </w:tcPr>
          <w:p w14:paraId="0681EBA0" w14:textId="77777777" w:rsidR="004F1201" w:rsidRPr="001B39E0" w:rsidRDefault="004F1201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Voorontwerp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41390BB4" w14:textId="77777777" w:rsidR="004F1201" w:rsidRDefault="004F1201" w:rsidP="001B39E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B39E0">
              <w:rPr>
                <w:color w:val="000000"/>
                <w:lang w:val="nl-BE"/>
              </w:rPr>
              <w:t>Art. 2:13. Voor vennootschappen worden bekendgemaakt:</w:t>
            </w:r>
          </w:p>
          <w:p w14:paraId="4482C32B" w14:textId="77777777" w:rsidR="004F1201" w:rsidRPr="001B39E0" w:rsidRDefault="004F1201" w:rsidP="001B39E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67862D19" w14:textId="77777777" w:rsidR="004F1201" w:rsidRDefault="004F1201" w:rsidP="001B39E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B39E0">
              <w:rPr>
                <w:color w:val="000000"/>
                <w:lang w:val="nl-BE"/>
              </w:rPr>
              <w:t xml:space="preserve">  1° de uittreksels, verklaringen en stukken bedoeld in artikel 2:7, § 1, 2°, 5°, 6°, 7° en 8°;</w:t>
            </w:r>
          </w:p>
          <w:p w14:paraId="217D082D" w14:textId="77777777" w:rsidR="004F1201" w:rsidRPr="001B39E0" w:rsidRDefault="004F1201" w:rsidP="001B39E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54AF75FF" w14:textId="77777777" w:rsidR="004F1201" w:rsidRDefault="004F1201" w:rsidP="001B39E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B39E0">
              <w:rPr>
                <w:color w:val="000000"/>
                <w:lang w:val="nl-BE"/>
              </w:rPr>
              <w:t xml:space="preserve">  2° de mededeling van het onderwerp van het stuk bedoeld in artikel 2:7, § 1, 4°;</w:t>
            </w:r>
          </w:p>
          <w:p w14:paraId="6A4E94B2" w14:textId="77777777" w:rsidR="004F1201" w:rsidRPr="001B39E0" w:rsidRDefault="004F1201" w:rsidP="001B39E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63AB616E" w14:textId="77777777" w:rsidR="004F1201" w:rsidRDefault="004F1201" w:rsidP="001B39E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B39E0">
              <w:rPr>
                <w:color w:val="000000"/>
                <w:lang w:val="nl-BE"/>
              </w:rPr>
              <w:t xml:space="preserve">  3° de mededeling van het onderwerp van de akten die de oprichtingsakte wijzigen, en die niet onderworpen zijn aan publicatie bij uittreksel; </w:t>
            </w:r>
          </w:p>
          <w:p w14:paraId="40C5A0F6" w14:textId="77777777" w:rsidR="004F1201" w:rsidRPr="001B39E0" w:rsidRDefault="004F1201" w:rsidP="001B39E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78BCDBB3" w14:textId="77777777" w:rsidR="004F1201" w:rsidRDefault="004F1201" w:rsidP="001B39E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B39E0">
              <w:rPr>
                <w:color w:val="000000"/>
                <w:lang w:val="nl-BE"/>
              </w:rPr>
              <w:t xml:space="preserve">  4° de mededeling van het onderwerp van de akten die volgens dit wetboek enkel moeten worden neergelegd;</w:t>
            </w:r>
          </w:p>
          <w:p w14:paraId="0045562C" w14:textId="77777777" w:rsidR="004F1201" w:rsidRPr="001B39E0" w:rsidRDefault="004F1201" w:rsidP="001B39E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7F077813" w14:textId="77777777" w:rsidR="004F1201" w:rsidRPr="001B39E0" w:rsidRDefault="004F1201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B39E0">
              <w:rPr>
                <w:color w:val="000000"/>
                <w:lang w:val="nl-BE"/>
              </w:rPr>
              <w:t xml:space="preserve">  5° de akten of uittreksels die bepalingen wijzigen waarvoor dit wetboek de bekendmaking voorschrijft.</w:t>
            </w:r>
          </w:p>
        </w:tc>
        <w:tc>
          <w:tcPr>
            <w:tcW w:w="5953" w:type="dxa"/>
            <w:shd w:val="clear" w:color="auto" w:fill="auto"/>
          </w:tcPr>
          <w:p w14:paraId="5C96638B" w14:textId="77777777" w:rsidR="004F1201" w:rsidRDefault="004F1201" w:rsidP="001B39E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B39E0">
              <w:rPr>
                <w:color w:val="000000"/>
                <w:lang w:val="fr-FR"/>
              </w:rPr>
              <w:t xml:space="preserve">Art. </w:t>
            </w:r>
            <w:proofErr w:type="gramStart"/>
            <w:r w:rsidRPr="001B39E0">
              <w:rPr>
                <w:color w:val="000000"/>
                <w:lang w:val="fr-FR"/>
              </w:rPr>
              <w:t>2:</w:t>
            </w:r>
            <w:proofErr w:type="gramEnd"/>
            <w:r w:rsidRPr="001B39E0">
              <w:rPr>
                <w:color w:val="000000"/>
                <w:lang w:val="fr-FR"/>
              </w:rPr>
              <w:t>13. Sont publiés pour les sociétés :</w:t>
            </w:r>
          </w:p>
          <w:p w14:paraId="1075B047" w14:textId="77777777" w:rsidR="004F1201" w:rsidRPr="001B39E0" w:rsidRDefault="004F1201" w:rsidP="001B39E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0DF85309" w14:textId="77777777" w:rsidR="004F1201" w:rsidRDefault="004F1201" w:rsidP="001B39E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B39E0">
              <w:rPr>
                <w:color w:val="000000"/>
                <w:lang w:val="fr-FR"/>
              </w:rPr>
              <w:t xml:space="preserve">  1° les extraits, déclarations et documents visés à l’article </w:t>
            </w:r>
            <w:proofErr w:type="gramStart"/>
            <w:r w:rsidRPr="001B39E0">
              <w:rPr>
                <w:color w:val="000000"/>
                <w:lang w:val="fr-FR"/>
              </w:rPr>
              <w:t>2:</w:t>
            </w:r>
            <w:proofErr w:type="gramEnd"/>
            <w:r w:rsidRPr="001B39E0">
              <w:rPr>
                <w:color w:val="000000"/>
                <w:lang w:val="fr-FR"/>
              </w:rPr>
              <w:t>7, § 1er, 2°, 5°, 6°, 7° et 8° ;</w:t>
            </w:r>
          </w:p>
          <w:p w14:paraId="0A963F70" w14:textId="77777777" w:rsidR="004F1201" w:rsidRPr="001B39E0" w:rsidRDefault="004F1201" w:rsidP="001B39E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410C63E2" w14:textId="77777777" w:rsidR="004F1201" w:rsidRDefault="004F1201" w:rsidP="001B39E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B39E0">
              <w:rPr>
                <w:color w:val="000000"/>
                <w:lang w:val="fr-FR"/>
              </w:rPr>
              <w:t xml:space="preserve">  2° la mention de l’objet du document visé à l’article </w:t>
            </w:r>
            <w:proofErr w:type="gramStart"/>
            <w:r w:rsidRPr="001B39E0">
              <w:rPr>
                <w:color w:val="000000"/>
                <w:lang w:val="fr-FR"/>
              </w:rPr>
              <w:t>2:</w:t>
            </w:r>
            <w:proofErr w:type="gramEnd"/>
            <w:r w:rsidRPr="001B39E0">
              <w:rPr>
                <w:color w:val="000000"/>
                <w:lang w:val="fr-FR"/>
              </w:rPr>
              <w:t>7, § 1er, 4° ;</w:t>
            </w:r>
          </w:p>
          <w:p w14:paraId="1360B7C9" w14:textId="77777777" w:rsidR="004F1201" w:rsidRPr="001B39E0" w:rsidRDefault="004F1201" w:rsidP="001B39E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007755F7" w14:textId="77777777" w:rsidR="004F1201" w:rsidRDefault="004F1201" w:rsidP="001B39E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B39E0">
              <w:rPr>
                <w:color w:val="000000"/>
                <w:lang w:val="fr-FR"/>
              </w:rPr>
              <w:t xml:space="preserve">  3° la mention de l’objet des actes modificatifs de l'acte constitutif qui ne sont pas soumis à la publication par extraits ; </w:t>
            </w:r>
          </w:p>
          <w:p w14:paraId="7D29A431" w14:textId="77777777" w:rsidR="004F1201" w:rsidRPr="001B39E0" w:rsidRDefault="004F1201" w:rsidP="001B39E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418CE63C" w14:textId="77777777" w:rsidR="004F1201" w:rsidRDefault="004F1201" w:rsidP="001B39E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B39E0">
              <w:rPr>
                <w:color w:val="000000"/>
                <w:lang w:val="fr-FR"/>
              </w:rPr>
              <w:t xml:space="preserve">  4° la mention de l’objet des actes dont le dépôt seul est prescrit par le présent code ;</w:t>
            </w:r>
          </w:p>
          <w:p w14:paraId="55696988" w14:textId="77777777" w:rsidR="004F1201" w:rsidRPr="001B39E0" w:rsidRDefault="004F1201" w:rsidP="001B39E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48026929" w14:textId="77777777" w:rsidR="004F1201" w:rsidRPr="001B39E0" w:rsidRDefault="004F1201" w:rsidP="001B39E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B39E0">
              <w:rPr>
                <w:color w:val="000000"/>
                <w:lang w:val="fr-FR"/>
              </w:rPr>
              <w:t xml:space="preserve">  5° les actes ou extraits modifiant les dispositions dont le présent code prescrit la publication.</w:t>
            </w:r>
          </w:p>
        </w:tc>
      </w:tr>
      <w:tr w:rsidR="004F1201" w:rsidRPr="005322BC" w14:paraId="38595044" w14:textId="77777777" w:rsidTr="00106E75">
        <w:trPr>
          <w:trHeight w:val="942"/>
        </w:trPr>
        <w:tc>
          <w:tcPr>
            <w:tcW w:w="1980" w:type="dxa"/>
          </w:tcPr>
          <w:p w14:paraId="5CB73D97" w14:textId="77777777" w:rsidR="004F1201" w:rsidRDefault="004F1201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7CC2B680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06E75">
              <w:rPr>
                <w:color w:val="000000"/>
                <w:lang w:val="nl-BE"/>
              </w:rPr>
              <w:t>Dit artikel bepaalt voor vennootschappen welke stukken moeten worden bekendgemaakt en herneemt in hoofdzaak de bepalingen va</w:t>
            </w:r>
            <w:r>
              <w:rPr>
                <w:color w:val="000000"/>
                <w:lang w:val="nl-BE"/>
              </w:rPr>
              <w:t>n de artikelen 74 en 75 W.Venn.</w:t>
            </w:r>
          </w:p>
        </w:tc>
        <w:tc>
          <w:tcPr>
            <w:tcW w:w="5953" w:type="dxa"/>
            <w:shd w:val="clear" w:color="auto" w:fill="auto"/>
          </w:tcPr>
          <w:p w14:paraId="54E034E0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06E75">
              <w:rPr>
                <w:color w:val="000000"/>
                <w:lang w:val="fr-FR"/>
              </w:rPr>
              <w:t>Cet article précise quels sont les documents à publier pour les sociétés et reprend l’essentiel des disposition</w:t>
            </w:r>
            <w:r>
              <w:rPr>
                <w:color w:val="000000"/>
                <w:lang w:val="fr-FR"/>
              </w:rPr>
              <w:t>s des articles 74 et 75 C. Soc.</w:t>
            </w:r>
          </w:p>
        </w:tc>
      </w:tr>
      <w:tr w:rsidR="004F1201" w:rsidRPr="00106E75" w14:paraId="1748E2C5" w14:textId="77777777" w:rsidTr="00916965">
        <w:trPr>
          <w:trHeight w:val="416"/>
        </w:trPr>
        <w:tc>
          <w:tcPr>
            <w:tcW w:w="1980" w:type="dxa"/>
          </w:tcPr>
          <w:p w14:paraId="556900D7" w14:textId="77777777" w:rsidR="004F1201" w:rsidRDefault="004F1201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38522487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proofErr w:type="spellStart"/>
            <w:r>
              <w:rPr>
                <w:color w:val="000000"/>
                <w:lang w:val="fr-FR"/>
              </w:rPr>
              <w:t>Geen</w:t>
            </w:r>
            <w:proofErr w:type="spellEnd"/>
            <w:r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lang w:val="fr-FR"/>
              </w:rPr>
              <w:t>opmerkingen</w:t>
            </w:r>
            <w:proofErr w:type="spellEnd"/>
            <w:r>
              <w:rPr>
                <w:color w:val="000000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2502283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  <w:tr w:rsidR="004F1201" w:rsidRPr="00106E75" w14:paraId="7546C0ED" w14:textId="77777777" w:rsidTr="00106E75">
        <w:trPr>
          <w:trHeight w:val="558"/>
        </w:trPr>
        <w:tc>
          <w:tcPr>
            <w:tcW w:w="1980" w:type="dxa"/>
          </w:tcPr>
          <w:p w14:paraId="6230579C" w14:textId="77777777" w:rsidR="004F1201" w:rsidRDefault="004F1201" w:rsidP="00EC281D">
            <w:pPr>
              <w:pStyle w:val="Kop1"/>
              <w:rPr>
                <w:lang w:val="fr-FR"/>
              </w:rPr>
            </w:pPr>
            <w:bookmarkStart w:id="60" w:name="_Amendement_210"/>
            <w:bookmarkStart w:id="61" w:name="_Amendement_210_1"/>
            <w:bookmarkStart w:id="62" w:name="_Amendement_210_2"/>
            <w:bookmarkStart w:id="63" w:name="_Amendement_210_3"/>
            <w:bookmarkStart w:id="64" w:name="_Amendement_210_4"/>
            <w:bookmarkStart w:id="65" w:name="_Amendement_210_5"/>
            <w:bookmarkEnd w:id="60"/>
            <w:bookmarkEnd w:id="61"/>
            <w:bookmarkEnd w:id="62"/>
            <w:bookmarkEnd w:id="63"/>
            <w:bookmarkEnd w:id="64"/>
            <w:bookmarkEnd w:id="65"/>
            <w:r>
              <w:rPr>
                <w:lang w:val="fr-FR"/>
              </w:rPr>
              <w:lastRenderedPageBreak/>
              <w:t>Amendement 210</w:t>
            </w:r>
          </w:p>
        </w:tc>
        <w:tc>
          <w:tcPr>
            <w:tcW w:w="5812" w:type="dxa"/>
            <w:shd w:val="clear" w:color="auto" w:fill="auto"/>
          </w:tcPr>
          <w:p w14:paraId="739DF6C7" w14:textId="77777777" w:rsidR="004F1201" w:rsidRDefault="004F1201" w:rsidP="00106E75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06E75">
              <w:rPr>
                <w:color w:val="000000"/>
                <w:lang w:val="nl-BE"/>
              </w:rPr>
              <w:t>In het voorgestelde artikel 2:14, de volgende wijzigingen</w:t>
            </w:r>
            <w:r>
              <w:rPr>
                <w:color w:val="000000"/>
                <w:lang w:val="nl-BE"/>
              </w:rPr>
              <w:t xml:space="preserve"> aanbrengen:</w:t>
            </w:r>
          </w:p>
          <w:p w14:paraId="0E111AD8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06E75">
              <w:rPr>
                <w:color w:val="000000"/>
                <w:lang w:val="nl-BE"/>
              </w:rPr>
              <w:t>a) in de Franse tekst van de bepaling onder 2°,</w:t>
            </w:r>
            <w:r>
              <w:rPr>
                <w:color w:val="000000"/>
                <w:lang w:val="nl-BE"/>
              </w:rPr>
              <w:t xml:space="preserve"> </w:t>
            </w:r>
            <w:r w:rsidRPr="00106E75">
              <w:rPr>
                <w:color w:val="000000"/>
                <w:lang w:val="nl-BE"/>
              </w:rPr>
              <w:t>de woorden “du document visé” vervangen door de</w:t>
            </w:r>
            <w:r>
              <w:rPr>
                <w:color w:val="000000"/>
                <w:lang w:val="nl-BE"/>
              </w:rPr>
              <w:t xml:space="preserve"> </w:t>
            </w:r>
            <w:r w:rsidRPr="00106E75">
              <w:rPr>
                <w:color w:val="000000"/>
                <w:lang w:val="nl-BE"/>
              </w:rPr>
              <w:t>woorden “des documents visés”;</w:t>
            </w:r>
          </w:p>
          <w:p w14:paraId="413F8F55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06E75">
              <w:rPr>
                <w:color w:val="000000"/>
                <w:lang w:val="nl-BE"/>
              </w:rPr>
              <w:t>b) in de bepaling onder 3°, de woorden voorwerp</w:t>
            </w:r>
            <w:r>
              <w:rPr>
                <w:color w:val="000000"/>
                <w:lang w:val="nl-BE"/>
              </w:rPr>
              <w:t xml:space="preserve"> </w:t>
            </w:r>
            <w:r w:rsidRPr="00106E75">
              <w:rPr>
                <w:color w:val="000000"/>
                <w:lang w:val="nl-BE"/>
              </w:rPr>
              <w:t>van de akten” vervangen door de woorden “onderwerp</w:t>
            </w:r>
            <w:r>
              <w:rPr>
                <w:color w:val="000000"/>
                <w:lang w:val="nl-BE"/>
              </w:rPr>
              <w:t xml:space="preserve"> </w:t>
            </w:r>
            <w:r w:rsidRPr="00106E75">
              <w:rPr>
                <w:color w:val="000000"/>
                <w:lang w:val="nl-BE"/>
              </w:rPr>
              <w:t>van de stukken”;</w:t>
            </w:r>
          </w:p>
          <w:p w14:paraId="3E6A98EE" w14:textId="77777777" w:rsidR="004F1201" w:rsidRDefault="004F1201" w:rsidP="00106E75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06E75">
              <w:rPr>
                <w:color w:val="000000"/>
                <w:lang w:val="nl-BE"/>
              </w:rPr>
              <w:t>c) in de bepaling onder 4°, de woorden voorwerp</w:t>
            </w:r>
            <w:r>
              <w:rPr>
                <w:color w:val="000000"/>
                <w:lang w:val="nl-BE"/>
              </w:rPr>
              <w:t xml:space="preserve"> </w:t>
            </w:r>
            <w:r w:rsidRPr="00106E75">
              <w:rPr>
                <w:color w:val="000000"/>
                <w:lang w:val="nl-BE"/>
              </w:rPr>
              <w:t>van de akten” vervangen door de woorden “onderwerp</w:t>
            </w:r>
            <w:r>
              <w:rPr>
                <w:color w:val="000000"/>
                <w:lang w:val="nl-BE"/>
              </w:rPr>
              <w:t xml:space="preserve"> </w:t>
            </w:r>
            <w:r w:rsidRPr="00106E75">
              <w:rPr>
                <w:color w:val="000000"/>
                <w:lang w:val="nl-BE"/>
              </w:rPr>
              <w:t>van de stukken”.</w:t>
            </w:r>
          </w:p>
          <w:p w14:paraId="1A79AF44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49457E26" w14:textId="77777777" w:rsidR="004F1201" w:rsidRDefault="004F1201" w:rsidP="00106E75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06E75">
              <w:rPr>
                <w:color w:val="000000"/>
                <w:lang w:val="nl-BE"/>
              </w:rPr>
              <w:t>VERANTWOORDING</w:t>
            </w:r>
          </w:p>
          <w:p w14:paraId="0A05455C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07428DD4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06E75">
              <w:rPr>
                <w:color w:val="000000"/>
                <w:lang w:val="nl-BE"/>
              </w:rPr>
              <w:t>Dit amendement beoogt de Nederlandse en Franse terminologie</w:t>
            </w:r>
            <w:r>
              <w:rPr>
                <w:color w:val="000000"/>
                <w:lang w:val="nl-BE"/>
              </w:rPr>
              <w:t xml:space="preserve"> </w:t>
            </w:r>
            <w:r w:rsidRPr="00106E75">
              <w:rPr>
                <w:color w:val="000000"/>
                <w:lang w:val="nl-BE"/>
              </w:rPr>
              <w:t>in overeenstemming te brengen en een technische</w:t>
            </w:r>
            <w:r>
              <w:rPr>
                <w:color w:val="000000"/>
                <w:lang w:val="nl-BE"/>
              </w:rPr>
              <w:t xml:space="preserve"> </w:t>
            </w:r>
            <w:r w:rsidRPr="00106E75">
              <w:rPr>
                <w:color w:val="000000"/>
                <w:lang w:val="nl-BE"/>
              </w:rPr>
              <w:t>aanpassing door te voeren (consistentie met de gehanteerde</w:t>
            </w:r>
            <w:r>
              <w:rPr>
                <w:color w:val="000000"/>
                <w:lang w:val="nl-BE"/>
              </w:rPr>
              <w:t xml:space="preserve"> </w:t>
            </w:r>
            <w:r w:rsidRPr="00106E75">
              <w:rPr>
                <w:color w:val="000000"/>
                <w:lang w:val="nl-BE"/>
              </w:rPr>
              <w:t>terminologie).</w:t>
            </w:r>
          </w:p>
        </w:tc>
        <w:tc>
          <w:tcPr>
            <w:tcW w:w="5953" w:type="dxa"/>
            <w:shd w:val="clear" w:color="auto" w:fill="auto"/>
          </w:tcPr>
          <w:p w14:paraId="1F47A25C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06E75">
              <w:rPr>
                <w:color w:val="000000"/>
                <w:lang w:val="fr-FR"/>
              </w:rPr>
              <w:t xml:space="preserve">Dans l’article </w:t>
            </w:r>
            <w:proofErr w:type="gramStart"/>
            <w:r w:rsidRPr="00106E75">
              <w:rPr>
                <w:color w:val="000000"/>
                <w:lang w:val="fr-FR"/>
              </w:rPr>
              <w:t>2:</w:t>
            </w:r>
            <w:proofErr w:type="gramEnd"/>
            <w:r w:rsidRPr="00106E75">
              <w:rPr>
                <w:color w:val="000000"/>
                <w:lang w:val="fr-FR"/>
              </w:rPr>
              <w:t>14</w:t>
            </w:r>
            <w:r>
              <w:rPr>
                <w:color w:val="000000"/>
                <w:lang w:val="fr-FR"/>
              </w:rPr>
              <w:t>, proposé, apporter les modifi</w:t>
            </w:r>
            <w:r w:rsidRPr="00106E75">
              <w:rPr>
                <w:color w:val="000000"/>
                <w:lang w:val="fr-FR"/>
              </w:rPr>
              <w:t>cations suivantes:</w:t>
            </w:r>
          </w:p>
          <w:p w14:paraId="1A2C5A92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06E75">
              <w:rPr>
                <w:color w:val="000000"/>
                <w:lang w:val="fr-FR"/>
              </w:rPr>
              <w:t>a) au 2°, remplacer les mots “du document visé”</w:t>
            </w:r>
            <w:r>
              <w:rPr>
                <w:color w:val="000000"/>
                <w:lang w:val="fr-FR"/>
              </w:rPr>
              <w:t xml:space="preserve"> </w:t>
            </w:r>
            <w:r w:rsidRPr="00106E75">
              <w:rPr>
                <w:color w:val="000000"/>
                <w:lang w:val="fr-FR"/>
              </w:rPr>
              <w:t>par les mots “des documents visés</w:t>
            </w:r>
            <w:proofErr w:type="gramStart"/>
            <w:r w:rsidRPr="00106E75">
              <w:rPr>
                <w:color w:val="000000"/>
                <w:lang w:val="fr-FR"/>
              </w:rPr>
              <w:t>”;</w:t>
            </w:r>
            <w:proofErr w:type="gramEnd"/>
          </w:p>
          <w:p w14:paraId="329B60E4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06E75">
              <w:rPr>
                <w:color w:val="000000"/>
                <w:lang w:val="fr-FR"/>
              </w:rPr>
              <w:t>b) au 3° remplacer les mots “la mention de l’objet</w:t>
            </w:r>
            <w:r>
              <w:rPr>
                <w:color w:val="000000"/>
                <w:lang w:val="fr-FR"/>
              </w:rPr>
              <w:t xml:space="preserve"> </w:t>
            </w:r>
            <w:r w:rsidRPr="00106E75">
              <w:rPr>
                <w:color w:val="000000"/>
                <w:lang w:val="fr-FR"/>
              </w:rPr>
              <w:t>des actes” par les mots “l’objet des documents</w:t>
            </w:r>
            <w:proofErr w:type="gramStart"/>
            <w:r w:rsidRPr="00106E75">
              <w:rPr>
                <w:color w:val="000000"/>
                <w:lang w:val="fr-FR"/>
              </w:rPr>
              <w:t>”;</w:t>
            </w:r>
            <w:proofErr w:type="gramEnd"/>
          </w:p>
          <w:p w14:paraId="0DE0DA1B" w14:textId="77777777" w:rsidR="004F1201" w:rsidRDefault="004F1201" w:rsidP="00106E7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06E75">
              <w:rPr>
                <w:color w:val="000000"/>
                <w:lang w:val="fr-FR"/>
              </w:rPr>
              <w:t>c) au 4° remplacer “la mention de l’objet des actes”</w:t>
            </w:r>
            <w:r>
              <w:rPr>
                <w:color w:val="000000"/>
                <w:lang w:val="fr-FR"/>
              </w:rPr>
              <w:t xml:space="preserve"> </w:t>
            </w:r>
            <w:r w:rsidRPr="00106E75">
              <w:rPr>
                <w:color w:val="000000"/>
                <w:lang w:val="fr-FR"/>
              </w:rPr>
              <w:t>par les mots “l’objet des documents”.</w:t>
            </w:r>
          </w:p>
          <w:p w14:paraId="061BF808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7A07038C" w14:textId="77777777" w:rsidR="004F1201" w:rsidRDefault="004F1201" w:rsidP="00106E7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06E75">
              <w:rPr>
                <w:color w:val="000000"/>
                <w:lang w:val="fr-FR"/>
              </w:rPr>
              <w:t>JUSTIFICATION</w:t>
            </w:r>
          </w:p>
          <w:p w14:paraId="7A201E59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3D392C5A" w14:textId="77777777" w:rsidR="004F1201" w:rsidRPr="00106E75" w:rsidRDefault="004F1201" w:rsidP="00106E7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06E75">
              <w:rPr>
                <w:color w:val="000000"/>
                <w:lang w:val="fr-FR"/>
              </w:rPr>
              <w:t>Cet amendement vise à aligner la terminologie française et</w:t>
            </w:r>
            <w:r>
              <w:rPr>
                <w:color w:val="000000"/>
                <w:lang w:val="fr-FR"/>
              </w:rPr>
              <w:t xml:space="preserve"> </w:t>
            </w:r>
            <w:r w:rsidRPr="00106E75">
              <w:rPr>
                <w:color w:val="000000"/>
                <w:lang w:val="fr-FR"/>
              </w:rPr>
              <w:t>néerlandaise et à apporter une adaptation technique (cohérence</w:t>
            </w:r>
          </w:p>
          <w:p w14:paraId="55674173" w14:textId="77777777" w:rsidR="004F1201" w:rsidRDefault="004F1201" w:rsidP="00106E7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proofErr w:type="gramStart"/>
            <w:r w:rsidRPr="00106E75">
              <w:rPr>
                <w:color w:val="000000"/>
                <w:lang w:val="fr-FR"/>
              </w:rPr>
              <w:t>de</w:t>
            </w:r>
            <w:proofErr w:type="gramEnd"/>
            <w:r w:rsidRPr="00106E75">
              <w:rPr>
                <w:color w:val="000000"/>
                <w:lang w:val="fr-FR"/>
              </w:rPr>
              <w:t xml:space="preserve"> la terminologie).</w:t>
            </w:r>
          </w:p>
        </w:tc>
      </w:tr>
    </w:tbl>
    <w:p w14:paraId="3664305F" w14:textId="77777777" w:rsidR="001203BA" w:rsidRPr="00106E75" w:rsidRDefault="001203BA" w:rsidP="001203BA">
      <w:pPr>
        <w:rPr>
          <w:lang w:val="fr-FR"/>
        </w:rPr>
      </w:pPr>
    </w:p>
    <w:p w14:paraId="3CA0721F" w14:textId="77777777" w:rsidR="00A820D7" w:rsidRPr="00106E75" w:rsidRDefault="00A820D7">
      <w:pPr>
        <w:rPr>
          <w:lang w:val="fr-FR"/>
        </w:rPr>
      </w:pPr>
    </w:p>
    <w:sectPr w:rsidR="00A820D7" w:rsidRPr="00106E75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C226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C4025"/>
    <w:rsid w:val="000E14C5"/>
    <w:rsid w:val="00102D66"/>
    <w:rsid w:val="00104701"/>
    <w:rsid w:val="00106E75"/>
    <w:rsid w:val="001203BA"/>
    <w:rsid w:val="00160A1B"/>
    <w:rsid w:val="00191BAC"/>
    <w:rsid w:val="00193578"/>
    <w:rsid w:val="001B39E0"/>
    <w:rsid w:val="00262FAA"/>
    <w:rsid w:val="0026584A"/>
    <w:rsid w:val="00274C37"/>
    <w:rsid w:val="0029665A"/>
    <w:rsid w:val="00297FF6"/>
    <w:rsid w:val="002A5831"/>
    <w:rsid w:val="002F24CD"/>
    <w:rsid w:val="002F7950"/>
    <w:rsid w:val="00300B84"/>
    <w:rsid w:val="00362850"/>
    <w:rsid w:val="003A1C6D"/>
    <w:rsid w:val="003A3D34"/>
    <w:rsid w:val="003A7991"/>
    <w:rsid w:val="003F24EE"/>
    <w:rsid w:val="004F1201"/>
    <w:rsid w:val="005322BC"/>
    <w:rsid w:val="005A3C17"/>
    <w:rsid w:val="005C7CE3"/>
    <w:rsid w:val="006A0985"/>
    <w:rsid w:val="00710A28"/>
    <w:rsid w:val="00736D86"/>
    <w:rsid w:val="007532BF"/>
    <w:rsid w:val="007D7A6B"/>
    <w:rsid w:val="00815D5A"/>
    <w:rsid w:val="008A51C5"/>
    <w:rsid w:val="008B2189"/>
    <w:rsid w:val="008E164C"/>
    <w:rsid w:val="00916965"/>
    <w:rsid w:val="009172D4"/>
    <w:rsid w:val="00943313"/>
    <w:rsid w:val="009D0B3E"/>
    <w:rsid w:val="009F648C"/>
    <w:rsid w:val="009F7906"/>
    <w:rsid w:val="00A152BE"/>
    <w:rsid w:val="00A72BBC"/>
    <w:rsid w:val="00A820D7"/>
    <w:rsid w:val="00AC1E91"/>
    <w:rsid w:val="00B41CE6"/>
    <w:rsid w:val="00B779CF"/>
    <w:rsid w:val="00B9247B"/>
    <w:rsid w:val="00BA1182"/>
    <w:rsid w:val="00BA26D2"/>
    <w:rsid w:val="00BF1861"/>
    <w:rsid w:val="00C86467"/>
    <w:rsid w:val="00C86CC5"/>
    <w:rsid w:val="00C91A38"/>
    <w:rsid w:val="00CC6422"/>
    <w:rsid w:val="00D00466"/>
    <w:rsid w:val="00D66D82"/>
    <w:rsid w:val="00E21F8D"/>
    <w:rsid w:val="00E511E0"/>
    <w:rsid w:val="00EC281D"/>
    <w:rsid w:val="00ED3B78"/>
    <w:rsid w:val="00F67171"/>
    <w:rsid w:val="00F74E3F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CD10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8A51C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2F24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F24CD"/>
    <w:rPr>
      <w:rFonts w:ascii="Times New Roman" w:hAnsi="Times New Roman" w:cs="Times New Roman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8A51C5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EC2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826</Words>
  <Characters>4549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12</cp:revision>
  <dcterms:created xsi:type="dcterms:W3CDTF">2021-08-12T14:10:00Z</dcterms:created>
  <dcterms:modified xsi:type="dcterms:W3CDTF">2021-08-13T12:15:00Z</dcterms:modified>
</cp:coreProperties>
</file>