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211EBA" w:rsidRPr="002A763A" w14:paraId="77CA1772" w14:textId="77777777" w:rsidTr="00211EBA">
        <w:tc>
          <w:tcPr>
            <w:tcW w:w="13462" w:type="dxa"/>
            <w:gridSpan w:val="3"/>
          </w:tcPr>
          <w:p w14:paraId="481F15C3" w14:textId="77777777" w:rsidR="00211EBA" w:rsidRPr="00B07AC9" w:rsidRDefault="00211EBA" w:rsidP="007D7A6B">
            <w:pPr>
              <w:rPr>
                <w:b/>
                <w:sz w:val="32"/>
                <w:szCs w:val="32"/>
                <w:lang w:val="nl-BE"/>
              </w:rPr>
            </w:pPr>
            <w:r w:rsidRPr="00211EBA">
              <w:rPr>
                <w:b/>
                <w:sz w:val="32"/>
                <w:szCs w:val="32"/>
                <w:lang w:val="nl-BE"/>
              </w:rPr>
              <w:t>Afdeling 3. - Vereffening van stichtingen.</w:t>
            </w:r>
          </w:p>
        </w:tc>
        <w:tc>
          <w:tcPr>
            <w:tcW w:w="283" w:type="dxa"/>
            <w:shd w:val="clear" w:color="auto" w:fill="auto"/>
          </w:tcPr>
          <w:p w14:paraId="6B92BF84" w14:textId="77777777" w:rsidR="00211EBA" w:rsidRPr="00382324" w:rsidRDefault="00211EBA" w:rsidP="007D7A6B">
            <w:pPr>
              <w:rPr>
                <w:rFonts w:asciiTheme="majorHAnsi" w:eastAsiaTheme="majorEastAsia" w:hAnsiTheme="majorHAnsi" w:cstheme="majorBidi"/>
                <w:b/>
                <w:bCs/>
                <w:color w:val="2E74B5" w:themeColor="accent1" w:themeShade="BF"/>
                <w:sz w:val="32"/>
                <w:szCs w:val="28"/>
                <w:lang w:val="nl-BE"/>
              </w:rPr>
            </w:pPr>
          </w:p>
        </w:tc>
      </w:tr>
      <w:tr w:rsidR="00211EBA" w:rsidRPr="002F5B98" w14:paraId="01B92DE7" w14:textId="77777777" w:rsidTr="00211EBA">
        <w:trPr>
          <w:trHeight w:val="1743"/>
        </w:trPr>
        <w:tc>
          <w:tcPr>
            <w:tcW w:w="2122" w:type="dxa"/>
          </w:tcPr>
          <w:p w14:paraId="1EF27138" w14:textId="77777777" w:rsidR="00211EBA" w:rsidRPr="008E5541" w:rsidRDefault="00211EBA" w:rsidP="00211EBA">
            <w:pPr>
              <w:spacing w:after="0" w:line="240" w:lineRule="auto"/>
              <w:jc w:val="both"/>
              <w:rPr>
                <w:rFonts w:cs="Calibri"/>
                <w:lang w:val="nl-BE"/>
              </w:rPr>
            </w:pPr>
            <w:r>
              <w:rPr>
                <w:rFonts w:cs="Calibri"/>
                <w:lang w:val="nl-BE"/>
              </w:rPr>
              <w:t>RvSt</w:t>
            </w:r>
          </w:p>
        </w:tc>
        <w:tc>
          <w:tcPr>
            <w:tcW w:w="5670" w:type="dxa"/>
            <w:shd w:val="clear" w:color="auto" w:fill="auto"/>
          </w:tcPr>
          <w:p w14:paraId="55EE2E1C" w14:textId="77777777" w:rsidR="00211EBA" w:rsidRPr="00211EBA" w:rsidRDefault="00211EBA" w:rsidP="00211EBA">
            <w:pPr>
              <w:spacing w:after="0" w:line="240" w:lineRule="auto"/>
              <w:jc w:val="both"/>
              <w:rPr>
                <w:color w:val="000000"/>
                <w:lang w:val="nl-BE"/>
              </w:rPr>
            </w:pPr>
            <w:r>
              <w:rPr>
                <w:color w:val="000000"/>
                <w:lang w:val="nl-BE"/>
              </w:rPr>
              <w:t>O</w:t>
            </w:r>
            <w:r w:rsidRPr="00211EBA">
              <w:rPr>
                <w:color w:val="000000"/>
                <w:lang w:val="nl-BE"/>
              </w:rPr>
              <w:t>p Boek 2, titel 8, hoofdstuk 3, afdeling 3</w:t>
            </w:r>
          </w:p>
          <w:p w14:paraId="2D6BCDED" w14:textId="77777777" w:rsidR="00211EBA" w:rsidRPr="000C7B2B" w:rsidRDefault="00211EBA" w:rsidP="00211EBA">
            <w:pPr>
              <w:spacing w:after="0" w:line="240" w:lineRule="auto"/>
              <w:jc w:val="both"/>
              <w:rPr>
                <w:color w:val="000000"/>
                <w:lang w:val="nl-BE"/>
              </w:rPr>
            </w:pPr>
            <w:r w:rsidRPr="00211EBA">
              <w:rPr>
                <w:color w:val="000000"/>
                <w:lang w:val="nl-BE"/>
              </w:rPr>
              <w:t>Afdeling 3 van boek 2, titel 8, hoofdstuk 3, dat geacht wordt de vereffening van stichtingen te regelen, is lacunair. Daarin zouden, al was het bij verwijzing, alle kwesties geregeld moeten worden die geregeld worden voor de vereffening van de VZW’s.</w:t>
            </w:r>
          </w:p>
        </w:tc>
        <w:tc>
          <w:tcPr>
            <w:tcW w:w="5953" w:type="dxa"/>
            <w:gridSpan w:val="2"/>
            <w:shd w:val="clear" w:color="auto" w:fill="auto"/>
          </w:tcPr>
          <w:p w14:paraId="1BC7CA34" w14:textId="77777777" w:rsidR="00211EBA" w:rsidRPr="00211EBA" w:rsidRDefault="00211EBA" w:rsidP="00211EBA">
            <w:pPr>
              <w:spacing w:after="0" w:line="240" w:lineRule="auto"/>
              <w:jc w:val="both"/>
              <w:rPr>
                <w:color w:val="000000"/>
                <w:lang w:val="fr-FR"/>
              </w:rPr>
            </w:pPr>
            <w:r>
              <w:rPr>
                <w:color w:val="000000"/>
                <w:lang w:val="fr-FR"/>
              </w:rPr>
              <w:t>S</w:t>
            </w:r>
            <w:r w:rsidRPr="00211EBA">
              <w:rPr>
                <w:color w:val="000000"/>
                <w:lang w:val="fr-FR"/>
              </w:rPr>
              <w:t>ur le Livre 2, titre 8, chapitre 3, section 3</w:t>
            </w:r>
          </w:p>
          <w:p w14:paraId="5AA4DCD8" w14:textId="77777777" w:rsidR="00211EBA" w:rsidRPr="00C86EEA" w:rsidRDefault="00211EBA" w:rsidP="00211EBA">
            <w:pPr>
              <w:spacing w:after="0" w:line="240" w:lineRule="auto"/>
              <w:jc w:val="both"/>
              <w:rPr>
                <w:color w:val="000000"/>
                <w:lang w:val="fr-FR"/>
              </w:rPr>
            </w:pPr>
            <w:r w:rsidRPr="00211EBA">
              <w:rPr>
                <w:color w:val="000000"/>
                <w:lang w:val="fr-FR"/>
              </w:rPr>
              <w:t>La section 3 du livre 2, titre 8, chapitre 3, supposée régler la liquidation des fondations, est lacunaire. Elle devrait, ne serait-ce que par renvoi, régler toutes les questions qui le sont pour la liquidation des ASBL.</w:t>
            </w:r>
          </w:p>
        </w:tc>
      </w:tr>
      <w:tr w:rsidR="001203BA" w:rsidRPr="002A763A" w14:paraId="4A6DDA1A" w14:textId="77777777" w:rsidTr="00E56534">
        <w:tc>
          <w:tcPr>
            <w:tcW w:w="2122" w:type="dxa"/>
          </w:tcPr>
          <w:p w14:paraId="3822ABD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C7B2B">
              <w:rPr>
                <w:b/>
                <w:sz w:val="32"/>
                <w:szCs w:val="32"/>
                <w:lang w:val="nl-BE"/>
              </w:rPr>
              <w:t>:140</w:t>
            </w:r>
          </w:p>
        </w:tc>
        <w:tc>
          <w:tcPr>
            <w:tcW w:w="11623" w:type="dxa"/>
            <w:gridSpan w:val="3"/>
            <w:shd w:val="clear" w:color="auto" w:fill="auto"/>
          </w:tcPr>
          <w:p w14:paraId="252653E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1457060F" w14:textId="77777777" w:rsidTr="00E56534">
        <w:tc>
          <w:tcPr>
            <w:tcW w:w="2122" w:type="dxa"/>
          </w:tcPr>
          <w:p w14:paraId="7354E3B8" w14:textId="77777777" w:rsidR="001203BA" w:rsidRPr="00B07AC9" w:rsidRDefault="001203BA" w:rsidP="007D7A6B">
            <w:pPr>
              <w:rPr>
                <w:b/>
                <w:sz w:val="32"/>
                <w:szCs w:val="32"/>
                <w:lang w:val="nl-BE"/>
              </w:rPr>
            </w:pPr>
          </w:p>
        </w:tc>
        <w:tc>
          <w:tcPr>
            <w:tcW w:w="11623" w:type="dxa"/>
            <w:gridSpan w:val="3"/>
            <w:shd w:val="clear" w:color="auto" w:fill="auto"/>
          </w:tcPr>
          <w:p w14:paraId="1AB1069A"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F5B98" w14:paraId="1CD36216" w14:textId="77777777" w:rsidTr="002F5B98">
        <w:trPr>
          <w:trHeight w:val="2496"/>
        </w:trPr>
        <w:tc>
          <w:tcPr>
            <w:tcW w:w="2122" w:type="dxa"/>
          </w:tcPr>
          <w:p w14:paraId="69902532"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59EFCE66" w14:textId="77777777" w:rsidR="00211EBA" w:rsidRDefault="000C7B2B" w:rsidP="003D7B40">
            <w:pPr>
              <w:spacing w:after="0" w:line="240" w:lineRule="auto"/>
              <w:jc w:val="both"/>
              <w:rPr>
                <w:color w:val="000000"/>
                <w:lang w:val="nl-BE"/>
              </w:rPr>
            </w:pPr>
            <w:r w:rsidRPr="000C7B2B">
              <w:rPr>
                <w:color w:val="000000"/>
                <w:lang w:val="nl-BE"/>
              </w:rPr>
              <w:t>Bij de beëindiging van de vereffening brengen de vereffenaars verslag uit bij de rechtbank, waarbij een overzicht van de waarden van de stichting en van het gebruik ervan, alsmede het voorstel van bestemming van het actief wordt voorgelegd. De rechtbank verleent toestemming om de goederen te bestemmen met inachtneming van de statuten.</w:t>
            </w:r>
          </w:p>
          <w:p w14:paraId="5FCDF3B9" w14:textId="77777777" w:rsidR="005A3C17" w:rsidRPr="000C7B2B" w:rsidRDefault="000C7B2B" w:rsidP="003D7B40">
            <w:pPr>
              <w:spacing w:after="0" w:line="240" w:lineRule="auto"/>
              <w:jc w:val="both"/>
              <w:rPr>
                <w:rFonts w:cs="Calibri"/>
                <w:lang w:val="nl-BE"/>
              </w:rPr>
            </w:pPr>
            <w:r w:rsidRPr="000C7B2B">
              <w:rPr>
                <w:color w:val="000000"/>
                <w:lang w:val="nl-BE"/>
              </w:rPr>
              <w:br/>
            </w:r>
            <w:r w:rsidRPr="00ED573C">
              <w:rPr>
                <w:color w:val="000000"/>
                <w:lang w:val="nl-BE"/>
              </w:rPr>
              <w:t>De rechtbank spreekt de sluiting van de vereffening uit.</w:t>
            </w:r>
          </w:p>
        </w:tc>
        <w:tc>
          <w:tcPr>
            <w:tcW w:w="5953" w:type="dxa"/>
            <w:gridSpan w:val="2"/>
            <w:shd w:val="clear" w:color="auto" w:fill="auto"/>
          </w:tcPr>
          <w:p w14:paraId="7B0BE3C9" w14:textId="77777777" w:rsidR="00211EBA" w:rsidRDefault="000C7B2B" w:rsidP="005E3015">
            <w:pPr>
              <w:spacing w:after="0" w:line="240" w:lineRule="auto"/>
              <w:jc w:val="both"/>
              <w:rPr>
                <w:color w:val="000000"/>
                <w:lang w:val="fr-FR"/>
              </w:rPr>
            </w:pPr>
            <w:r w:rsidRPr="000C7B2B">
              <w:rPr>
                <w:color w:val="000000"/>
                <w:lang w:val="fr-FR"/>
              </w:rPr>
              <w:t>Lorsque la liquidation est terminée, les liquidateurs font rapport au tribunal et lui soumettent une situation des valeurs sociales et de leur emploi ainsi que la proposition d'affectation de l'actif. Le tribunal autorise l'affectation des biens dans le respect des statuts.</w:t>
            </w:r>
          </w:p>
          <w:p w14:paraId="122E7F39" w14:textId="77777777" w:rsidR="005A3C17" w:rsidRPr="000C7B2B" w:rsidRDefault="000C7B2B" w:rsidP="005E3015">
            <w:pPr>
              <w:spacing w:after="0" w:line="240" w:lineRule="auto"/>
              <w:jc w:val="both"/>
              <w:rPr>
                <w:color w:val="000000"/>
                <w:lang w:val="fr-FR"/>
              </w:rPr>
            </w:pPr>
            <w:r w:rsidRPr="000C7B2B">
              <w:rPr>
                <w:color w:val="000000"/>
                <w:lang w:val="fr-FR"/>
              </w:rPr>
              <w:br/>
            </w:r>
            <w:r w:rsidRPr="00ED573C">
              <w:rPr>
                <w:color w:val="000000"/>
                <w:lang w:val="fr-FR"/>
              </w:rPr>
              <w:t>Le tribunal prononce la clôture de la liquidation.</w:t>
            </w:r>
          </w:p>
        </w:tc>
      </w:tr>
      <w:tr w:rsidR="00AA2205" w:rsidRPr="002F5B98" w14:paraId="758730B3" w14:textId="77777777" w:rsidTr="002F5B98">
        <w:trPr>
          <w:trHeight w:val="2496"/>
        </w:trPr>
        <w:tc>
          <w:tcPr>
            <w:tcW w:w="2122" w:type="dxa"/>
          </w:tcPr>
          <w:p w14:paraId="01FF4096" w14:textId="51046FC0" w:rsidR="00AA2205" w:rsidRPr="00AA2205" w:rsidRDefault="00AA2205" w:rsidP="007D7A6B">
            <w:pPr>
              <w:spacing w:after="0" w:line="240" w:lineRule="auto"/>
              <w:jc w:val="both"/>
              <w:rPr>
                <w:rFonts w:cs="Calibri"/>
                <w:lang w:val="en-US"/>
              </w:rPr>
            </w:pPr>
            <w:r>
              <w:rPr>
                <w:rFonts w:cs="Calibri"/>
                <w:lang w:val="nl-BE"/>
              </w:rPr>
              <w:t>Ontwerp</w:t>
            </w:r>
          </w:p>
        </w:tc>
        <w:tc>
          <w:tcPr>
            <w:tcW w:w="5670" w:type="dxa"/>
            <w:shd w:val="clear" w:color="auto" w:fill="auto"/>
          </w:tcPr>
          <w:p w14:paraId="395E9006" w14:textId="77777777" w:rsidR="0026381C" w:rsidRPr="00211EBA" w:rsidRDefault="0026381C" w:rsidP="0026381C">
            <w:pPr>
              <w:spacing w:after="0" w:line="240" w:lineRule="auto"/>
              <w:jc w:val="both"/>
              <w:rPr>
                <w:color w:val="000000"/>
                <w:lang w:val="nl-BE"/>
              </w:rPr>
            </w:pPr>
            <w:r w:rsidRPr="00211EBA">
              <w:rPr>
                <w:color w:val="000000"/>
                <w:lang w:val="nl-BE"/>
              </w:rPr>
              <w:t xml:space="preserve">Art. </w:t>
            </w:r>
            <w:r>
              <w:rPr>
                <w:color w:val="000000"/>
                <w:lang w:val="nl-BE"/>
              </w:rPr>
              <w:t>2:</w:t>
            </w:r>
            <w:del w:id="0" w:author="Microsoft Office-gebruiker" w:date="2021-08-18T11:00:00Z">
              <w:r w:rsidRPr="004B2C2E">
                <w:rPr>
                  <w:color w:val="000000"/>
                  <w:lang w:val="nl-BE"/>
                </w:rPr>
                <w:delText>127</w:delText>
              </w:r>
            </w:del>
            <w:ins w:id="1" w:author="Microsoft Office-gebruiker" w:date="2021-08-18T11:00:00Z">
              <w:r>
                <w:rPr>
                  <w:color w:val="000000"/>
                  <w:lang w:val="nl-BE"/>
                </w:rPr>
                <w:t>133</w:t>
              </w:r>
            </w:ins>
            <w:r w:rsidRPr="00211EBA">
              <w:rPr>
                <w:color w:val="000000"/>
                <w:lang w:val="nl-BE"/>
              </w:rPr>
              <w:t>. Bij de beëindiging van de vereffening brengen de vereffenaars verslag uit bij de rechtbank, waarbij een overzicht van de waarden van de stichting en van het gebruik ervan, alsmede het voorstel van bestemming van het actief wordt voorgelegd. De rechtbank verleent toestemming om de goederen te bestemmen met inachtneming van de statuten.</w:t>
            </w:r>
          </w:p>
          <w:p w14:paraId="7BC81B2E" w14:textId="77777777" w:rsidR="0026381C" w:rsidRDefault="0026381C" w:rsidP="0026381C">
            <w:pPr>
              <w:spacing w:after="0" w:line="240" w:lineRule="auto"/>
              <w:jc w:val="both"/>
              <w:rPr>
                <w:color w:val="000000"/>
                <w:lang w:val="nl-BE"/>
              </w:rPr>
            </w:pPr>
            <w:r w:rsidRPr="00211EBA">
              <w:rPr>
                <w:color w:val="000000"/>
                <w:lang w:val="nl-BE"/>
              </w:rPr>
              <w:t xml:space="preserve">  </w:t>
            </w:r>
          </w:p>
          <w:p w14:paraId="385D6919" w14:textId="75737395" w:rsidR="00AA2205" w:rsidRPr="0026381C" w:rsidRDefault="0026381C" w:rsidP="0026381C">
            <w:pPr>
              <w:jc w:val="both"/>
              <w:rPr>
                <w:lang w:val="nl-NL"/>
              </w:rPr>
            </w:pPr>
            <w:r w:rsidRPr="00211EBA">
              <w:rPr>
                <w:color w:val="000000"/>
                <w:lang w:val="nl-BE"/>
              </w:rPr>
              <w:t>De rechtbank spreekt de s</w:t>
            </w:r>
            <w:r>
              <w:rPr>
                <w:color w:val="000000"/>
                <w:lang w:val="nl-BE"/>
              </w:rPr>
              <w:t>luiting van de vereffening uit.</w:t>
            </w:r>
          </w:p>
        </w:tc>
        <w:tc>
          <w:tcPr>
            <w:tcW w:w="5953" w:type="dxa"/>
            <w:gridSpan w:val="2"/>
            <w:shd w:val="clear" w:color="auto" w:fill="auto"/>
          </w:tcPr>
          <w:p w14:paraId="5DA5F56E" w14:textId="77777777" w:rsidR="0093243A" w:rsidRPr="00211EBA" w:rsidRDefault="0093243A" w:rsidP="0093243A">
            <w:pPr>
              <w:spacing w:after="0" w:line="240" w:lineRule="auto"/>
              <w:jc w:val="both"/>
              <w:rPr>
                <w:color w:val="000000"/>
                <w:lang w:val="fr-FR"/>
              </w:rPr>
            </w:pPr>
            <w:r>
              <w:rPr>
                <w:color w:val="000000"/>
                <w:lang w:val="fr-FR"/>
              </w:rPr>
              <w:t>Art. 2:</w:t>
            </w:r>
            <w:del w:id="2" w:author="Microsoft Office-gebruiker" w:date="2021-08-18T11:01:00Z">
              <w:r w:rsidRPr="00C86EEA">
                <w:rPr>
                  <w:color w:val="000000"/>
                  <w:lang w:val="fr-FR"/>
                </w:rPr>
                <w:delText>127</w:delText>
              </w:r>
            </w:del>
            <w:ins w:id="3" w:author="Microsoft Office-gebruiker" w:date="2021-08-18T11:01:00Z">
              <w:r>
                <w:rPr>
                  <w:color w:val="000000"/>
                  <w:lang w:val="fr-FR"/>
                </w:rPr>
                <w:t>133</w:t>
              </w:r>
            </w:ins>
            <w:r w:rsidRPr="00211EBA">
              <w:rPr>
                <w:color w:val="000000"/>
                <w:lang w:val="fr-FR"/>
              </w:rPr>
              <w:t>. Lorsque la liquidation est terminée, les liquidateurs font rapport au tribunal et lui soumettent une situation des valeurs sociales et de leur emploi ainsi que la proposition d'affectation de l’actif. Le tribunal autorise l'affectation des biens dans le respect des statuts.</w:t>
            </w:r>
          </w:p>
          <w:p w14:paraId="42C55EBE" w14:textId="77777777" w:rsidR="0093243A" w:rsidRDefault="0093243A" w:rsidP="0093243A">
            <w:pPr>
              <w:spacing w:after="0" w:line="240" w:lineRule="auto"/>
              <w:jc w:val="both"/>
              <w:rPr>
                <w:color w:val="000000"/>
                <w:lang w:val="fr-FR"/>
              </w:rPr>
            </w:pPr>
          </w:p>
          <w:p w14:paraId="7295BD2C" w14:textId="60F5E53D" w:rsidR="00AA2205" w:rsidRPr="000C7B2B" w:rsidRDefault="0093243A" w:rsidP="005E3015">
            <w:pPr>
              <w:spacing w:after="0" w:line="240" w:lineRule="auto"/>
              <w:jc w:val="both"/>
              <w:rPr>
                <w:color w:val="000000"/>
                <w:lang w:val="fr-FR"/>
              </w:rPr>
            </w:pPr>
            <w:r w:rsidRPr="00211EBA">
              <w:rPr>
                <w:color w:val="000000"/>
                <w:lang w:val="fr-FR"/>
              </w:rPr>
              <w:t>Le tribunal prononce la clôture de la liquidation.</w:t>
            </w:r>
            <w:bookmarkStart w:id="4" w:name="_GoBack"/>
            <w:bookmarkEnd w:id="4"/>
          </w:p>
        </w:tc>
      </w:tr>
      <w:tr w:rsidR="00AA2205" w:rsidRPr="002F5B98" w14:paraId="73B2E65A" w14:textId="77777777" w:rsidTr="00211EBA">
        <w:trPr>
          <w:trHeight w:val="1833"/>
        </w:trPr>
        <w:tc>
          <w:tcPr>
            <w:tcW w:w="2122" w:type="dxa"/>
          </w:tcPr>
          <w:p w14:paraId="74669831" w14:textId="77777777" w:rsidR="00AA2205" w:rsidRPr="008E5541" w:rsidRDefault="00AA2205" w:rsidP="007D7A6B">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1EE98477" w14:textId="77777777" w:rsidR="00AA2205" w:rsidRPr="004B2C2E" w:rsidRDefault="00AA2205" w:rsidP="004B2C2E">
            <w:pPr>
              <w:spacing w:after="0" w:line="240" w:lineRule="auto"/>
              <w:jc w:val="both"/>
              <w:rPr>
                <w:color w:val="000000"/>
                <w:lang w:val="nl-BE"/>
              </w:rPr>
            </w:pPr>
            <w:r w:rsidRPr="004B2C2E">
              <w:rPr>
                <w:color w:val="000000"/>
                <w:lang w:val="nl-BE"/>
              </w:rPr>
              <w:t>Art. 2:127. Bij de beëindiging van de vereffening brengen de vereffenaars verslag uit bij de rechtbank, waarbij een overzicht van de waarden van de stichting en van het gebruik ervan, alsmede het voorstel van bestemming van het actief wordt voorgelegd. De rechtbank verleent toestemming om de goederen te bestemmen met inachtneming van de statuten.</w:t>
            </w:r>
          </w:p>
          <w:p w14:paraId="7F8B9C06" w14:textId="77777777" w:rsidR="00AA2205" w:rsidRDefault="00AA2205" w:rsidP="003D7B40">
            <w:pPr>
              <w:spacing w:after="0" w:line="240" w:lineRule="auto"/>
              <w:jc w:val="both"/>
              <w:rPr>
                <w:color w:val="000000"/>
                <w:lang w:val="nl-BE"/>
              </w:rPr>
            </w:pPr>
            <w:r w:rsidRPr="004B2C2E">
              <w:rPr>
                <w:color w:val="000000"/>
                <w:lang w:val="nl-BE"/>
              </w:rPr>
              <w:t xml:space="preserve">  </w:t>
            </w:r>
          </w:p>
          <w:p w14:paraId="29ED875F" w14:textId="77777777" w:rsidR="00AA2205" w:rsidRPr="000C7B2B" w:rsidRDefault="00AA2205" w:rsidP="003D7B40">
            <w:pPr>
              <w:spacing w:after="0" w:line="240" w:lineRule="auto"/>
              <w:jc w:val="both"/>
              <w:rPr>
                <w:color w:val="000000"/>
                <w:lang w:val="nl-BE"/>
              </w:rPr>
            </w:pPr>
            <w:r w:rsidRPr="004B2C2E">
              <w:rPr>
                <w:color w:val="000000"/>
                <w:lang w:val="nl-BE"/>
              </w:rPr>
              <w:t>De rechtbank spreekt de sluiting van de vereffening uit.</w:t>
            </w:r>
          </w:p>
        </w:tc>
        <w:tc>
          <w:tcPr>
            <w:tcW w:w="5953" w:type="dxa"/>
            <w:gridSpan w:val="2"/>
            <w:shd w:val="clear" w:color="auto" w:fill="auto"/>
          </w:tcPr>
          <w:p w14:paraId="186EFE49" w14:textId="77777777" w:rsidR="00AA2205" w:rsidRDefault="00AA2205" w:rsidP="00C86EEA">
            <w:pPr>
              <w:spacing w:after="0" w:line="240" w:lineRule="auto"/>
              <w:jc w:val="both"/>
              <w:rPr>
                <w:color w:val="000000"/>
                <w:lang w:val="fr-FR"/>
              </w:rPr>
            </w:pPr>
            <w:r w:rsidRPr="00C86EEA">
              <w:rPr>
                <w:color w:val="000000"/>
                <w:lang w:val="fr-FR"/>
              </w:rPr>
              <w:t>Art. 2:127. Lorsque la liquidation est terminée, les liquidateurs font rapport au tribunal et lui soumettent une situation des valeurs sociales et de leur emploi ainsi que la proposition d'affectation de l’actif. Le tribunal autorise l'affectation des biens dans le respect des statuts.</w:t>
            </w:r>
          </w:p>
          <w:p w14:paraId="751E07E4" w14:textId="77777777" w:rsidR="00AA2205" w:rsidRDefault="00AA2205" w:rsidP="00C86EEA">
            <w:pPr>
              <w:spacing w:after="0" w:line="240" w:lineRule="auto"/>
              <w:jc w:val="both"/>
              <w:rPr>
                <w:color w:val="000000"/>
                <w:lang w:val="fr-FR"/>
              </w:rPr>
            </w:pPr>
          </w:p>
          <w:p w14:paraId="1C2199B6" w14:textId="77777777" w:rsidR="00AA2205" w:rsidRPr="00C86EEA" w:rsidRDefault="00AA2205" w:rsidP="00C86EEA">
            <w:pPr>
              <w:spacing w:after="0" w:line="240" w:lineRule="auto"/>
              <w:jc w:val="both"/>
              <w:rPr>
                <w:color w:val="000000"/>
                <w:lang w:val="fr-FR"/>
              </w:rPr>
            </w:pPr>
            <w:r w:rsidRPr="00C86EEA">
              <w:rPr>
                <w:color w:val="000000"/>
                <w:lang w:val="fr-FR"/>
              </w:rPr>
              <w:t>Le tribunal prononce la clôture de la liquidation.</w:t>
            </w:r>
          </w:p>
          <w:p w14:paraId="5012938A" w14:textId="77777777" w:rsidR="00AA2205" w:rsidRPr="00C86EEA" w:rsidRDefault="00AA2205" w:rsidP="005E3015">
            <w:pPr>
              <w:spacing w:after="0" w:line="240" w:lineRule="auto"/>
              <w:jc w:val="both"/>
              <w:rPr>
                <w:color w:val="000000"/>
                <w:lang w:val="fr-FR"/>
              </w:rPr>
            </w:pPr>
          </w:p>
        </w:tc>
      </w:tr>
      <w:tr w:rsidR="00AA2205" w:rsidRPr="002F5B98" w14:paraId="388FFAD6" w14:textId="77777777" w:rsidTr="00211EBA">
        <w:trPr>
          <w:trHeight w:val="1833"/>
        </w:trPr>
        <w:tc>
          <w:tcPr>
            <w:tcW w:w="2122" w:type="dxa"/>
          </w:tcPr>
          <w:p w14:paraId="09047402" w14:textId="77777777" w:rsidR="00AA2205" w:rsidRDefault="00AA2205" w:rsidP="007D7A6B">
            <w:pPr>
              <w:spacing w:after="0" w:line="240" w:lineRule="auto"/>
              <w:jc w:val="both"/>
              <w:rPr>
                <w:rFonts w:cs="Calibri"/>
                <w:lang w:val="nl-BE"/>
              </w:rPr>
            </w:pPr>
            <w:r>
              <w:rPr>
                <w:rFonts w:cs="Calibri"/>
                <w:lang w:val="nl-BE"/>
              </w:rPr>
              <w:t>MvT</w:t>
            </w:r>
          </w:p>
        </w:tc>
        <w:tc>
          <w:tcPr>
            <w:tcW w:w="5670" w:type="dxa"/>
            <w:shd w:val="clear" w:color="auto" w:fill="auto"/>
          </w:tcPr>
          <w:p w14:paraId="0AE31718" w14:textId="77777777" w:rsidR="00AA2205" w:rsidRPr="00211EBA" w:rsidRDefault="00AA2205" w:rsidP="00211EBA">
            <w:pPr>
              <w:spacing w:after="0" w:line="240" w:lineRule="auto"/>
              <w:jc w:val="both"/>
              <w:rPr>
                <w:color w:val="000000"/>
                <w:lang w:val="nl-BE"/>
              </w:rPr>
            </w:pPr>
            <w:r w:rsidRPr="00211EBA">
              <w:rPr>
                <w:color w:val="000000"/>
                <w:lang w:val="nl-BE"/>
              </w:rPr>
              <w:t>Artikelen 2:133 – 2:134: De ontworpen bepalingen hernemen de artikelen 40, § 1, eerste lid, tweede zin, en tweede lid, en 41, eerste lid, v&amp;s-wet. De wetgever heeft het tot nog toe niet opportuun geacht om voor stichtingen een algemene mogelijkheid tot vrijwillige ontbinding in te voeren. Anders dan de Raad van State voorstelt hebben de stellers van het ontwerp zich daarbij aangesloten, maar ze hebben wel de ontbinding zonder vereffening met het oog op inbreng van het vermogen in andere stic</w:t>
            </w:r>
            <w:r>
              <w:rPr>
                <w:color w:val="000000"/>
                <w:lang w:val="nl-BE"/>
              </w:rPr>
              <w:t xml:space="preserve">htingen voorgesteld (boek 13). </w:t>
            </w:r>
          </w:p>
        </w:tc>
        <w:tc>
          <w:tcPr>
            <w:tcW w:w="5953" w:type="dxa"/>
            <w:gridSpan w:val="2"/>
            <w:shd w:val="clear" w:color="auto" w:fill="auto"/>
          </w:tcPr>
          <w:p w14:paraId="44F9A732" w14:textId="77777777" w:rsidR="00AA2205" w:rsidRPr="00211EBA" w:rsidRDefault="00AA2205" w:rsidP="00211EBA">
            <w:pPr>
              <w:spacing w:after="0" w:line="240" w:lineRule="auto"/>
              <w:jc w:val="both"/>
              <w:rPr>
                <w:color w:val="000000"/>
                <w:lang w:val="fr-FR"/>
              </w:rPr>
            </w:pPr>
            <w:r w:rsidRPr="00211EBA">
              <w:rPr>
                <w:color w:val="000000"/>
                <w:lang w:val="fr-FR"/>
              </w:rPr>
              <w:t>Articles 2:133 – 2:134: Les dispositions en projet reprennent les articles 40, § 1er, premier alinéa, deuxième phrase, et deuxième alinéa, et 41, alinéa 1er, de la loi a&amp;f. Le législateur  n’a jusqu’à présent pas jugé opportun de prévoir un mécanisme de dissolution volontaire des fondations. Contrairement à la suggestion du Conseil d’État, les auteurs du projet ont suivi cette approche, tout en proposant cependant une dissolution sans liquidation en vue de l’apport du patrimoine à d’autres fondations (livre</w:t>
            </w:r>
            <w:r>
              <w:rPr>
                <w:color w:val="000000"/>
                <w:lang w:val="fr-FR"/>
              </w:rPr>
              <w:t xml:space="preserve"> 13).</w:t>
            </w:r>
          </w:p>
        </w:tc>
      </w:tr>
      <w:tr w:rsidR="00AA2205" w:rsidRPr="00211EBA" w14:paraId="6540764B" w14:textId="77777777" w:rsidTr="00ED573C">
        <w:trPr>
          <w:trHeight w:val="371"/>
        </w:trPr>
        <w:tc>
          <w:tcPr>
            <w:tcW w:w="2122" w:type="dxa"/>
          </w:tcPr>
          <w:p w14:paraId="0696BD23" w14:textId="77777777" w:rsidR="00AA2205" w:rsidRPr="00211EBA" w:rsidRDefault="00AA2205" w:rsidP="007D7A6B">
            <w:pPr>
              <w:spacing w:after="0" w:line="240" w:lineRule="auto"/>
              <w:jc w:val="both"/>
              <w:rPr>
                <w:rFonts w:cs="Calibri"/>
                <w:lang w:val="fr-FR"/>
              </w:rPr>
            </w:pPr>
            <w:r>
              <w:rPr>
                <w:rFonts w:cs="Calibri"/>
                <w:lang w:val="fr-FR"/>
              </w:rPr>
              <w:t>RvSt</w:t>
            </w:r>
          </w:p>
        </w:tc>
        <w:tc>
          <w:tcPr>
            <w:tcW w:w="5670" w:type="dxa"/>
            <w:shd w:val="clear" w:color="auto" w:fill="auto"/>
          </w:tcPr>
          <w:p w14:paraId="5FE28F93" w14:textId="77777777" w:rsidR="00AA2205" w:rsidRPr="00211EBA" w:rsidRDefault="00AA2205" w:rsidP="00211EBA">
            <w:pPr>
              <w:spacing w:after="0" w:line="240" w:lineRule="auto"/>
              <w:jc w:val="both"/>
              <w:rPr>
                <w:color w:val="000000"/>
                <w:lang w:val="fr-FR"/>
              </w:rPr>
            </w:pPr>
            <w:r>
              <w:rPr>
                <w:color w:val="000000"/>
                <w:lang w:val="fr-FR"/>
              </w:rPr>
              <w:t>Geen opmerkingen.</w:t>
            </w:r>
          </w:p>
        </w:tc>
        <w:tc>
          <w:tcPr>
            <w:tcW w:w="5953" w:type="dxa"/>
            <w:gridSpan w:val="2"/>
            <w:shd w:val="clear" w:color="auto" w:fill="auto"/>
          </w:tcPr>
          <w:p w14:paraId="11AAEC85" w14:textId="77777777" w:rsidR="00AA2205" w:rsidRPr="00211EBA" w:rsidRDefault="00AA2205" w:rsidP="00211EBA">
            <w:pPr>
              <w:spacing w:after="0" w:line="240" w:lineRule="auto"/>
              <w:jc w:val="both"/>
              <w:rPr>
                <w:color w:val="000000"/>
                <w:lang w:val="fr-FR"/>
              </w:rPr>
            </w:pPr>
            <w:r>
              <w:rPr>
                <w:color w:val="000000"/>
                <w:lang w:val="fr-FR"/>
              </w:rPr>
              <w:t>Pas de remarques.</w:t>
            </w:r>
          </w:p>
        </w:tc>
      </w:tr>
    </w:tbl>
    <w:p w14:paraId="7506FC20" w14:textId="77777777" w:rsidR="001203BA" w:rsidRPr="00211EBA" w:rsidRDefault="001203BA" w:rsidP="001203BA">
      <w:pPr>
        <w:rPr>
          <w:lang w:val="fr-FR"/>
        </w:rPr>
      </w:pPr>
    </w:p>
    <w:p w14:paraId="28035282" w14:textId="77777777" w:rsidR="00A820D7" w:rsidRPr="00211EBA" w:rsidRDefault="00A820D7">
      <w:pPr>
        <w:rPr>
          <w:lang w:val="fr-FR"/>
        </w:rPr>
      </w:pPr>
    </w:p>
    <w:sectPr w:rsidR="00A820D7" w:rsidRPr="00211EB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E14C5"/>
    <w:rsid w:val="00102D66"/>
    <w:rsid w:val="00104701"/>
    <w:rsid w:val="001154FF"/>
    <w:rsid w:val="0011776E"/>
    <w:rsid w:val="001203BA"/>
    <w:rsid w:val="00160A1B"/>
    <w:rsid w:val="00191BAC"/>
    <w:rsid w:val="00193578"/>
    <w:rsid w:val="001F7A1A"/>
    <w:rsid w:val="00211EBA"/>
    <w:rsid w:val="00214A14"/>
    <w:rsid w:val="00214ADA"/>
    <w:rsid w:val="0023238B"/>
    <w:rsid w:val="002337A0"/>
    <w:rsid w:val="00247403"/>
    <w:rsid w:val="00262FAA"/>
    <w:rsid w:val="0026381C"/>
    <w:rsid w:val="0026584A"/>
    <w:rsid w:val="00273FCF"/>
    <w:rsid w:val="00274C37"/>
    <w:rsid w:val="00275F7E"/>
    <w:rsid w:val="0029665A"/>
    <w:rsid w:val="00297FF6"/>
    <w:rsid w:val="002A5831"/>
    <w:rsid w:val="002F5B98"/>
    <w:rsid w:val="002F7950"/>
    <w:rsid w:val="00300B84"/>
    <w:rsid w:val="00313B57"/>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570EE"/>
    <w:rsid w:val="0047203B"/>
    <w:rsid w:val="004A17A8"/>
    <w:rsid w:val="004A39E3"/>
    <w:rsid w:val="004B2C2E"/>
    <w:rsid w:val="004C3052"/>
    <w:rsid w:val="004C63AD"/>
    <w:rsid w:val="00525185"/>
    <w:rsid w:val="005269F8"/>
    <w:rsid w:val="00562DB1"/>
    <w:rsid w:val="00582144"/>
    <w:rsid w:val="005A3C17"/>
    <w:rsid w:val="005C7CE3"/>
    <w:rsid w:val="005D0563"/>
    <w:rsid w:val="005E2339"/>
    <w:rsid w:val="005E3015"/>
    <w:rsid w:val="00610466"/>
    <w:rsid w:val="00641B71"/>
    <w:rsid w:val="00645D75"/>
    <w:rsid w:val="0068272B"/>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71F22"/>
    <w:rsid w:val="00887B0C"/>
    <w:rsid w:val="008B2189"/>
    <w:rsid w:val="008D71F7"/>
    <w:rsid w:val="008E164C"/>
    <w:rsid w:val="008E5541"/>
    <w:rsid w:val="008F5C10"/>
    <w:rsid w:val="00911788"/>
    <w:rsid w:val="009172D4"/>
    <w:rsid w:val="00931EFA"/>
    <w:rsid w:val="0093243A"/>
    <w:rsid w:val="00935E60"/>
    <w:rsid w:val="00943313"/>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A7C"/>
    <w:rsid w:val="00AA2205"/>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86EEA"/>
    <w:rsid w:val="00C91A38"/>
    <w:rsid w:val="00CB5F7C"/>
    <w:rsid w:val="00CC6422"/>
    <w:rsid w:val="00CC6D99"/>
    <w:rsid w:val="00CE6CB4"/>
    <w:rsid w:val="00D66D82"/>
    <w:rsid w:val="00D716FF"/>
    <w:rsid w:val="00D85ABF"/>
    <w:rsid w:val="00D96002"/>
    <w:rsid w:val="00DA0EBD"/>
    <w:rsid w:val="00DA3DC5"/>
    <w:rsid w:val="00E075FC"/>
    <w:rsid w:val="00E1324B"/>
    <w:rsid w:val="00E15CFE"/>
    <w:rsid w:val="00E21F8D"/>
    <w:rsid w:val="00E26DE4"/>
    <w:rsid w:val="00E511E0"/>
    <w:rsid w:val="00E51AD2"/>
    <w:rsid w:val="00E56534"/>
    <w:rsid w:val="00ED1BCC"/>
    <w:rsid w:val="00ED31D7"/>
    <w:rsid w:val="00ED3B78"/>
    <w:rsid w:val="00ED5619"/>
    <w:rsid w:val="00ED573C"/>
    <w:rsid w:val="00EF0379"/>
    <w:rsid w:val="00EF2BEE"/>
    <w:rsid w:val="00EF485F"/>
    <w:rsid w:val="00F234EA"/>
    <w:rsid w:val="00F301A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81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6381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638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3368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2021-08-12T13:28:00Z</dcterms:created>
  <dcterms:modified xsi:type="dcterms:W3CDTF">2021-08-18T09:02:00Z</dcterms:modified>
</cp:coreProperties>
</file>