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670"/>
        <w:gridCol w:w="5953"/>
      </w:tblGrid>
      <w:tr w:rsidR="001203BA" w:rsidRPr="002A763A" w14:paraId="744D2367" w14:textId="77777777" w:rsidTr="00E56534">
        <w:tc>
          <w:tcPr>
            <w:tcW w:w="2122" w:type="dxa"/>
          </w:tcPr>
          <w:p w14:paraId="6A5B1856" w14:textId="77777777" w:rsidR="001203BA" w:rsidRPr="00B07AC9" w:rsidRDefault="001203BA" w:rsidP="007D7A6B">
            <w:pPr>
              <w:rPr>
                <w:b/>
                <w:sz w:val="32"/>
                <w:szCs w:val="32"/>
                <w:lang w:val="nl-BE"/>
              </w:rPr>
            </w:pPr>
            <w:r w:rsidRPr="00B07AC9">
              <w:rPr>
                <w:b/>
                <w:sz w:val="32"/>
                <w:szCs w:val="32"/>
                <w:lang w:val="nl-BE"/>
              </w:rPr>
              <w:t xml:space="preserve">ARTIKEL </w:t>
            </w:r>
            <w:r w:rsidR="00104701">
              <w:rPr>
                <w:b/>
                <w:sz w:val="32"/>
                <w:szCs w:val="32"/>
                <w:lang w:val="nl-BE"/>
              </w:rPr>
              <w:t>2</w:t>
            </w:r>
            <w:r w:rsidR="00653CEA">
              <w:rPr>
                <w:b/>
                <w:sz w:val="32"/>
                <w:szCs w:val="32"/>
                <w:lang w:val="nl-BE"/>
              </w:rPr>
              <w:t>:141</w:t>
            </w:r>
          </w:p>
        </w:tc>
        <w:tc>
          <w:tcPr>
            <w:tcW w:w="11623" w:type="dxa"/>
            <w:gridSpan w:val="2"/>
            <w:shd w:val="clear" w:color="auto" w:fill="auto"/>
          </w:tcPr>
          <w:p w14:paraId="43C193BA"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ED5619" w14:paraId="037E2D82" w14:textId="77777777" w:rsidTr="00E56534">
        <w:tc>
          <w:tcPr>
            <w:tcW w:w="2122" w:type="dxa"/>
          </w:tcPr>
          <w:p w14:paraId="4E5428A5" w14:textId="77777777" w:rsidR="001203BA" w:rsidRPr="00B07AC9" w:rsidRDefault="001203BA" w:rsidP="007D7A6B">
            <w:pPr>
              <w:rPr>
                <w:b/>
                <w:sz w:val="32"/>
                <w:szCs w:val="32"/>
                <w:lang w:val="nl-BE"/>
              </w:rPr>
            </w:pPr>
          </w:p>
        </w:tc>
        <w:tc>
          <w:tcPr>
            <w:tcW w:w="11623" w:type="dxa"/>
            <w:gridSpan w:val="2"/>
            <w:shd w:val="clear" w:color="auto" w:fill="auto"/>
          </w:tcPr>
          <w:p w14:paraId="0DA81018" w14:textId="77777777" w:rsidR="001203BA" w:rsidRPr="00ED5619" w:rsidRDefault="001203BA" w:rsidP="007D7A6B">
            <w:pPr>
              <w:rPr>
                <w:rFonts w:asciiTheme="majorHAnsi" w:eastAsiaTheme="majorEastAsia" w:hAnsiTheme="majorHAnsi" w:cstheme="majorBidi"/>
                <w:b/>
                <w:bCs/>
                <w:color w:val="2E74B5" w:themeColor="accent1" w:themeShade="BF"/>
                <w:sz w:val="32"/>
                <w:szCs w:val="28"/>
                <w:lang w:val="fr-FR"/>
              </w:rPr>
            </w:pPr>
          </w:p>
        </w:tc>
      </w:tr>
      <w:tr w:rsidR="001203BA" w:rsidRPr="00103CAE" w14:paraId="0203C7C3" w14:textId="77777777" w:rsidTr="007C7E5C">
        <w:trPr>
          <w:trHeight w:val="661"/>
        </w:trPr>
        <w:tc>
          <w:tcPr>
            <w:tcW w:w="2122" w:type="dxa"/>
          </w:tcPr>
          <w:p w14:paraId="1AA47DF7" w14:textId="77777777" w:rsidR="001203BA" w:rsidRPr="008E5541" w:rsidRDefault="001203BA" w:rsidP="007D7A6B">
            <w:pPr>
              <w:spacing w:after="0" w:line="240" w:lineRule="auto"/>
              <w:jc w:val="both"/>
              <w:rPr>
                <w:rFonts w:cs="Calibri"/>
                <w:lang w:val="nl-BE"/>
              </w:rPr>
            </w:pPr>
            <w:r w:rsidRPr="008E5541">
              <w:rPr>
                <w:rFonts w:cs="Calibri"/>
                <w:lang w:val="nl-BE"/>
              </w:rPr>
              <w:t>WVV</w:t>
            </w:r>
          </w:p>
        </w:tc>
        <w:tc>
          <w:tcPr>
            <w:tcW w:w="5670" w:type="dxa"/>
            <w:shd w:val="clear" w:color="auto" w:fill="auto"/>
          </w:tcPr>
          <w:p w14:paraId="338126E0" w14:textId="77777777" w:rsidR="005A3C17" w:rsidRPr="00653CEA" w:rsidRDefault="00653CEA" w:rsidP="003D7B40">
            <w:pPr>
              <w:spacing w:after="0" w:line="240" w:lineRule="auto"/>
              <w:jc w:val="both"/>
              <w:rPr>
                <w:rFonts w:cs="Calibri"/>
                <w:lang w:val="nl-BE"/>
              </w:rPr>
            </w:pPr>
            <w:r w:rsidRPr="00653CEA">
              <w:rPr>
                <w:color w:val="000000"/>
                <w:lang w:val="nl-BE"/>
              </w:rPr>
              <w:t>De bestemming van het actief mag de rechten van de schuldeisers niet schaden.</w:t>
            </w:r>
          </w:p>
        </w:tc>
        <w:tc>
          <w:tcPr>
            <w:tcW w:w="5953" w:type="dxa"/>
            <w:shd w:val="clear" w:color="auto" w:fill="auto"/>
          </w:tcPr>
          <w:p w14:paraId="7CBD376A" w14:textId="77777777" w:rsidR="005A3C17" w:rsidRPr="00653CEA" w:rsidRDefault="00653CEA" w:rsidP="005E3015">
            <w:pPr>
              <w:spacing w:after="0" w:line="240" w:lineRule="auto"/>
              <w:jc w:val="both"/>
              <w:rPr>
                <w:color w:val="000000"/>
                <w:lang w:val="fr-FR"/>
              </w:rPr>
            </w:pPr>
            <w:r w:rsidRPr="00653CEA">
              <w:rPr>
                <w:color w:val="000000"/>
                <w:lang w:val="fr-FR"/>
              </w:rPr>
              <w:t>L'affectation de l'actif ne peut préjudicier aux droits des créanciers.</w:t>
            </w:r>
          </w:p>
        </w:tc>
      </w:tr>
      <w:tr w:rsidR="009A3D7F" w:rsidRPr="00103CAE" w14:paraId="0146F255" w14:textId="77777777" w:rsidTr="007C7E5C">
        <w:trPr>
          <w:trHeight w:val="661"/>
        </w:trPr>
        <w:tc>
          <w:tcPr>
            <w:tcW w:w="2122" w:type="dxa"/>
          </w:tcPr>
          <w:p w14:paraId="44985B2E" w14:textId="5BE0500A" w:rsidR="009A3D7F" w:rsidRPr="008E5541" w:rsidRDefault="009A3D7F" w:rsidP="007D7A6B">
            <w:pPr>
              <w:spacing w:after="0" w:line="240" w:lineRule="auto"/>
              <w:jc w:val="both"/>
              <w:rPr>
                <w:rFonts w:cs="Calibri"/>
                <w:lang w:val="nl-BE"/>
              </w:rPr>
            </w:pPr>
            <w:r>
              <w:rPr>
                <w:rFonts w:cs="Calibri"/>
                <w:lang w:val="fr-FR"/>
              </w:rPr>
              <w:t>Ontwerp</w:t>
            </w:r>
          </w:p>
        </w:tc>
        <w:tc>
          <w:tcPr>
            <w:tcW w:w="5670" w:type="dxa"/>
            <w:shd w:val="clear" w:color="auto" w:fill="auto"/>
          </w:tcPr>
          <w:p w14:paraId="23EEC78F" w14:textId="39333AB5" w:rsidR="009A3D7F" w:rsidRPr="00417FBA" w:rsidRDefault="00417FBA" w:rsidP="00417FBA">
            <w:pPr>
              <w:jc w:val="both"/>
              <w:rPr>
                <w:lang w:val="nl-NL"/>
              </w:rPr>
            </w:pPr>
            <w:r>
              <w:rPr>
                <w:color w:val="000000"/>
                <w:lang w:val="fr-FR"/>
              </w:rPr>
              <w:t>Art. 2:</w:t>
            </w:r>
            <w:del w:id="0" w:author="Microsoft Office-gebruiker" w:date="2021-08-18T11:04:00Z">
              <w:r w:rsidRPr="008C3FDB">
                <w:rPr>
                  <w:color w:val="000000"/>
                  <w:lang w:val="nl-BE"/>
                </w:rPr>
                <w:delText>128</w:delText>
              </w:r>
            </w:del>
            <w:ins w:id="1" w:author="Microsoft Office-gebruiker" w:date="2021-08-18T11:04:00Z">
              <w:r>
                <w:rPr>
                  <w:color w:val="000000"/>
                  <w:lang w:val="fr-FR"/>
                </w:rPr>
                <w:t>134</w:t>
              </w:r>
            </w:ins>
            <w:r w:rsidRPr="00103CAE">
              <w:rPr>
                <w:color w:val="000000"/>
                <w:lang w:val="fr-FR"/>
              </w:rPr>
              <w:t>. De bestemming van het actief mag de rechten van de schuldeisers niet schaden.</w:t>
            </w:r>
          </w:p>
        </w:tc>
        <w:tc>
          <w:tcPr>
            <w:tcW w:w="5953" w:type="dxa"/>
            <w:shd w:val="clear" w:color="auto" w:fill="auto"/>
          </w:tcPr>
          <w:p w14:paraId="1A6A763E" w14:textId="3708ADB7" w:rsidR="009A3D7F" w:rsidRPr="00617E5A" w:rsidRDefault="00617E5A" w:rsidP="00617E5A">
            <w:pPr>
              <w:jc w:val="both"/>
            </w:pPr>
            <w:r>
              <w:rPr>
                <w:color w:val="000000"/>
                <w:lang w:val="fr-FR"/>
              </w:rPr>
              <w:t>Art. 2:</w:t>
            </w:r>
            <w:del w:id="2" w:author="Microsoft Office-gebruiker" w:date="2021-08-18T11:05:00Z">
              <w:r w:rsidRPr="008C3FDB">
                <w:rPr>
                  <w:color w:val="000000"/>
                  <w:lang w:val="fr-FR"/>
                </w:rPr>
                <w:delText>128</w:delText>
              </w:r>
            </w:del>
            <w:ins w:id="3" w:author="Microsoft Office-gebruiker" w:date="2021-08-18T11:05:00Z">
              <w:r>
                <w:rPr>
                  <w:color w:val="000000"/>
                  <w:lang w:val="fr-FR"/>
                </w:rPr>
                <w:t>134</w:t>
              </w:r>
            </w:ins>
            <w:r w:rsidRPr="000D72FB">
              <w:rPr>
                <w:color w:val="000000"/>
                <w:lang w:val="fr-FR"/>
              </w:rPr>
              <w:t>. L'affectation de l'actif ne peut préjudicier aux droits des créanciers.</w:t>
            </w:r>
            <w:bookmarkStart w:id="4" w:name="_GoBack"/>
            <w:bookmarkEnd w:id="4"/>
          </w:p>
        </w:tc>
      </w:tr>
      <w:tr w:rsidR="009A3D7F" w:rsidRPr="00103CAE" w14:paraId="696523DE" w14:textId="77777777" w:rsidTr="007C7E5C">
        <w:trPr>
          <w:trHeight w:val="698"/>
        </w:trPr>
        <w:tc>
          <w:tcPr>
            <w:tcW w:w="2122" w:type="dxa"/>
          </w:tcPr>
          <w:p w14:paraId="661326D4" w14:textId="77777777" w:rsidR="009A3D7F" w:rsidRPr="008C3FDB" w:rsidRDefault="009A3D7F" w:rsidP="007D7A6B">
            <w:pPr>
              <w:spacing w:after="0" w:line="240" w:lineRule="auto"/>
              <w:jc w:val="both"/>
              <w:rPr>
                <w:rFonts w:cs="Calibri"/>
                <w:lang w:val="fr-FR"/>
              </w:rPr>
            </w:pPr>
            <w:r>
              <w:rPr>
                <w:rFonts w:cs="Calibri"/>
                <w:lang w:val="fr-FR"/>
              </w:rPr>
              <w:t>Voorontwerp</w:t>
            </w:r>
          </w:p>
        </w:tc>
        <w:tc>
          <w:tcPr>
            <w:tcW w:w="5670" w:type="dxa"/>
            <w:shd w:val="clear" w:color="auto" w:fill="auto"/>
          </w:tcPr>
          <w:p w14:paraId="07C58C8E" w14:textId="77777777" w:rsidR="009A3D7F" w:rsidRPr="000D72FB" w:rsidRDefault="009A3D7F" w:rsidP="003D7B40">
            <w:pPr>
              <w:spacing w:after="0" w:line="240" w:lineRule="auto"/>
              <w:jc w:val="both"/>
              <w:rPr>
                <w:color w:val="000000"/>
                <w:lang w:val="nl-BE"/>
              </w:rPr>
            </w:pPr>
            <w:r w:rsidRPr="008C3FDB">
              <w:rPr>
                <w:color w:val="000000"/>
                <w:lang w:val="nl-BE"/>
              </w:rPr>
              <w:t>Art. 2:128. De bestemming van het actief mag de rechten van de schuldeisers niet schaden.</w:t>
            </w:r>
          </w:p>
        </w:tc>
        <w:tc>
          <w:tcPr>
            <w:tcW w:w="5953" w:type="dxa"/>
            <w:shd w:val="clear" w:color="auto" w:fill="auto"/>
          </w:tcPr>
          <w:p w14:paraId="40ADDF87" w14:textId="77777777" w:rsidR="009A3D7F" w:rsidRPr="00653CEA" w:rsidRDefault="009A3D7F" w:rsidP="005E3015">
            <w:pPr>
              <w:spacing w:after="0" w:line="240" w:lineRule="auto"/>
              <w:jc w:val="both"/>
              <w:rPr>
                <w:color w:val="000000"/>
                <w:lang w:val="fr-FR"/>
              </w:rPr>
            </w:pPr>
            <w:r w:rsidRPr="008C3FDB">
              <w:rPr>
                <w:color w:val="000000"/>
                <w:lang w:val="fr-FR"/>
              </w:rPr>
              <w:t>Art. 2:128. L'affectation de l'actif ne peut préjudicier aux droits des créanciers</w:t>
            </w:r>
            <w:r>
              <w:rPr>
                <w:color w:val="000000"/>
                <w:lang w:val="fr-FR"/>
              </w:rPr>
              <w:t>.</w:t>
            </w:r>
          </w:p>
        </w:tc>
      </w:tr>
      <w:tr w:rsidR="009A3D7F" w:rsidRPr="00103CAE" w14:paraId="68671935" w14:textId="77777777" w:rsidTr="007C7E5C">
        <w:trPr>
          <w:trHeight w:val="698"/>
        </w:trPr>
        <w:tc>
          <w:tcPr>
            <w:tcW w:w="2122" w:type="dxa"/>
          </w:tcPr>
          <w:p w14:paraId="0B02DA44" w14:textId="77777777" w:rsidR="009A3D7F" w:rsidRDefault="009A3D7F" w:rsidP="007D7A6B">
            <w:pPr>
              <w:spacing w:after="0" w:line="240" w:lineRule="auto"/>
              <w:jc w:val="both"/>
              <w:rPr>
                <w:rFonts w:cs="Calibri"/>
                <w:lang w:val="fr-FR"/>
              </w:rPr>
            </w:pPr>
            <w:r>
              <w:rPr>
                <w:rFonts w:cs="Calibri"/>
                <w:lang w:val="fr-FR"/>
              </w:rPr>
              <w:t>MvT</w:t>
            </w:r>
          </w:p>
        </w:tc>
        <w:tc>
          <w:tcPr>
            <w:tcW w:w="5670" w:type="dxa"/>
            <w:shd w:val="clear" w:color="auto" w:fill="auto"/>
          </w:tcPr>
          <w:p w14:paraId="077C1608" w14:textId="77777777" w:rsidR="009A3D7F" w:rsidRPr="000D72FB" w:rsidRDefault="009A3D7F" w:rsidP="003D7B40">
            <w:pPr>
              <w:spacing w:after="0" w:line="240" w:lineRule="auto"/>
              <w:jc w:val="both"/>
              <w:rPr>
                <w:color w:val="000000"/>
                <w:lang w:val="nl-BE"/>
              </w:rPr>
            </w:pPr>
            <w:r w:rsidRPr="00103CAE">
              <w:rPr>
                <w:color w:val="000000"/>
                <w:lang w:val="nl-BE"/>
              </w:rPr>
              <w:t>Artikelen 2:133 – 2:134: De on</w:t>
            </w:r>
            <w:r w:rsidRPr="000D72FB">
              <w:rPr>
                <w:color w:val="000000"/>
                <w:lang w:val="nl-BE"/>
              </w:rPr>
              <w:t>tworpen bepalingen hernemen de artikelen 40, § 1, eerste lid, tweede zin, en tweede lid, en 41, eerste lid, v&amp;s-wet. De wetgever heeft het tot nog toe niet opportuun geacht om voor stichtingen een algemene mogelijkheid tot vrijwillige ontbinding in te voeren. Anders dan de Raad van State voorstelt hebben de stellers van het ontwerp zich daarbij aangesloten, maar ze hebben wel de ontbinding zonder vereffening met het oog op inbreng van het vermogen in andere stichtingen voorgesteld (boek 13).</w:t>
            </w:r>
          </w:p>
        </w:tc>
        <w:tc>
          <w:tcPr>
            <w:tcW w:w="5953" w:type="dxa"/>
            <w:shd w:val="clear" w:color="auto" w:fill="auto"/>
          </w:tcPr>
          <w:p w14:paraId="3E65F4A4" w14:textId="77777777" w:rsidR="009A3D7F" w:rsidRPr="000D72FB" w:rsidRDefault="009A3D7F" w:rsidP="005E3015">
            <w:pPr>
              <w:spacing w:after="0" w:line="240" w:lineRule="auto"/>
              <w:jc w:val="both"/>
              <w:rPr>
                <w:color w:val="000000"/>
                <w:lang w:val="fr-FR"/>
              </w:rPr>
            </w:pPr>
            <w:r w:rsidRPr="000D72FB">
              <w:rPr>
                <w:color w:val="000000"/>
                <w:lang w:val="fr-FR"/>
              </w:rPr>
              <w:t>Articles 2:133 – 2:134: Les dispositions en projet reprennent les articles 40, § 1er, premier alinéa, deuxième phrase, et deuxième alinéa, et 41, alinéa 1er, de la loi a&amp;f. Le législateur  n’a jusqu’à présent pas jugé opportun de prévoir un mécanisme de dissolution volontaire des fondations. Contrairement à la suggestion du Conseil d’État, les auteurs du projet ont suivi cette approche, tout en proposant cependant une dissolution sans liquidation en vue de l’apport du patrimoine à d’autres fondations (livre 13).</w:t>
            </w:r>
          </w:p>
        </w:tc>
      </w:tr>
      <w:tr w:rsidR="009A3D7F" w:rsidRPr="000D72FB" w14:paraId="70B3126D" w14:textId="77777777" w:rsidTr="007C7E5C">
        <w:trPr>
          <w:trHeight w:val="399"/>
        </w:trPr>
        <w:tc>
          <w:tcPr>
            <w:tcW w:w="2122" w:type="dxa"/>
          </w:tcPr>
          <w:p w14:paraId="563EFA18" w14:textId="77777777" w:rsidR="009A3D7F" w:rsidRDefault="009A3D7F" w:rsidP="007D7A6B">
            <w:pPr>
              <w:spacing w:after="0" w:line="240" w:lineRule="auto"/>
              <w:jc w:val="both"/>
              <w:rPr>
                <w:rFonts w:cs="Calibri"/>
                <w:lang w:val="fr-FR"/>
              </w:rPr>
            </w:pPr>
            <w:r>
              <w:rPr>
                <w:rFonts w:cs="Calibri"/>
                <w:lang w:val="fr-FR"/>
              </w:rPr>
              <w:t>RvSt</w:t>
            </w:r>
          </w:p>
        </w:tc>
        <w:tc>
          <w:tcPr>
            <w:tcW w:w="5670" w:type="dxa"/>
            <w:shd w:val="clear" w:color="auto" w:fill="auto"/>
          </w:tcPr>
          <w:p w14:paraId="490D3D84" w14:textId="77777777" w:rsidR="009A3D7F" w:rsidRPr="000D72FB" w:rsidRDefault="009A3D7F" w:rsidP="003D7B40">
            <w:pPr>
              <w:spacing w:after="0" w:line="240" w:lineRule="auto"/>
              <w:jc w:val="both"/>
              <w:rPr>
                <w:color w:val="000000"/>
                <w:lang w:val="nl-BE"/>
              </w:rPr>
            </w:pPr>
            <w:r>
              <w:rPr>
                <w:color w:val="000000"/>
                <w:lang w:val="nl-BE"/>
              </w:rPr>
              <w:t>Geen opmerkingen.</w:t>
            </w:r>
          </w:p>
        </w:tc>
        <w:tc>
          <w:tcPr>
            <w:tcW w:w="5953" w:type="dxa"/>
            <w:shd w:val="clear" w:color="auto" w:fill="auto"/>
          </w:tcPr>
          <w:p w14:paraId="1BFDBFC8" w14:textId="77777777" w:rsidR="009A3D7F" w:rsidRPr="000D72FB" w:rsidRDefault="009A3D7F" w:rsidP="005E3015">
            <w:pPr>
              <w:spacing w:after="0" w:line="240" w:lineRule="auto"/>
              <w:jc w:val="both"/>
              <w:rPr>
                <w:color w:val="000000"/>
                <w:lang w:val="fr-FR"/>
              </w:rPr>
            </w:pPr>
            <w:r>
              <w:rPr>
                <w:color w:val="000000"/>
                <w:lang w:val="fr-FR"/>
              </w:rPr>
              <w:t>Pas de remarques.</w:t>
            </w:r>
          </w:p>
        </w:tc>
      </w:tr>
    </w:tbl>
    <w:p w14:paraId="20D6D756" w14:textId="77777777" w:rsidR="001203BA" w:rsidRPr="000D72FB" w:rsidRDefault="001203BA" w:rsidP="001203BA">
      <w:pPr>
        <w:rPr>
          <w:lang w:val="fr-FR"/>
        </w:rPr>
      </w:pPr>
    </w:p>
    <w:p w14:paraId="6D0FBBE8" w14:textId="77777777" w:rsidR="00A820D7" w:rsidRPr="000D72FB" w:rsidRDefault="00A820D7">
      <w:pPr>
        <w:rPr>
          <w:lang w:val="fr-FR"/>
        </w:rPr>
      </w:pPr>
    </w:p>
    <w:sectPr w:rsidR="00A820D7" w:rsidRPr="000D72FB"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07BE8"/>
    <w:rsid w:val="00017C28"/>
    <w:rsid w:val="00021FCB"/>
    <w:rsid w:val="00026DCA"/>
    <w:rsid w:val="00044100"/>
    <w:rsid w:val="00074E68"/>
    <w:rsid w:val="00086A2E"/>
    <w:rsid w:val="000961F6"/>
    <w:rsid w:val="000A4AA4"/>
    <w:rsid w:val="000B17B4"/>
    <w:rsid w:val="000C7B2B"/>
    <w:rsid w:val="000D72FB"/>
    <w:rsid w:val="000E14C5"/>
    <w:rsid w:val="00102D66"/>
    <w:rsid w:val="00103CAE"/>
    <w:rsid w:val="00104701"/>
    <w:rsid w:val="001154FF"/>
    <w:rsid w:val="0011776E"/>
    <w:rsid w:val="001203BA"/>
    <w:rsid w:val="00160A1B"/>
    <w:rsid w:val="00191BAC"/>
    <w:rsid w:val="00193578"/>
    <w:rsid w:val="001F7A1A"/>
    <w:rsid w:val="00214A14"/>
    <w:rsid w:val="00214ADA"/>
    <w:rsid w:val="0023238B"/>
    <w:rsid w:val="002337A0"/>
    <w:rsid w:val="00247403"/>
    <w:rsid w:val="00262FAA"/>
    <w:rsid w:val="0026584A"/>
    <w:rsid w:val="00273FCF"/>
    <w:rsid w:val="00274C37"/>
    <w:rsid w:val="00275F7E"/>
    <w:rsid w:val="0029665A"/>
    <w:rsid w:val="00297FF6"/>
    <w:rsid w:val="002A5831"/>
    <w:rsid w:val="002F7950"/>
    <w:rsid w:val="00300B84"/>
    <w:rsid w:val="00357D30"/>
    <w:rsid w:val="00367502"/>
    <w:rsid w:val="003831C0"/>
    <w:rsid w:val="003A1C6D"/>
    <w:rsid w:val="003A3D34"/>
    <w:rsid w:val="003A7781"/>
    <w:rsid w:val="003A7991"/>
    <w:rsid w:val="003B5A5B"/>
    <w:rsid w:val="003D0AC2"/>
    <w:rsid w:val="003D1272"/>
    <w:rsid w:val="003D7B40"/>
    <w:rsid w:val="003F24EE"/>
    <w:rsid w:val="00405DE9"/>
    <w:rsid w:val="00415C03"/>
    <w:rsid w:val="00417FBA"/>
    <w:rsid w:val="00423115"/>
    <w:rsid w:val="004570EE"/>
    <w:rsid w:val="0047203B"/>
    <w:rsid w:val="004A17A8"/>
    <w:rsid w:val="004A39E3"/>
    <w:rsid w:val="004C3052"/>
    <w:rsid w:val="004C63AD"/>
    <w:rsid w:val="00525185"/>
    <w:rsid w:val="005269F8"/>
    <w:rsid w:val="00562DB1"/>
    <w:rsid w:val="00582144"/>
    <w:rsid w:val="005A3C17"/>
    <w:rsid w:val="005C7CE3"/>
    <w:rsid w:val="005D0563"/>
    <w:rsid w:val="005E2339"/>
    <w:rsid w:val="005E3015"/>
    <w:rsid w:val="00610466"/>
    <w:rsid w:val="00617E5A"/>
    <w:rsid w:val="00641B71"/>
    <w:rsid w:val="00645D75"/>
    <w:rsid w:val="00653CEA"/>
    <w:rsid w:val="0068272B"/>
    <w:rsid w:val="006A735D"/>
    <w:rsid w:val="006D4236"/>
    <w:rsid w:val="00701529"/>
    <w:rsid w:val="00710A28"/>
    <w:rsid w:val="00710C81"/>
    <w:rsid w:val="007228C4"/>
    <w:rsid w:val="00736D86"/>
    <w:rsid w:val="007463B2"/>
    <w:rsid w:val="007532BF"/>
    <w:rsid w:val="00773351"/>
    <w:rsid w:val="00786156"/>
    <w:rsid w:val="007B581C"/>
    <w:rsid w:val="007C7D41"/>
    <w:rsid w:val="007C7E5C"/>
    <w:rsid w:val="007D7A6B"/>
    <w:rsid w:val="007F3E84"/>
    <w:rsid w:val="00817848"/>
    <w:rsid w:val="00820CD1"/>
    <w:rsid w:val="00871F22"/>
    <w:rsid w:val="00887B0C"/>
    <w:rsid w:val="008B2189"/>
    <w:rsid w:val="008C3FDB"/>
    <w:rsid w:val="008D71F7"/>
    <w:rsid w:val="008E164C"/>
    <w:rsid w:val="008E5541"/>
    <w:rsid w:val="008F5C10"/>
    <w:rsid w:val="00911788"/>
    <w:rsid w:val="009172D4"/>
    <w:rsid w:val="00931EFA"/>
    <w:rsid w:val="00935E60"/>
    <w:rsid w:val="00943313"/>
    <w:rsid w:val="00960CB5"/>
    <w:rsid w:val="009627E9"/>
    <w:rsid w:val="009A3D7F"/>
    <w:rsid w:val="009D0B3E"/>
    <w:rsid w:val="009F648C"/>
    <w:rsid w:val="009F7906"/>
    <w:rsid w:val="00A0074A"/>
    <w:rsid w:val="00A152BE"/>
    <w:rsid w:val="00A235B1"/>
    <w:rsid w:val="00A33988"/>
    <w:rsid w:val="00A3727E"/>
    <w:rsid w:val="00A4328E"/>
    <w:rsid w:val="00A72BBC"/>
    <w:rsid w:val="00A820D7"/>
    <w:rsid w:val="00AA0CC7"/>
    <w:rsid w:val="00AA1A7C"/>
    <w:rsid w:val="00AA34B6"/>
    <w:rsid w:val="00AA5A92"/>
    <w:rsid w:val="00AB0732"/>
    <w:rsid w:val="00AB42F7"/>
    <w:rsid w:val="00AC1B18"/>
    <w:rsid w:val="00AC1E91"/>
    <w:rsid w:val="00AC6758"/>
    <w:rsid w:val="00AD0549"/>
    <w:rsid w:val="00AF665C"/>
    <w:rsid w:val="00B20B47"/>
    <w:rsid w:val="00B21052"/>
    <w:rsid w:val="00B230CC"/>
    <w:rsid w:val="00B31670"/>
    <w:rsid w:val="00B41CE6"/>
    <w:rsid w:val="00B43558"/>
    <w:rsid w:val="00B44ACB"/>
    <w:rsid w:val="00B50606"/>
    <w:rsid w:val="00B514C7"/>
    <w:rsid w:val="00B51978"/>
    <w:rsid w:val="00B54127"/>
    <w:rsid w:val="00B64F56"/>
    <w:rsid w:val="00B779CF"/>
    <w:rsid w:val="00BA20C3"/>
    <w:rsid w:val="00BA26D2"/>
    <w:rsid w:val="00BB7E4A"/>
    <w:rsid w:val="00BC0ED2"/>
    <w:rsid w:val="00BC1A74"/>
    <w:rsid w:val="00BD0BE5"/>
    <w:rsid w:val="00BD3136"/>
    <w:rsid w:val="00BE21A0"/>
    <w:rsid w:val="00BE2349"/>
    <w:rsid w:val="00BF1861"/>
    <w:rsid w:val="00BF3D92"/>
    <w:rsid w:val="00C01CFA"/>
    <w:rsid w:val="00C15E9B"/>
    <w:rsid w:val="00C162B3"/>
    <w:rsid w:val="00C80883"/>
    <w:rsid w:val="00C86467"/>
    <w:rsid w:val="00C86CC5"/>
    <w:rsid w:val="00C91A38"/>
    <w:rsid w:val="00CB5F7C"/>
    <w:rsid w:val="00CC6422"/>
    <w:rsid w:val="00CC6D99"/>
    <w:rsid w:val="00CE6CB4"/>
    <w:rsid w:val="00D66D82"/>
    <w:rsid w:val="00D716FF"/>
    <w:rsid w:val="00D85ABF"/>
    <w:rsid w:val="00D96002"/>
    <w:rsid w:val="00DA0EBD"/>
    <w:rsid w:val="00E075FC"/>
    <w:rsid w:val="00E1324B"/>
    <w:rsid w:val="00E15CFE"/>
    <w:rsid w:val="00E21F8D"/>
    <w:rsid w:val="00E26DE4"/>
    <w:rsid w:val="00E511E0"/>
    <w:rsid w:val="00E51AD2"/>
    <w:rsid w:val="00E56534"/>
    <w:rsid w:val="00ED1BCC"/>
    <w:rsid w:val="00ED31D7"/>
    <w:rsid w:val="00ED3B78"/>
    <w:rsid w:val="00ED5619"/>
    <w:rsid w:val="00EF0379"/>
    <w:rsid w:val="00EF2BEE"/>
    <w:rsid w:val="00EF485F"/>
    <w:rsid w:val="00F234EA"/>
    <w:rsid w:val="00F301AA"/>
    <w:rsid w:val="00F54E2C"/>
    <w:rsid w:val="00F5593F"/>
    <w:rsid w:val="00F63D28"/>
    <w:rsid w:val="00F67171"/>
    <w:rsid w:val="00F74E3F"/>
    <w:rsid w:val="00F91F4C"/>
    <w:rsid w:val="00F9299A"/>
    <w:rsid w:val="00F954E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C2F9F"/>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417FBA"/>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417FB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1392</Characters>
  <Application>Microsoft Macintosh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5</cp:revision>
  <dcterms:created xsi:type="dcterms:W3CDTF">2021-08-12T13:28:00Z</dcterms:created>
  <dcterms:modified xsi:type="dcterms:W3CDTF">2021-08-18T09:05:00Z</dcterms:modified>
</cp:coreProperties>
</file>