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245"/>
        <w:gridCol w:w="567"/>
      </w:tblGrid>
      <w:tr w:rsidR="00D139B6" w:rsidRPr="00D139B6" w14:paraId="33D1DF99" w14:textId="77777777" w:rsidTr="00D139B6">
        <w:tc>
          <w:tcPr>
            <w:tcW w:w="13178" w:type="dxa"/>
            <w:gridSpan w:val="3"/>
          </w:tcPr>
          <w:p w14:paraId="5BBA5B10" w14:textId="77777777" w:rsidR="00D139B6" w:rsidRPr="00B07AC9" w:rsidRDefault="00D139B6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9. – R</w:t>
            </w:r>
            <w:r w:rsidRPr="00D139B6">
              <w:rPr>
                <w:b/>
                <w:sz w:val="32"/>
                <w:szCs w:val="32"/>
                <w:lang w:val="nl-BE"/>
              </w:rPr>
              <w:t>echtsvorderingen en verjaring.</w:t>
            </w:r>
          </w:p>
        </w:tc>
        <w:tc>
          <w:tcPr>
            <w:tcW w:w="567" w:type="dxa"/>
            <w:shd w:val="clear" w:color="auto" w:fill="auto"/>
          </w:tcPr>
          <w:p w14:paraId="17445732" w14:textId="77777777" w:rsidR="00D139B6" w:rsidRPr="00382324" w:rsidRDefault="00D139B6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D139B6" w14:paraId="5EBD9E1A" w14:textId="77777777" w:rsidTr="00E56534">
        <w:tc>
          <w:tcPr>
            <w:tcW w:w="2122" w:type="dxa"/>
          </w:tcPr>
          <w:p w14:paraId="157BC089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E75004">
              <w:rPr>
                <w:b/>
                <w:sz w:val="32"/>
                <w:szCs w:val="32"/>
                <w:lang w:val="nl-BE"/>
              </w:rPr>
              <w:t>:142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4795F3FA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D139B6" w14:paraId="564B2B56" w14:textId="77777777" w:rsidTr="00E56534">
        <w:tc>
          <w:tcPr>
            <w:tcW w:w="2122" w:type="dxa"/>
          </w:tcPr>
          <w:p w14:paraId="2B6734F2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3166F82A" w14:textId="77777777" w:rsidR="001203BA" w:rsidRPr="00D139B6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B62117" w14:paraId="3E0EDCA8" w14:textId="77777777" w:rsidTr="00033337">
        <w:trPr>
          <w:trHeight w:val="839"/>
        </w:trPr>
        <w:tc>
          <w:tcPr>
            <w:tcW w:w="2122" w:type="dxa"/>
          </w:tcPr>
          <w:p w14:paraId="1CCA7868" w14:textId="77777777" w:rsidR="001203BA" w:rsidRPr="008E5541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E5541"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1E79F26B" w14:textId="77777777" w:rsidR="005A3C17" w:rsidRPr="00E75004" w:rsidRDefault="00E75004" w:rsidP="003D7B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75004">
              <w:rPr>
                <w:color w:val="000000"/>
                <w:lang w:val="nl-BE"/>
              </w:rPr>
              <w:t>De rechtsvorderingen tegen vennootschappen, verenigingen en stichtingen verjaren door verloop van dezelfde tijd als de rechtsvorderingen tegen natuurlijke personen.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55B508" w14:textId="77777777" w:rsidR="005A3C17" w:rsidRPr="00E75004" w:rsidRDefault="00E75004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75004">
              <w:rPr>
                <w:color w:val="000000"/>
                <w:lang w:val="fr-FR"/>
              </w:rPr>
              <w:t>Les actions contre les sociétés, les associations et les fondations se prescrivent par les mêmes délais que les actions contre les personnes physiques.</w:t>
            </w:r>
          </w:p>
        </w:tc>
      </w:tr>
      <w:tr w:rsidR="00515D2E" w:rsidRPr="00B62117" w14:paraId="72808D26" w14:textId="77777777" w:rsidTr="00033337">
        <w:trPr>
          <w:trHeight w:val="839"/>
        </w:trPr>
        <w:tc>
          <w:tcPr>
            <w:tcW w:w="2122" w:type="dxa"/>
          </w:tcPr>
          <w:p w14:paraId="3B3D3858" w14:textId="55E4DB05" w:rsidR="00515D2E" w:rsidRPr="00515D2E" w:rsidRDefault="00515D2E" w:rsidP="007D7A6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36A7609C" w14:textId="205DA0F4" w:rsidR="00515D2E" w:rsidRPr="00CD1A8B" w:rsidRDefault="00CD1A8B" w:rsidP="00CD1A8B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t>Art. 2:</w:t>
            </w:r>
            <w:del w:id="0" w:author="Microsoft Office-gebruiker" w:date="2021-08-18T11:07:00Z">
              <w:r w:rsidRPr="00732973">
                <w:rPr>
                  <w:color w:val="000000"/>
                  <w:lang w:val="nl-BE"/>
                </w:rPr>
                <w:delText>129</w:delText>
              </w:r>
            </w:del>
            <w:ins w:id="1" w:author="Microsoft Office-gebruiker" w:date="2021-08-18T11:07:00Z">
              <w:r>
                <w:rPr>
                  <w:color w:val="000000"/>
                  <w:lang w:val="nl-BE"/>
                </w:rPr>
                <w:t>135</w:t>
              </w:r>
            </w:ins>
            <w:r w:rsidRPr="00D139B6">
              <w:rPr>
                <w:color w:val="000000"/>
                <w:lang w:val="nl-BE"/>
              </w:rPr>
              <w:t>. De rechtsvorderingen tegen vennootschappen, verenigingen en stichtingen verjaren door verloop van dezelfde tijd als de rechtsvorderingen tegen natuurlijke personen.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E3215F1" w14:textId="0C8ED6CD" w:rsidR="00515D2E" w:rsidRPr="00D92154" w:rsidRDefault="00D92154" w:rsidP="00D92154">
            <w:pPr>
              <w:jc w:val="both"/>
            </w:pPr>
            <w:r>
              <w:rPr>
                <w:color w:val="000000"/>
                <w:lang w:val="fr-FR"/>
              </w:rPr>
              <w:t>Art. 2:</w:t>
            </w:r>
            <w:del w:id="2" w:author="Microsoft Office-gebruiker" w:date="2021-08-18T11:09:00Z">
              <w:r w:rsidRPr="00732973">
                <w:rPr>
                  <w:color w:val="000000"/>
                  <w:lang w:val="fr-FR"/>
                </w:rPr>
                <w:delText>129</w:delText>
              </w:r>
            </w:del>
            <w:ins w:id="3" w:author="Microsoft Office-gebruiker" w:date="2021-08-18T11:09:00Z">
              <w:r>
                <w:rPr>
                  <w:color w:val="000000"/>
                  <w:lang w:val="fr-FR"/>
                </w:rPr>
                <w:t>135</w:t>
              </w:r>
            </w:ins>
            <w:r w:rsidRPr="00D139B6">
              <w:rPr>
                <w:color w:val="000000"/>
                <w:lang w:val="fr-FR"/>
              </w:rPr>
              <w:t>. Les actions contre les sociétés, les associations et les fondations se prescrivent par les mêmes délais que les actions contre les personnes physiques.</w:t>
            </w:r>
            <w:bookmarkStart w:id="4" w:name="_GoBack"/>
            <w:bookmarkEnd w:id="4"/>
          </w:p>
        </w:tc>
      </w:tr>
      <w:tr w:rsidR="00515D2E" w:rsidRPr="00B62117" w14:paraId="65998B22" w14:textId="77777777" w:rsidTr="00033337">
        <w:trPr>
          <w:trHeight w:val="852"/>
        </w:trPr>
        <w:tc>
          <w:tcPr>
            <w:tcW w:w="2122" w:type="dxa"/>
          </w:tcPr>
          <w:p w14:paraId="5B33F052" w14:textId="77777777" w:rsidR="00515D2E" w:rsidRPr="00732973" w:rsidRDefault="00515D2E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72976B14" w14:textId="77777777" w:rsidR="00515D2E" w:rsidRPr="00D139B6" w:rsidRDefault="00515D2E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732973">
              <w:rPr>
                <w:color w:val="000000"/>
                <w:lang w:val="nl-BE"/>
              </w:rPr>
              <w:t>Art. 2:129. De rechtsvorderingen tegen vennootschappen, verenigingen en stichtingen verjaren door verloop van dezelfde tijd als de rechtsvorderingen tegen natuurlijke personen.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5F3D0AF" w14:textId="77777777" w:rsidR="00515D2E" w:rsidRPr="00E75004" w:rsidRDefault="00515D2E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32973">
              <w:rPr>
                <w:color w:val="000000"/>
                <w:lang w:val="fr-FR"/>
              </w:rPr>
              <w:t>Art. 2:129. Les actions contre les sociétés, les associations et les fondations se prescrivent par les mêmes délais que les actions contre les personnes physiques.</w:t>
            </w:r>
          </w:p>
        </w:tc>
      </w:tr>
      <w:tr w:rsidR="00515D2E" w:rsidRPr="00B62117" w14:paraId="45D32398" w14:textId="77777777" w:rsidTr="00033337">
        <w:trPr>
          <w:trHeight w:val="362"/>
        </w:trPr>
        <w:tc>
          <w:tcPr>
            <w:tcW w:w="2122" w:type="dxa"/>
          </w:tcPr>
          <w:p w14:paraId="1B396874" w14:textId="77777777" w:rsidR="00515D2E" w:rsidRDefault="00515D2E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0468EB8F" w14:textId="77777777" w:rsidR="00515D2E" w:rsidRPr="00D139B6" w:rsidRDefault="00515D2E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139B6">
              <w:rPr>
                <w:color w:val="000000"/>
                <w:lang w:val="nl-BE"/>
              </w:rPr>
              <w:t>Deze bepaling herneemt artikel 197 W.Venn.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8217004" w14:textId="77777777" w:rsidR="00515D2E" w:rsidRPr="00D139B6" w:rsidRDefault="00515D2E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139B6">
              <w:rPr>
                <w:color w:val="000000"/>
                <w:lang w:val="fr-FR"/>
              </w:rPr>
              <w:t>Cette disposition reprend l'article 197 C. Soc.</w:t>
            </w:r>
          </w:p>
        </w:tc>
      </w:tr>
      <w:tr w:rsidR="00515D2E" w:rsidRPr="00D139B6" w14:paraId="464AA967" w14:textId="77777777" w:rsidTr="00033337">
        <w:trPr>
          <w:trHeight w:val="362"/>
        </w:trPr>
        <w:tc>
          <w:tcPr>
            <w:tcW w:w="2122" w:type="dxa"/>
          </w:tcPr>
          <w:p w14:paraId="50094566" w14:textId="77777777" w:rsidR="00515D2E" w:rsidRDefault="00515D2E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0EB84954" w14:textId="77777777" w:rsidR="00515D2E" w:rsidRPr="00D139B6" w:rsidRDefault="00515D2E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EE1C4E0" w14:textId="77777777" w:rsidR="00515D2E" w:rsidRPr="00D139B6" w:rsidRDefault="00515D2E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3951C111" w14:textId="77777777" w:rsidR="001203BA" w:rsidRPr="00D139B6" w:rsidRDefault="001203BA" w:rsidP="001203BA">
      <w:pPr>
        <w:rPr>
          <w:lang w:val="fr-FR"/>
        </w:rPr>
      </w:pPr>
    </w:p>
    <w:p w14:paraId="10686B31" w14:textId="77777777" w:rsidR="00A820D7" w:rsidRPr="00D139B6" w:rsidRDefault="00A820D7">
      <w:pPr>
        <w:rPr>
          <w:lang w:val="fr-FR"/>
        </w:rPr>
      </w:pPr>
    </w:p>
    <w:sectPr w:rsidR="00A820D7" w:rsidRPr="00D139B6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7BE8"/>
    <w:rsid w:val="00017C28"/>
    <w:rsid w:val="00021FCB"/>
    <w:rsid w:val="00026DCA"/>
    <w:rsid w:val="00033337"/>
    <w:rsid w:val="00044100"/>
    <w:rsid w:val="00074E68"/>
    <w:rsid w:val="00086A2E"/>
    <w:rsid w:val="000961F6"/>
    <w:rsid w:val="000A4AA4"/>
    <w:rsid w:val="000B17B4"/>
    <w:rsid w:val="000C7B2B"/>
    <w:rsid w:val="000E14C5"/>
    <w:rsid w:val="00102D66"/>
    <w:rsid w:val="00104701"/>
    <w:rsid w:val="001154FF"/>
    <w:rsid w:val="0011776E"/>
    <w:rsid w:val="001203BA"/>
    <w:rsid w:val="00160A1B"/>
    <w:rsid w:val="00191BAC"/>
    <w:rsid w:val="00193578"/>
    <w:rsid w:val="001F7A1A"/>
    <w:rsid w:val="00214A14"/>
    <w:rsid w:val="00214ADA"/>
    <w:rsid w:val="0023238B"/>
    <w:rsid w:val="002337A0"/>
    <w:rsid w:val="00247403"/>
    <w:rsid w:val="00262FAA"/>
    <w:rsid w:val="0026584A"/>
    <w:rsid w:val="00273FCF"/>
    <w:rsid w:val="00274C37"/>
    <w:rsid w:val="00275F7E"/>
    <w:rsid w:val="0029665A"/>
    <w:rsid w:val="00297FF6"/>
    <w:rsid w:val="002A5831"/>
    <w:rsid w:val="002E5E3C"/>
    <w:rsid w:val="002F7950"/>
    <w:rsid w:val="00300B84"/>
    <w:rsid w:val="00357D30"/>
    <w:rsid w:val="00367502"/>
    <w:rsid w:val="003831C0"/>
    <w:rsid w:val="003A1C6D"/>
    <w:rsid w:val="003A3D34"/>
    <w:rsid w:val="003A7781"/>
    <w:rsid w:val="003A7991"/>
    <w:rsid w:val="003B5A5B"/>
    <w:rsid w:val="003D0AC2"/>
    <w:rsid w:val="003D1272"/>
    <w:rsid w:val="003D7B40"/>
    <w:rsid w:val="003F24EE"/>
    <w:rsid w:val="00405DE9"/>
    <w:rsid w:val="00415C03"/>
    <w:rsid w:val="00423115"/>
    <w:rsid w:val="004570EE"/>
    <w:rsid w:val="0047203B"/>
    <w:rsid w:val="004A17A8"/>
    <w:rsid w:val="004A39E3"/>
    <w:rsid w:val="004C3052"/>
    <w:rsid w:val="004C63AD"/>
    <w:rsid w:val="00515D2E"/>
    <w:rsid w:val="00525185"/>
    <w:rsid w:val="005269F8"/>
    <w:rsid w:val="00562DB1"/>
    <w:rsid w:val="00582144"/>
    <w:rsid w:val="005A3C17"/>
    <w:rsid w:val="005C7CE3"/>
    <w:rsid w:val="005D0563"/>
    <w:rsid w:val="005E2339"/>
    <w:rsid w:val="005E3015"/>
    <w:rsid w:val="00610466"/>
    <w:rsid w:val="00641B71"/>
    <w:rsid w:val="00645D75"/>
    <w:rsid w:val="00653CEA"/>
    <w:rsid w:val="0068272B"/>
    <w:rsid w:val="006A735D"/>
    <w:rsid w:val="006D4236"/>
    <w:rsid w:val="00701529"/>
    <w:rsid w:val="00710A28"/>
    <w:rsid w:val="00710C81"/>
    <w:rsid w:val="007228C4"/>
    <w:rsid w:val="00732973"/>
    <w:rsid w:val="00736D86"/>
    <w:rsid w:val="007463B2"/>
    <w:rsid w:val="007532BF"/>
    <w:rsid w:val="00786156"/>
    <w:rsid w:val="007B581C"/>
    <w:rsid w:val="007C7D41"/>
    <w:rsid w:val="007D7A6B"/>
    <w:rsid w:val="007F3E84"/>
    <w:rsid w:val="00817848"/>
    <w:rsid w:val="00820CD1"/>
    <w:rsid w:val="00871F22"/>
    <w:rsid w:val="00887B0C"/>
    <w:rsid w:val="008B2189"/>
    <w:rsid w:val="008D71F7"/>
    <w:rsid w:val="008E164C"/>
    <w:rsid w:val="008E5541"/>
    <w:rsid w:val="008F5C10"/>
    <w:rsid w:val="00911788"/>
    <w:rsid w:val="009172D4"/>
    <w:rsid w:val="00931EFA"/>
    <w:rsid w:val="00935E60"/>
    <w:rsid w:val="00943313"/>
    <w:rsid w:val="00960CB5"/>
    <w:rsid w:val="009627E9"/>
    <w:rsid w:val="009D0B3E"/>
    <w:rsid w:val="009F648C"/>
    <w:rsid w:val="009F7906"/>
    <w:rsid w:val="00A0074A"/>
    <w:rsid w:val="00A152BE"/>
    <w:rsid w:val="00A235B1"/>
    <w:rsid w:val="00A33988"/>
    <w:rsid w:val="00A3727E"/>
    <w:rsid w:val="00A4328E"/>
    <w:rsid w:val="00A72BBC"/>
    <w:rsid w:val="00A820D7"/>
    <w:rsid w:val="00AA0CC7"/>
    <w:rsid w:val="00AA1A7C"/>
    <w:rsid w:val="00AA34B6"/>
    <w:rsid w:val="00AA5A92"/>
    <w:rsid w:val="00AB0732"/>
    <w:rsid w:val="00AB42F7"/>
    <w:rsid w:val="00AC1B18"/>
    <w:rsid w:val="00AC1E91"/>
    <w:rsid w:val="00AC6758"/>
    <w:rsid w:val="00AD0549"/>
    <w:rsid w:val="00AF665C"/>
    <w:rsid w:val="00B20B47"/>
    <w:rsid w:val="00B21052"/>
    <w:rsid w:val="00B230CC"/>
    <w:rsid w:val="00B31670"/>
    <w:rsid w:val="00B41CE6"/>
    <w:rsid w:val="00B43558"/>
    <w:rsid w:val="00B44ACB"/>
    <w:rsid w:val="00B50606"/>
    <w:rsid w:val="00B514C7"/>
    <w:rsid w:val="00B51978"/>
    <w:rsid w:val="00B54127"/>
    <w:rsid w:val="00B62117"/>
    <w:rsid w:val="00B64F56"/>
    <w:rsid w:val="00B779CF"/>
    <w:rsid w:val="00BA20C3"/>
    <w:rsid w:val="00BA26D2"/>
    <w:rsid w:val="00BB7E4A"/>
    <w:rsid w:val="00BC0ED2"/>
    <w:rsid w:val="00BC1A74"/>
    <w:rsid w:val="00BD0BE5"/>
    <w:rsid w:val="00BD3136"/>
    <w:rsid w:val="00BE21A0"/>
    <w:rsid w:val="00BE2349"/>
    <w:rsid w:val="00BF1861"/>
    <w:rsid w:val="00BF3D92"/>
    <w:rsid w:val="00C01CFA"/>
    <w:rsid w:val="00C15E9B"/>
    <w:rsid w:val="00C162B3"/>
    <w:rsid w:val="00C80883"/>
    <w:rsid w:val="00C86467"/>
    <w:rsid w:val="00C86CC5"/>
    <w:rsid w:val="00C91A38"/>
    <w:rsid w:val="00CB5F7C"/>
    <w:rsid w:val="00CC6422"/>
    <w:rsid w:val="00CC6D99"/>
    <w:rsid w:val="00CD1A8B"/>
    <w:rsid w:val="00CE6CB4"/>
    <w:rsid w:val="00D139B6"/>
    <w:rsid w:val="00D66D82"/>
    <w:rsid w:val="00D716FF"/>
    <w:rsid w:val="00D85ABF"/>
    <w:rsid w:val="00D92154"/>
    <w:rsid w:val="00D96002"/>
    <w:rsid w:val="00DA0EBD"/>
    <w:rsid w:val="00E075FC"/>
    <w:rsid w:val="00E1324B"/>
    <w:rsid w:val="00E15CFE"/>
    <w:rsid w:val="00E21F8D"/>
    <w:rsid w:val="00E26DE4"/>
    <w:rsid w:val="00E511E0"/>
    <w:rsid w:val="00E51AD2"/>
    <w:rsid w:val="00E56534"/>
    <w:rsid w:val="00E75004"/>
    <w:rsid w:val="00ED1BCC"/>
    <w:rsid w:val="00ED31D7"/>
    <w:rsid w:val="00ED3B78"/>
    <w:rsid w:val="00ED5619"/>
    <w:rsid w:val="00EF0379"/>
    <w:rsid w:val="00EF2BEE"/>
    <w:rsid w:val="00EF485F"/>
    <w:rsid w:val="00F234EA"/>
    <w:rsid w:val="00F301AA"/>
    <w:rsid w:val="00F54E2C"/>
    <w:rsid w:val="00F5593F"/>
    <w:rsid w:val="00F63D28"/>
    <w:rsid w:val="00F67171"/>
    <w:rsid w:val="00F74E3F"/>
    <w:rsid w:val="00F91F4C"/>
    <w:rsid w:val="00F9299A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D5C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CD1A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1A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2021-08-12T13:27:00Z</dcterms:created>
  <dcterms:modified xsi:type="dcterms:W3CDTF">2021-08-18T09:09:00Z</dcterms:modified>
</cp:coreProperties>
</file>