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0BBF76B2" w14:textId="77777777" w:rsidTr="00E56534">
        <w:tc>
          <w:tcPr>
            <w:tcW w:w="2122" w:type="dxa"/>
          </w:tcPr>
          <w:p w14:paraId="3F3FA3C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6A7DFA">
              <w:rPr>
                <w:b/>
                <w:sz w:val="32"/>
                <w:szCs w:val="32"/>
                <w:lang w:val="nl-BE"/>
              </w:rPr>
              <w:t>:143</w:t>
            </w:r>
          </w:p>
        </w:tc>
        <w:tc>
          <w:tcPr>
            <w:tcW w:w="11623" w:type="dxa"/>
            <w:gridSpan w:val="2"/>
            <w:shd w:val="clear" w:color="auto" w:fill="auto"/>
          </w:tcPr>
          <w:p w14:paraId="077AC40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138D4953" w14:textId="77777777" w:rsidTr="00E56534">
        <w:tc>
          <w:tcPr>
            <w:tcW w:w="2122" w:type="dxa"/>
          </w:tcPr>
          <w:p w14:paraId="4B3953F2" w14:textId="77777777" w:rsidR="001203BA" w:rsidRPr="00B07AC9" w:rsidRDefault="001203BA" w:rsidP="007D7A6B">
            <w:pPr>
              <w:rPr>
                <w:b/>
                <w:sz w:val="32"/>
                <w:szCs w:val="32"/>
                <w:lang w:val="nl-BE"/>
              </w:rPr>
            </w:pPr>
          </w:p>
        </w:tc>
        <w:tc>
          <w:tcPr>
            <w:tcW w:w="11623" w:type="dxa"/>
            <w:gridSpan w:val="2"/>
            <w:shd w:val="clear" w:color="auto" w:fill="auto"/>
          </w:tcPr>
          <w:p w14:paraId="7156371D"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5705B0" w:rsidRPr="00B1458B" w14:paraId="3533D6FD" w14:textId="77777777" w:rsidTr="00130CE7">
        <w:trPr>
          <w:trHeight w:val="5660"/>
        </w:trPr>
        <w:tc>
          <w:tcPr>
            <w:tcW w:w="2122" w:type="dxa"/>
          </w:tcPr>
          <w:p w14:paraId="2E42BD4F" w14:textId="77777777" w:rsidR="005705B0" w:rsidRPr="008E5541" w:rsidRDefault="005705B0" w:rsidP="005705B0">
            <w:pPr>
              <w:spacing w:after="0" w:line="240" w:lineRule="auto"/>
              <w:jc w:val="both"/>
              <w:rPr>
                <w:rFonts w:cs="Calibri"/>
                <w:lang w:val="nl-BE"/>
              </w:rPr>
            </w:pPr>
            <w:r>
              <w:rPr>
                <w:rFonts w:cs="Calibri"/>
                <w:lang w:val="nl-BE"/>
              </w:rPr>
              <w:t>WVV</w:t>
            </w:r>
          </w:p>
        </w:tc>
        <w:tc>
          <w:tcPr>
            <w:tcW w:w="5811" w:type="dxa"/>
            <w:shd w:val="clear" w:color="auto" w:fill="auto"/>
          </w:tcPr>
          <w:p w14:paraId="2C781C15" w14:textId="77777777" w:rsidR="00C45E70" w:rsidRPr="00DD196D" w:rsidRDefault="00C45E70" w:rsidP="00C45E70">
            <w:pPr>
              <w:pStyle w:val="Geenafstand"/>
              <w:jc w:val="both"/>
            </w:pPr>
            <w:r w:rsidRPr="00DD196D">
              <w:t>§ 1. Met betrekking tot vennootschappen verjaren door verloop van vijf jaren:</w:t>
            </w:r>
          </w:p>
          <w:p w14:paraId="16DA107F" w14:textId="77777777" w:rsidR="00C45E70" w:rsidRDefault="00C45E70" w:rsidP="00C45E70">
            <w:pPr>
              <w:pStyle w:val="Geenafstand"/>
              <w:jc w:val="both"/>
              <w:rPr>
                <w:ins w:id="0" w:author="Microsoft Office-gebruiker" w:date="2021-08-18T11:14:00Z"/>
              </w:rPr>
            </w:pPr>
            <w:del w:id="1" w:author="Microsoft Office-gebruiker" w:date="2021-08-18T11:14:00Z">
              <w:r w:rsidRPr="006A7DFA">
                <w:rPr>
                  <w:color w:val="000000"/>
                </w:rPr>
                <w:br/>
                <w:delText>- alle</w:delText>
              </w:r>
            </w:del>
          </w:p>
          <w:p w14:paraId="46B79AD3" w14:textId="77777777" w:rsidR="00C45E70" w:rsidRDefault="00C45E70" w:rsidP="00C45E70">
            <w:pPr>
              <w:pStyle w:val="Geenafstand"/>
              <w:numPr>
                <w:ilvl w:val="0"/>
                <w:numId w:val="1"/>
              </w:numPr>
              <w:jc w:val="both"/>
            </w:pPr>
            <w:ins w:id="2" w:author="Microsoft Office-gebruiker" w:date="2021-08-18T11:14:00Z">
              <w:r>
                <w:t>A</w:t>
              </w:r>
              <w:r w:rsidRPr="00DD196D">
                <w:t>lle</w:t>
              </w:r>
            </w:ins>
            <w:r w:rsidRPr="00DD196D">
              <w:t xml:space="preserve"> rechtsvorderingen tegen oprichters, te rekenen vanaf de oprichting;</w:t>
            </w:r>
          </w:p>
          <w:p w14:paraId="0CBB5D75" w14:textId="77777777" w:rsidR="00C45E70" w:rsidRDefault="00C45E70" w:rsidP="00C45E70">
            <w:pPr>
              <w:pStyle w:val="Geenafstand"/>
              <w:jc w:val="both"/>
              <w:rPr>
                <w:ins w:id="3" w:author="Microsoft Office-gebruiker" w:date="2021-08-18T11:14:00Z"/>
              </w:rPr>
            </w:pPr>
            <w:del w:id="4" w:author="Microsoft Office-gebruiker" w:date="2021-08-18T11:14:00Z">
              <w:r w:rsidRPr="006A7DFA">
                <w:rPr>
                  <w:color w:val="000000"/>
                </w:rPr>
                <w:br/>
                <w:delText>- alle</w:delText>
              </w:r>
            </w:del>
          </w:p>
          <w:p w14:paraId="0AFD0BF4" w14:textId="77777777" w:rsidR="00C45E70" w:rsidRPr="00DD196D" w:rsidRDefault="00C45E70" w:rsidP="00C45E70">
            <w:pPr>
              <w:pStyle w:val="Geenafstand"/>
              <w:numPr>
                <w:ilvl w:val="0"/>
                <w:numId w:val="1"/>
              </w:numPr>
              <w:jc w:val="both"/>
            </w:pPr>
            <w:ins w:id="5" w:author="Microsoft Office-gebruiker" w:date="2021-08-18T11:14:00Z">
              <w:r>
                <w:t>A</w:t>
              </w:r>
              <w:r w:rsidRPr="00DD196D">
                <w:t>lle</w:t>
              </w:r>
            </w:ins>
            <w:r w:rsidRPr="00DD196D">
              <w:t xml:space="preserve"> rechtsvorderingen tegen vennoten of aandeelhouders, te rekenen van de bekendmaking hetzij van hun uittreding hetzij van de akte van ontbinding van de vennootschap, hetzij, voor de vorderingen als bedoeld in artikel 2:104, §§ 2 en 3, van de bekendmaking van de sluiting van de vereffening, of te rekenen van het verstrijken van de overeengekomen duur;</w:t>
            </w:r>
          </w:p>
          <w:p w14:paraId="28C036D4" w14:textId="77777777" w:rsidR="00C45E70" w:rsidRDefault="00C45E70" w:rsidP="00C45E70">
            <w:pPr>
              <w:pStyle w:val="Geenafstand"/>
              <w:jc w:val="both"/>
              <w:rPr>
                <w:ins w:id="6" w:author="Microsoft Office-gebruiker" w:date="2021-08-18T11:14:00Z"/>
              </w:rPr>
            </w:pPr>
            <w:del w:id="7" w:author="Microsoft Office-gebruiker" w:date="2021-08-18T11:14:00Z">
              <w:r w:rsidRPr="006A7DFA">
                <w:rPr>
                  <w:color w:val="000000"/>
                </w:rPr>
                <w:br/>
                <w:delText>- alle</w:delText>
              </w:r>
            </w:del>
            <w:ins w:id="8" w:author="Microsoft Office-gebruiker" w:date="2021-08-18T11:14:00Z">
              <w:r>
                <w:t xml:space="preserve"> </w:t>
              </w:r>
            </w:ins>
          </w:p>
          <w:p w14:paraId="71043CC7" w14:textId="77777777" w:rsidR="00C45E70" w:rsidRDefault="00C45E70" w:rsidP="00C45E70">
            <w:pPr>
              <w:pStyle w:val="Geenafstand"/>
              <w:numPr>
                <w:ilvl w:val="0"/>
                <w:numId w:val="1"/>
              </w:numPr>
              <w:jc w:val="both"/>
            </w:pPr>
            <w:ins w:id="9" w:author="Microsoft Office-gebruiker" w:date="2021-08-18T11:14:00Z">
              <w:r>
                <w:t>A</w:t>
              </w:r>
              <w:r w:rsidRPr="00DD196D">
                <w:t>lle</w:t>
              </w:r>
            </w:ins>
            <w:r w:rsidRPr="00DD196D">
              <w:t xml:space="preserve"> rechtsvorderingen van derden tot teruggave van ten onrechte uitgekeerde dividenden, te rekenen van de uitkering;</w:t>
            </w:r>
          </w:p>
          <w:p w14:paraId="4A9C8F5C" w14:textId="77777777" w:rsidR="00C45E70" w:rsidRDefault="00C45E70" w:rsidP="00C45E70">
            <w:pPr>
              <w:pStyle w:val="Geenafstand"/>
              <w:jc w:val="both"/>
              <w:rPr>
                <w:ins w:id="10" w:author="Microsoft Office-gebruiker" w:date="2021-08-18T11:14:00Z"/>
              </w:rPr>
            </w:pPr>
            <w:del w:id="11" w:author="Microsoft Office-gebruiker" w:date="2021-08-18T11:14:00Z">
              <w:r w:rsidRPr="006A7DFA">
                <w:rPr>
                  <w:color w:val="000000"/>
                </w:rPr>
                <w:br/>
                <w:delText>- alle</w:delText>
              </w:r>
            </w:del>
          </w:p>
          <w:p w14:paraId="73349A01" w14:textId="77777777" w:rsidR="00C45E70" w:rsidRPr="00DD196D" w:rsidRDefault="00C45E70" w:rsidP="00C45E70">
            <w:pPr>
              <w:pStyle w:val="Geenafstand"/>
              <w:numPr>
                <w:ilvl w:val="0"/>
                <w:numId w:val="1"/>
              </w:numPr>
              <w:jc w:val="both"/>
            </w:pPr>
            <w:ins w:id="12" w:author="Microsoft Office-gebruiker" w:date="2021-08-18T11:14:00Z">
              <w:r>
                <w:t>A</w:t>
              </w:r>
              <w:r w:rsidRPr="00DD196D">
                <w:t>lle</w:t>
              </w:r>
            </w:ins>
            <w:r w:rsidRPr="00DD196D">
              <w:t xml:space="preserve"> rechtsvorderingen tegen leden van het bestuursorgaan, dagelijks bestuurders, commissarissen, vereffenaars, tegen de vaste vertegenwoordigers van rechtspersonen die één van de voornoemde functies bekleden, of tegen alle andere personen die ten aanzien van de vennootschap werkelijke bestuursbevoegdheid hebben gehad wegens verrichtingen in verband met hun taak, te rekenen vanaf die verrichtingen of, indien ze met opzet </w:t>
            </w:r>
            <w:r w:rsidRPr="00DD196D">
              <w:lastRenderedPageBreak/>
              <w:t>verborgen zijn gehouden, te rekenen vanaf de ontdekking ervan;</w:t>
            </w:r>
          </w:p>
          <w:p w14:paraId="4405138C" w14:textId="77777777" w:rsidR="00C45E70" w:rsidRDefault="00C45E70" w:rsidP="00C45E70">
            <w:pPr>
              <w:pStyle w:val="Geenafstand"/>
              <w:jc w:val="both"/>
              <w:rPr>
                <w:ins w:id="13" w:author="Microsoft Office-gebruiker" w:date="2021-08-18T11:14:00Z"/>
              </w:rPr>
            </w:pPr>
            <w:del w:id="14" w:author="Microsoft Office-gebruiker" w:date="2021-08-18T11:14:00Z">
              <w:r w:rsidRPr="006A7DFA">
                <w:rPr>
                  <w:color w:val="000000"/>
                </w:rPr>
                <w:br/>
                <w:delText>- alle</w:delText>
              </w:r>
            </w:del>
          </w:p>
          <w:p w14:paraId="11CBAD04" w14:textId="77777777" w:rsidR="00C45E70" w:rsidRPr="00DD196D" w:rsidRDefault="00C45E70" w:rsidP="00C45E70">
            <w:pPr>
              <w:pStyle w:val="Geenafstand"/>
              <w:numPr>
                <w:ilvl w:val="0"/>
                <w:numId w:val="1"/>
              </w:numPr>
              <w:jc w:val="both"/>
            </w:pPr>
            <w:ins w:id="15" w:author="Microsoft Office-gebruiker" w:date="2021-08-18T11:14:00Z">
              <w:r>
                <w:t>A</w:t>
              </w:r>
              <w:r w:rsidRPr="00DD196D">
                <w:t>lle</w:t>
              </w:r>
            </w:ins>
            <w:r w:rsidRPr="00DD196D">
              <w:t xml:space="preserve"> rechtsvorderingen tegen de vereffenaars als zodanig, of bij ontstentenis van vereffenaars, tegen de personen die krachtens artikel 2:85 als vereffenaars worden beschouwd, te rekenen van de bekendmaking voorgeschreven bij artikel 2:102;</w:t>
            </w:r>
          </w:p>
          <w:p w14:paraId="4DB92D0C" w14:textId="77777777" w:rsidR="00C45E70" w:rsidRDefault="00C45E70" w:rsidP="00C45E70">
            <w:pPr>
              <w:pStyle w:val="Geenafstand"/>
              <w:jc w:val="both"/>
              <w:rPr>
                <w:ins w:id="16" w:author="Microsoft Office-gebruiker" w:date="2021-08-18T11:14:00Z"/>
              </w:rPr>
            </w:pPr>
            <w:del w:id="17" w:author="Microsoft Office-gebruiker" w:date="2021-08-18T11:14:00Z">
              <w:r w:rsidRPr="006A7DFA">
                <w:rPr>
                  <w:color w:val="000000"/>
                </w:rPr>
                <w:br/>
                <w:delText>- alle</w:delText>
              </w:r>
            </w:del>
          </w:p>
          <w:p w14:paraId="540200D9" w14:textId="77777777" w:rsidR="00C45E70" w:rsidRPr="00DD196D" w:rsidRDefault="00C45E70" w:rsidP="00C45E70">
            <w:pPr>
              <w:pStyle w:val="Geenafstand"/>
              <w:numPr>
                <w:ilvl w:val="0"/>
                <w:numId w:val="1"/>
              </w:numPr>
              <w:jc w:val="both"/>
            </w:pPr>
            <w:ins w:id="18" w:author="Microsoft Office-gebruiker" w:date="2021-08-18T11:14:00Z">
              <w:r>
                <w:t>A</w:t>
              </w:r>
              <w:r w:rsidRPr="00DD196D">
                <w:t>lle</w:t>
              </w:r>
            </w:ins>
            <w:r w:rsidRPr="00DD196D">
              <w:t xml:space="preserve"> rechtsvorderingen tot nietigverklaring van een naamloze vennootschap, een Europese vennootschap, een Europese coöperatieve vennootschap, een besloten vennootschap of een coöperatieve vennootschap, gegrond op een vormgebrek, te rekenen van de bekendmaking, indien het vennootschapscontract gedurende ten minste vijf jaar is uitgevoerd, onverminderd de schadevergoeding, zo daartoe grond zou bestaan.</w:t>
            </w:r>
          </w:p>
          <w:p w14:paraId="6BE7565A" w14:textId="77777777" w:rsidR="00C45E70" w:rsidRDefault="00C45E70" w:rsidP="00C45E70">
            <w:pPr>
              <w:pStyle w:val="Geenafstand"/>
              <w:jc w:val="both"/>
            </w:pPr>
          </w:p>
          <w:p w14:paraId="24E8AC83" w14:textId="77777777" w:rsidR="00C45E70" w:rsidRDefault="00C45E70" w:rsidP="00C45E70">
            <w:pPr>
              <w:pStyle w:val="Geenafstand"/>
              <w:jc w:val="both"/>
            </w:pPr>
            <w:r w:rsidRPr="00DD196D">
              <w:t>§ 2. Met betrekking tot verenigingen en stichtingen verjaren door verloop van vijf jaren:</w:t>
            </w:r>
          </w:p>
          <w:p w14:paraId="0D2EF423" w14:textId="77777777" w:rsidR="00C45E70" w:rsidRPr="00DD196D" w:rsidRDefault="00C45E70" w:rsidP="00C45E70">
            <w:pPr>
              <w:pStyle w:val="Geenafstand"/>
              <w:jc w:val="both"/>
              <w:rPr>
                <w:ins w:id="19" w:author="Microsoft Office-gebruiker" w:date="2021-08-18T11:14:00Z"/>
              </w:rPr>
            </w:pPr>
            <w:del w:id="20" w:author="Microsoft Office-gebruiker" w:date="2021-08-18T11:14:00Z">
              <w:r w:rsidRPr="006A7DFA">
                <w:rPr>
                  <w:color w:val="000000"/>
                </w:rPr>
                <w:br/>
                <w:delText>- alle</w:delText>
              </w:r>
            </w:del>
          </w:p>
          <w:p w14:paraId="5D588E52" w14:textId="77777777" w:rsidR="00C45E70" w:rsidRPr="00DD196D" w:rsidRDefault="00C45E70" w:rsidP="00C45E70">
            <w:pPr>
              <w:pStyle w:val="Geenafstand"/>
              <w:numPr>
                <w:ilvl w:val="0"/>
                <w:numId w:val="1"/>
              </w:numPr>
              <w:jc w:val="both"/>
            </w:pPr>
            <w:ins w:id="21" w:author="Microsoft Office-gebruiker" w:date="2021-08-18T11:14:00Z">
              <w:r>
                <w:t>A</w:t>
              </w:r>
              <w:r w:rsidRPr="00DD196D">
                <w:t>lle</w:t>
              </w:r>
            </w:ins>
            <w:r w:rsidRPr="00DD196D">
              <w:t xml:space="preserve"> rechtsvorderingen tegen bestuurders, dagelijks bestuurders, commissarissen, vereffenaars, tegen vaste vertegenwoordigers van rechtspersonen die één van de voornoemde functies bekleden, of tegen alle andere personen die ten aanzien van de vereniging of stichting werkelijke bestuursbevoegdheid hebben gehad wegens verrichtingen in verband met hun taak, te rekenen vanaf die verrichtingen of, indien ze met opzet verborgen zijn gehouden, te rekenen vanaf de ontdekking;</w:t>
            </w:r>
          </w:p>
          <w:p w14:paraId="2958D50E" w14:textId="77777777" w:rsidR="00C45E70" w:rsidRDefault="00C45E70" w:rsidP="00C45E70">
            <w:pPr>
              <w:pStyle w:val="Geenafstand"/>
              <w:jc w:val="both"/>
              <w:rPr>
                <w:ins w:id="22" w:author="Microsoft Office-gebruiker" w:date="2021-08-18T11:14:00Z"/>
              </w:rPr>
            </w:pPr>
            <w:del w:id="23" w:author="Microsoft Office-gebruiker" w:date="2021-08-18T11:14:00Z">
              <w:r w:rsidRPr="006A7DFA">
                <w:rPr>
                  <w:color w:val="000000"/>
                </w:rPr>
                <w:br/>
                <w:delText>- alle</w:delText>
              </w:r>
            </w:del>
          </w:p>
          <w:p w14:paraId="4FF237D4" w14:textId="77777777" w:rsidR="00C45E70" w:rsidRPr="00DD196D" w:rsidRDefault="00C45E70" w:rsidP="00C45E70">
            <w:pPr>
              <w:pStyle w:val="Geenafstand"/>
              <w:numPr>
                <w:ilvl w:val="0"/>
                <w:numId w:val="1"/>
              </w:numPr>
              <w:jc w:val="both"/>
            </w:pPr>
            <w:ins w:id="24" w:author="Microsoft Office-gebruiker" w:date="2021-08-18T11:14:00Z">
              <w:r>
                <w:lastRenderedPageBreak/>
                <w:t>A</w:t>
              </w:r>
              <w:r w:rsidRPr="00DD196D">
                <w:t>lle</w:t>
              </w:r>
            </w:ins>
            <w:r w:rsidRPr="00DD196D">
              <w:t xml:space="preserve"> rechtsvorderingen tegen de vereffenaars als zodanig, te rekenen van de bekendmaking van de sluiting van de vereffening voorgeschreven bij artikel 2:136 of 2:17;</w:t>
            </w:r>
          </w:p>
          <w:p w14:paraId="1A548D45" w14:textId="77777777" w:rsidR="00C45E70" w:rsidRDefault="00C45E70" w:rsidP="00C45E70">
            <w:pPr>
              <w:pStyle w:val="Geenafstand"/>
              <w:jc w:val="both"/>
              <w:rPr>
                <w:ins w:id="25" w:author="Microsoft Office-gebruiker" w:date="2021-08-18T11:14:00Z"/>
              </w:rPr>
            </w:pPr>
            <w:del w:id="26" w:author="Microsoft Office-gebruiker" w:date="2021-08-18T11:14:00Z">
              <w:r w:rsidRPr="006A7DFA">
                <w:rPr>
                  <w:color w:val="000000"/>
                </w:rPr>
                <w:br/>
                <w:delText>- de</w:delText>
              </w:r>
            </w:del>
          </w:p>
          <w:p w14:paraId="38BC4DF5" w14:textId="77777777" w:rsidR="00C45E70" w:rsidRPr="00DD196D" w:rsidRDefault="00C45E70" w:rsidP="00C45E70">
            <w:pPr>
              <w:pStyle w:val="Geenafstand"/>
              <w:numPr>
                <w:ilvl w:val="0"/>
                <w:numId w:val="1"/>
              </w:numPr>
              <w:jc w:val="both"/>
            </w:pPr>
            <w:ins w:id="27" w:author="Microsoft Office-gebruiker" w:date="2021-08-18T11:14:00Z">
              <w:r>
                <w:t>D</w:t>
              </w:r>
              <w:r w:rsidRPr="00DD196D">
                <w:t>e</w:t>
              </w:r>
            </w:ins>
            <w:r w:rsidRPr="00DD196D">
              <w:t xml:space="preserve"> vorderingen van schuldeisers bedoeld in artikel 2:133, te rekenen van de bekendmaking van het besluit betreffende de bestemming van het actief.</w:t>
            </w:r>
          </w:p>
          <w:p w14:paraId="2B078B31" w14:textId="77777777" w:rsidR="00C45E70" w:rsidRDefault="00C45E70" w:rsidP="00C45E70">
            <w:pPr>
              <w:pStyle w:val="Geenafstand"/>
              <w:jc w:val="both"/>
            </w:pPr>
          </w:p>
          <w:p w14:paraId="5B73B2D0" w14:textId="77777777" w:rsidR="00C45E70" w:rsidRDefault="00C45E70" w:rsidP="00C45E70">
            <w:pPr>
              <w:pStyle w:val="Geenafstand"/>
              <w:jc w:val="both"/>
            </w:pPr>
            <w:r w:rsidRPr="00DD196D">
              <w:t>§ 3. De vordering tot heropening van de vereffening verjaart na het verstrijken van een termijn van vijf jaar te rekenen vanaf de bekendmaking van de sluiting van de vereffening. Zij kan niet meer worden ingesteld na het verstrijken van een termijn van één jaar te rekenen vanaf de dag waarop het vergeten actieve vermogensbestanddeel werd ontdekt.</w:t>
            </w:r>
          </w:p>
          <w:p w14:paraId="009FB181" w14:textId="77777777" w:rsidR="00C45E70" w:rsidRPr="00DD196D" w:rsidRDefault="00C45E70" w:rsidP="00C45E70">
            <w:pPr>
              <w:pStyle w:val="Geenafstand"/>
              <w:jc w:val="both"/>
            </w:pPr>
          </w:p>
          <w:p w14:paraId="09695079" w14:textId="77777777" w:rsidR="00C45E70" w:rsidRDefault="00C45E70" w:rsidP="00C45E70">
            <w:pPr>
              <w:pStyle w:val="Geenafstand"/>
              <w:jc w:val="both"/>
            </w:pPr>
            <w:r w:rsidRPr="00DD196D">
              <w:t>§ 4. De vorderingen tot nietigverklaring van een fusie of splitsing, bedoeld in de artikelen 12:19, 12:20 en 13:7, kunnen niet meer worden ingesteld na het verstrijken van een termijn van zes maanden te rekenen van de dag waarop de fusie of de splitsing kan worden tegengeworpen aan degene die de nietigheid inroept, dan wel wanneer de toestand is geregulariseerd.</w:t>
            </w:r>
          </w:p>
          <w:p w14:paraId="2840E4B0" w14:textId="77777777" w:rsidR="00C45E70" w:rsidRPr="00DD196D" w:rsidRDefault="00C45E70" w:rsidP="00C45E70">
            <w:pPr>
              <w:pStyle w:val="Geenafstand"/>
              <w:jc w:val="both"/>
            </w:pPr>
          </w:p>
          <w:p w14:paraId="0F2112CC" w14:textId="6EBBE82E" w:rsidR="005705B0" w:rsidRPr="00C45E70" w:rsidRDefault="00C45E70" w:rsidP="00C45E70">
            <w:pPr>
              <w:jc w:val="both"/>
              <w:rPr>
                <w:lang w:val="nl-NL"/>
              </w:rPr>
            </w:pPr>
            <w:r w:rsidRPr="008D68AF">
              <w:rPr>
                <w:lang w:val="nl-NL"/>
              </w:rPr>
              <w:t>De vorderingen tot nietigverklaring van een besluit van een orgaan van een rechtspersoon</w:t>
            </w:r>
            <w:ins w:id="28" w:author="Microsoft Office-gebruiker" w:date="2021-08-18T11:14:00Z">
              <w:r w:rsidRPr="008D68AF">
                <w:rPr>
                  <w:lang w:val="nl-NL"/>
                </w:rPr>
                <w:t xml:space="preserve"> </w:t>
              </w:r>
            </w:ins>
            <w:r w:rsidR="00E91467">
              <w:rPr>
                <w:lang w:val="nl-NL"/>
              </w:rPr>
              <w:fldChar w:fldCharType="begin"/>
            </w:r>
            <w:r w:rsidR="00E91467">
              <w:rPr>
                <w:lang w:val="nl-NL"/>
              </w:rPr>
              <w:instrText xml:space="preserve"> HYPERLINK  \l "_Amendement_45_bij" </w:instrText>
            </w:r>
            <w:r w:rsidR="00E91467">
              <w:rPr>
                <w:lang w:val="nl-NL"/>
              </w:rPr>
            </w:r>
            <w:r w:rsidR="00E91467">
              <w:rPr>
                <w:lang w:val="nl-NL"/>
              </w:rPr>
              <w:fldChar w:fldCharType="separate"/>
            </w:r>
            <w:ins w:id="29" w:author="Microsoft Office-gebruiker" w:date="2021-08-18T11:14:00Z">
              <w:r w:rsidRPr="00E91467">
                <w:rPr>
                  <w:rStyle w:val="Hyperlink"/>
                  <w:lang w:val="nl-NL"/>
                </w:rPr>
                <w:t>of van de algemene vergadering van obligatiehouders van een vennootschap</w:t>
              </w:r>
            </w:ins>
            <w:r w:rsidR="00E91467">
              <w:rPr>
                <w:lang w:val="nl-NL"/>
              </w:rPr>
              <w:fldChar w:fldCharType="end"/>
            </w:r>
            <w:r w:rsidRPr="008D68AF">
              <w:rPr>
                <w:b/>
                <w:lang w:val="nl-NL"/>
              </w:rPr>
              <w:t xml:space="preserve"> </w:t>
            </w:r>
            <w:r w:rsidRPr="008D68AF">
              <w:rPr>
                <w:lang w:val="nl-NL"/>
              </w:rPr>
              <w:t>bedoeld in artikel 2:44 kunnen niet meer worden ingesteld na het verstrijken van een termijn van zes maanden te rekenen van de dag waarop de besluiten kunnen worden tegengeworpen aan degene die de nietigheid inroept of van de dag waarop hij er kennis van heeft gekregen.</w:t>
            </w:r>
          </w:p>
        </w:tc>
        <w:tc>
          <w:tcPr>
            <w:tcW w:w="5812" w:type="dxa"/>
            <w:shd w:val="clear" w:color="auto" w:fill="auto"/>
          </w:tcPr>
          <w:p w14:paraId="5E4A5A35" w14:textId="77777777" w:rsidR="00332259" w:rsidRDefault="00332259" w:rsidP="00332259">
            <w:pPr>
              <w:pStyle w:val="Geenafstand"/>
              <w:jc w:val="both"/>
              <w:rPr>
                <w:bCs/>
                <w:lang w:val="fr-BE"/>
              </w:rPr>
            </w:pPr>
            <w:r w:rsidRPr="00DD0158">
              <w:rPr>
                <w:bCs/>
                <w:lang w:val="fr-BE"/>
              </w:rPr>
              <w:lastRenderedPageBreak/>
              <w:t>§ 1</w:t>
            </w:r>
            <w:r w:rsidRPr="001331CC">
              <w:rPr>
                <w:bCs/>
                <w:vertAlign w:val="superscript"/>
                <w:lang w:val="fr-BE"/>
              </w:rPr>
              <w:t>er</w:t>
            </w:r>
            <w:r w:rsidRPr="00DD0158">
              <w:rPr>
                <w:bCs/>
                <w:lang w:val="fr-BE"/>
              </w:rPr>
              <w:t>. En ce qui concerne les sociétés, sont prescrites par cinq ans:</w:t>
            </w:r>
          </w:p>
          <w:p w14:paraId="65738316" w14:textId="77777777" w:rsidR="00332259" w:rsidRDefault="00332259" w:rsidP="00332259">
            <w:pPr>
              <w:pStyle w:val="Geenafstand"/>
              <w:jc w:val="both"/>
              <w:rPr>
                <w:ins w:id="30" w:author="Microsoft Office-gebruiker" w:date="2021-08-18T11:19:00Z"/>
                <w:bCs/>
                <w:lang w:val="fr-BE"/>
              </w:rPr>
            </w:pPr>
            <w:del w:id="31" w:author="Microsoft Office-gebruiker" w:date="2021-08-18T11:19:00Z">
              <w:r w:rsidRPr="006A7DFA">
                <w:rPr>
                  <w:color w:val="000000"/>
                  <w:lang w:val="fr-FR"/>
                </w:rPr>
                <w:br/>
                <w:delText>- toutes</w:delText>
              </w:r>
            </w:del>
          </w:p>
          <w:p w14:paraId="1B78C90C" w14:textId="77777777" w:rsidR="00332259" w:rsidRDefault="00332259" w:rsidP="00332259">
            <w:pPr>
              <w:pStyle w:val="Geenafstand"/>
              <w:numPr>
                <w:ilvl w:val="0"/>
                <w:numId w:val="1"/>
              </w:numPr>
              <w:jc w:val="both"/>
              <w:rPr>
                <w:bCs/>
                <w:lang w:val="fr-BE"/>
              </w:rPr>
            </w:pPr>
            <w:ins w:id="32" w:author="Microsoft Office-gebruiker" w:date="2021-08-18T11:19:00Z">
              <w:r>
                <w:rPr>
                  <w:bCs/>
                  <w:lang w:val="fr-BE"/>
                </w:rPr>
                <w:t>T</w:t>
              </w:r>
              <w:r w:rsidRPr="00DD0158">
                <w:rPr>
                  <w:bCs/>
                  <w:lang w:val="fr-BE"/>
                </w:rPr>
                <w:t>outes</w:t>
              </w:r>
            </w:ins>
            <w:r w:rsidRPr="00DD0158">
              <w:rPr>
                <w:bCs/>
                <w:lang w:val="fr-BE"/>
              </w:rPr>
              <w:t xml:space="preserve"> actions contre les fondateurs, à partir de la constitution;</w:t>
            </w:r>
          </w:p>
          <w:p w14:paraId="03C593FA" w14:textId="77777777" w:rsidR="00332259" w:rsidRDefault="00332259" w:rsidP="00332259">
            <w:pPr>
              <w:pStyle w:val="Geenafstand"/>
              <w:jc w:val="both"/>
              <w:rPr>
                <w:ins w:id="33" w:author="Microsoft Office-gebruiker" w:date="2021-08-18T11:19:00Z"/>
                <w:bCs/>
                <w:lang w:val="fr-BE"/>
              </w:rPr>
            </w:pPr>
            <w:del w:id="34" w:author="Microsoft Office-gebruiker" w:date="2021-08-18T11:19:00Z">
              <w:r w:rsidRPr="006A7DFA">
                <w:rPr>
                  <w:color w:val="000000"/>
                  <w:lang w:val="fr-FR"/>
                </w:rPr>
                <w:br/>
                <w:delText>- toutes</w:delText>
              </w:r>
            </w:del>
          </w:p>
          <w:p w14:paraId="4DCA7D4A" w14:textId="77777777" w:rsidR="00332259" w:rsidRDefault="00332259" w:rsidP="00332259">
            <w:pPr>
              <w:pStyle w:val="Geenafstand"/>
              <w:numPr>
                <w:ilvl w:val="0"/>
                <w:numId w:val="1"/>
              </w:numPr>
              <w:jc w:val="both"/>
              <w:rPr>
                <w:bCs/>
                <w:lang w:val="fr-BE"/>
              </w:rPr>
            </w:pPr>
            <w:ins w:id="35" w:author="Microsoft Office-gebruiker" w:date="2021-08-18T11:19:00Z">
              <w:r>
                <w:rPr>
                  <w:bCs/>
                  <w:lang w:val="fr-BE"/>
                </w:rPr>
                <w:t>T</w:t>
              </w:r>
              <w:r w:rsidRPr="00DD0158">
                <w:rPr>
                  <w:bCs/>
                  <w:lang w:val="fr-BE"/>
                </w:rPr>
                <w:t>outes</w:t>
              </w:r>
            </w:ins>
            <w:r w:rsidRPr="00DD0158">
              <w:rPr>
                <w:bCs/>
                <w:lang w:val="fr-BE"/>
              </w:rPr>
              <w:t xml:space="preserve"> actions contre les associés ou actionnaires, à partir de la publication de leur retrait de la société, sinon à partir de la publication d'un acte de dissolution, ou, pour les actions visées à l'article 2:104, §§ 2 et 3, à partir de la publication de la clôture de la liquidation, ou de l'expiration du terme contractuel;</w:t>
            </w:r>
          </w:p>
          <w:p w14:paraId="6C3564CF" w14:textId="77777777" w:rsidR="00332259" w:rsidRDefault="00332259" w:rsidP="00332259">
            <w:pPr>
              <w:pStyle w:val="Geenafstand"/>
              <w:jc w:val="both"/>
              <w:rPr>
                <w:ins w:id="36" w:author="Microsoft Office-gebruiker" w:date="2021-08-18T11:19:00Z"/>
                <w:bCs/>
                <w:lang w:val="fr-BE"/>
              </w:rPr>
            </w:pPr>
            <w:del w:id="37" w:author="Microsoft Office-gebruiker" w:date="2021-08-18T11:19:00Z">
              <w:r w:rsidRPr="006A7DFA">
                <w:rPr>
                  <w:color w:val="000000"/>
                  <w:lang w:val="fr-FR"/>
                </w:rPr>
                <w:br/>
                <w:delText>- toutes</w:delText>
              </w:r>
            </w:del>
          </w:p>
          <w:p w14:paraId="57694CBD" w14:textId="77777777" w:rsidR="00332259" w:rsidRDefault="00332259" w:rsidP="00332259">
            <w:pPr>
              <w:pStyle w:val="Geenafstand"/>
              <w:numPr>
                <w:ilvl w:val="0"/>
                <w:numId w:val="1"/>
              </w:numPr>
              <w:jc w:val="both"/>
              <w:rPr>
                <w:bCs/>
                <w:lang w:val="fr-BE"/>
              </w:rPr>
            </w:pPr>
            <w:ins w:id="38" w:author="Microsoft Office-gebruiker" w:date="2021-08-18T11:19:00Z">
              <w:r>
                <w:rPr>
                  <w:bCs/>
                  <w:lang w:val="fr-BE"/>
                </w:rPr>
                <w:t>T</w:t>
              </w:r>
              <w:r w:rsidRPr="00DD0158">
                <w:rPr>
                  <w:bCs/>
                  <w:lang w:val="fr-BE"/>
                </w:rPr>
                <w:t>outes</w:t>
              </w:r>
            </w:ins>
            <w:r w:rsidRPr="00DD0158">
              <w:rPr>
                <w:bCs/>
                <w:lang w:val="fr-BE"/>
              </w:rPr>
              <w:t xml:space="preserve"> actions de tiers en restitution de dividendes indûment distribués, à partir de la distribution;</w:t>
            </w:r>
          </w:p>
          <w:p w14:paraId="7DB1CC18" w14:textId="77777777" w:rsidR="00332259" w:rsidRDefault="00332259" w:rsidP="00332259">
            <w:pPr>
              <w:pStyle w:val="Geenafstand"/>
              <w:jc w:val="both"/>
              <w:rPr>
                <w:ins w:id="39" w:author="Microsoft Office-gebruiker" w:date="2021-08-18T11:19:00Z"/>
                <w:bCs/>
                <w:lang w:val="fr-BE"/>
              </w:rPr>
            </w:pPr>
            <w:del w:id="40" w:author="Microsoft Office-gebruiker" w:date="2021-08-18T11:19:00Z">
              <w:r w:rsidRPr="006A7DFA">
                <w:rPr>
                  <w:color w:val="000000"/>
                  <w:lang w:val="fr-FR"/>
                </w:rPr>
                <w:br/>
                <w:delText>- toutes</w:delText>
              </w:r>
            </w:del>
          </w:p>
          <w:p w14:paraId="28EFA1F7" w14:textId="77777777" w:rsidR="00332259" w:rsidRDefault="00332259" w:rsidP="00332259">
            <w:pPr>
              <w:pStyle w:val="Geenafstand"/>
              <w:numPr>
                <w:ilvl w:val="0"/>
                <w:numId w:val="1"/>
              </w:numPr>
              <w:jc w:val="both"/>
              <w:rPr>
                <w:bCs/>
                <w:lang w:val="fr-BE"/>
              </w:rPr>
            </w:pPr>
            <w:ins w:id="41" w:author="Microsoft Office-gebruiker" w:date="2021-08-18T11:19:00Z">
              <w:r>
                <w:rPr>
                  <w:bCs/>
                  <w:lang w:val="fr-BE"/>
                </w:rPr>
                <w:t>T</w:t>
              </w:r>
              <w:r w:rsidRPr="00DD0158">
                <w:rPr>
                  <w:bCs/>
                  <w:lang w:val="fr-BE"/>
                </w:rPr>
                <w:t>outes</w:t>
              </w:r>
            </w:ins>
            <w:r w:rsidRPr="00DD0158">
              <w:rPr>
                <w:bCs/>
                <w:lang w:val="fr-BE"/>
              </w:rPr>
              <w:t xml:space="preserve"> actions contre les membres de l'organe d'administration, délégués à la gestion journalière, commissaires, liquidateurs, contre les représentants permanents de personnes morales occupant une des fonctions précitées, ou contre toutes les autres personnes qui ont effectivement détenu le pouvoir de gérer la société, pour faits de leurs fonctions, à partir de ces faits ou, s'ils ont été celés par dol, à partir de la découverte de ces faits;</w:t>
            </w:r>
          </w:p>
          <w:p w14:paraId="0C255447" w14:textId="77777777" w:rsidR="00332259" w:rsidRDefault="00332259" w:rsidP="00332259">
            <w:pPr>
              <w:pStyle w:val="Geenafstand"/>
              <w:jc w:val="both"/>
              <w:rPr>
                <w:ins w:id="42" w:author="Microsoft Office-gebruiker" w:date="2021-08-18T11:19:00Z"/>
                <w:bCs/>
                <w:lang w:val="fr-BE"/>
              </w:rPr>
            </w:pPr>
            <w:del w:id="43" w:author="Microsoft Office-gebruiker" w:date="2021-08-18T11:19:00Z">
              <w:r w:rsidRPr="006A7DFA">
                <w:rPr>
                  <w:color w:val="000000"/>
                  <w:lang w:val="fr-FR"/>
                </w:rPr>
                <w:br/>
                <w:delText>- toutes</w:delText>
              </w:r>
            </w:del>
          </w:p>
          <w:p w14:paraId="0F1EEF94" w14:textId="77777777" w:rsidR="00332259" w:rsidRDefault="00332259" w:rsidP="00332259">
            <w:pPr>
              <w:pStyle w:val="Geenafstand"/>
              <w:numPr>
                <w:ilvl w:val="0"/>
                <w:numId w:val="1"/>
              </w:numPr>
              <w:jc w:val="both"/>
              <w:rPr>
                <w:bCs/>
                <w:lang w:val="fr-BE"/>
              </w:rPr>
            </w:pPr>
            <w:ins w:id="44" w:author="Microsoft Office-gebruiker" w:date="2021-08-18T11:19:00Z">
              <w:r>
                <w:rPr>
                  <w:bCs/>
                  <w:lang w:val="fr-BE"/>
                </w:rPr>
                <w:t>T</w:t>
              </w:r>
              <w:r w:rsidRPr="00DD0158">
                <w:rPr>
                  <w:bCs/>
                  <w:lang w:val="fr-BE"/>
                </w:rPr>
                <w:t>outes</w:t>
              </w:r>
            </w:ins>
            <w:r w:rsidRPr="00DD0158">
              <w:rPr>
                <w:bCs/>
                <w:lang w:val="fr-BE"/>
              </w:rPr>
              <w:t xml:space="preserve"> actions contre les liquidateurs, en cette qualité ou, à défaut, contre les personnes considérées comme </w:t>
            </w:r>
            <w:r w:rsidRPr="00DD0158">
              <w:rPr>
                <w:bCs/>
                <w:lang w:val="fr-BE"/>
              </w:rPr>
              <w:lastRenderedPageBreak/>
              <w:t>liquidateurs en vertu de l'article 2:85, à partir de la publication prescrite par l'article 2:102;</w:t>
            </w:r>
          </w:p>
          <w:p w14:paraId="30D9B4B1" w14:textId="77777777" w:rsidR="00332259" w:rsidRDefault="00332259" w:rsidP="00332259">
            <w:pPr>
              <w:pStyle w:val="Geenafstand"/>
              <w:jc w:val="both"/>
              <w:rPr>
                <w:ins w:id="45" w:author="Microsoft Office-gebruiker" w:date="2021-08-18T11:19:00Z"/>
                <w:bCs/>
                <w:lang w:val="fr-BE"/>
              </w:rPr>
            </w:pPr>
            <w:del w:id="46" w:author="Microsoft Office-gebruiker" w:date="2021-08-18T11:19:00Z">
              <w:r w:rsidRPr="006A7DFA">
                <w:rPr>
                  <w:color w:val="000000"/>
                  <w:lang w:val="fr-FR"/>
                </w:rPr>
                <w:br/>
                <w:delText>- toutes</w:delText>
              </w:r>
            </w:del>
          </w:p>
          <w:p w14:paraId="2AF5BF6C" w14:textId="77777777" w:rsidR="00332259" w:rsidRDefault="00332259" w:rsidP="00332259">
            <w:pPr>
              <w:pStyle w:val="Geenafstand"/>
              <w:numPr>
                <w:ilvl w:val="0"/>
                <w:numId w:val="1"/>
              </w:numPr>
              <w:jc w:val="both"/>
              <w:rPr>
                <w:bCs/>
                <w:lang w:val="fr-BE"/>
              </w:rPr>
            </w:pPr>
            <w:ins w:id="47" w:author="Microsoft Office-gebruiker" w:date="2021-08-18T11:19:00Z">
              <w:r>
                <w:rPr>
                  <w:bCs/>
                  <w:lang w:val="fr-BE"/>
                </w:rPr>
                <w:t>T</w:t>
              </w:r>
              <w:r w:rsidRPr="00DD0158">
                <w:rPr>
                  <w:bCs/>
                  <w:lang w:val="fr-BE"/>
                </w:rPr>
                <w:t>outes</w:t>
              </w:r>
            </w:ins>
            <w:r w:rsidRPr="00DD0158">
              <w:rPr>
                <w:bCs/>
                <w:lang w:val="fr-BE"/>
              </w:rPr>
              <w:t xml:space="preserve"> actions en nullité d'une société anonyme, d'une société européenne, d'une société coopérative européenne, d'une société à responsabilité limitée ou d'une société coopérative fondées sur un vice de forme, à partir de la publication, lorsque le contrat de société a reçu son exécution pendant cinq ans au moins, sans préjudice de dommages-intérêts s'il y avait lieu.</w:t>
            </w:r>
          </w:p>
          <w:p w14:paraId="30BD52E6" w14:textId="77777777" w:rsidR="00332259" w:rsidRDefault="00332259" w:rsidP="00332259">
            <w:pPr>
              <w:pStyle w:val="Geenafstand"/>
              <w:jc w:val="both"/>
              <w:rPr>
                <w:bCs/>
                <w:lang w:val="fr-BE"/>
              </w:rPr>
            </w:pPr>
            <w:r w:rsidRPr="00DD0158">
              <w:rPr>
                <w:bCs/>
                <w:lang w:val="fr-BE"/>
              </w:rPr>
              <w:br/>
              <w:t>§ 2. En ce qui concerne les associations et les fondations, sont prescrites par cinq ans:</w:t>
            </w:r>
          </w:p>
          <w:p w14:paraId="6A221207" w14:textId="77777777" w:rsidR="00332259" w:rsidRDefault="00332259" w:rsidP="00332259">
            <w:pPr>
              <w:pStyle w:val="Geenafstand"/>
              <w:jc w:val="both"/>
              <w:rPr>
                <w:ins w:id="48" w:author="Microsoft Office-gebruiker" w:date="2021-08-18T11:19:00Z"/>
                <w:bCs/>
                <w:lang w:val="fr-BE"/>
              </w:rPr>
            </w:pPr>
            <w:del w:id="49" w:author="Microsoft Office-gebruiker" w:date="2021-08-18T11:19:00Z">
              <w:r w:rsidRPr="006A7DFA">
                <w:rPr>
                  <w:color w:val="000000"/>
                  <w:lang w:val="fr-FR"/>
                </w:rPr>
                <w:br/>
                <w:delText>- toutes</w:delText>
              </w:r>
            </w:del>
          </w:p>
          <w:p w14:paraId="381A7388" w14:textId="77777777" w:rsidR="00332259" w:rsidRDefault="00332259" w:rsidP="00332259">
            <w:pPr>
              <w:pStyle w:val="Geenafstand"/>
              <w:numPr>
                <w:ilvl w:val="0"/>
                <w:numId w:val="1"/>
              </w:numPr>
              <w:jc w:val="both"/>
              <w:rPr>
                <w:bCs/>
                <w:lang w:val="fr-BE"/>
              </w:rPr>
            </w:pPr>
            <w:ins w:id="50" w:author="Microsoft Office-gebruiker" w:date="2021-08-18T11:19:00Z">
              <w:r>
                <w:rPr>
                  <w:bCs/>
                  <w:lang w:val="fr-BE"/>
                </w:rPr>
                <w:t>T</w:t>
              </w:r>
              <w:r w:rsidRPr="00DD0158">
                <w:rPr>
                  <w:bCs/>
                  <w:lang w:val="fr-BE"/>
                </w:rPr>
                <w:t>outes</w:t>
              </w:r>
            </w:ins>
            <w:r w:rsidRPr="00DD0158">
              <w:rPr>
                <w:bCs/>
                <w:lang w:val="fr-BE"/>
              </w:rPr>
              <w:t xml:space="preserve"> actions contre les administrateurs, délégués à la gestion journalière, commissaires, liquidateurs, contre les représentants permanents de personnes morales occupant une des fonctions précitées, ou contre toutes les autres personnes qui ont effectivement détenu le pouvoir de gérer l'association ou la fondation, pour des faits de leurs fonctions, à partir de ces faits ou, s'ils ont été celés par dol, à partir de la découverte de ces faits;</w:t>
            </w:r>
          </w:p>
          <w:p w14:paraId="69CEEBD7" w14:textId="77777777" w:rsidR="00332259" w:rsidRDefault="00332259" w:rsidP="00332259">
            <w:pPr>
              <w:pStyle w:val="Geenafstand"/>
              <w:jc w:val="both"/>
              <w:rPr>
                <w:ins w:id="51" w:author="Microsoft Office-gebruiker" w:date="2021-08-18T11:19:00Z"/>
                <w:bCs/>
                <w:lang w:val="fr-BE"/>
              </w:rPr>
            </w:pPr>
            <w:del w:id="52" w:author="Microsoft Office-gebruiker" w:date="2021-08-18T11:19:00Z">
              <w:r w:rsidRPr="006A7DFA">
                <w:rPr>
                  <w:color w:val="000000"/>
                  <w:lang w:val="fr-FR"/>
                </w:rPr>
                <w:br/>
                <w:delText>- toutes</w:delText>
              </w:r>
            </w:del>
          </w:p>
          <w:p w14:paraId="423A833A" w14:textId="77777777" w:rsidR="00332259" w:rsidRDefault="00332259" w:rsidP="00332259">
            <w:pPr>
              <w:pStyle w:val="Geenafstand"/>
              <w:numPr>
                <w:ilvl w:val="0"/>
                <w:numId w:val="1"/>
              </w:numPr>
              <w:jc w:val="both"/>
              <w:rPr>
                <w:bCs/>
                <w:lang w:val="fr-BE"/>
              </w:rPr>
            </w:pPr>
            <w:ins w:id="53" w:author="Microsoft Office-gebruiker" w:date="2021-08-18T11:19:00Z">
              <w:r>
                <w:rPr>
                  <w:bCs/>
                  <w:lang w:val="fr-BE"/>
                </w:rPr>
                <w:t>T</w:t>
              </w:r>
              <w:r w:rsidRPr="00DD0158">
                <w:rPr>
                  <w:bCs/>
                  <w:lang w:val="fr-BE"/>
                </w:rPr>
                <w:t>outes</w:t>
              </w:r>
            </w:ins>
            <w:r w:rsidRPr="00DD0158">
              <w:rPr>
                <w:bCs/>
                <w:lang w:val="fr-BE"/>
              </w:rPr>
              <w:t xml:space="preserve"> actions contre les liquidateurs en cette qualité, à compter de la publication de la clôture de la liquidation prescrite à l'article 2:136 ou 2:17;</w:t>
            </w:r>
          </w:p>
          <w:p w14:paraId="59C92607" w14:textId="77777777" w:rsidR="00332259" w:rsidRDefault="00332259" w:rsidP="00332259">
            <w:pPr>
              <w:pStyle w:val="Geenafstand"/>
              <w:jc w:val="both"/>
              <w:rPr>
                <w:ins w:id="54" w:author="Microsoft Office-gebruiker" w:date="2021-08-18T11:19:00Z"/>
                <w:bCs/>
                <w:lang w:val="fr-BE"/>
              </w:rPr>
            </w:pPr>
            <w:del w:id="55" w:author="Microsoft Office-gebruiker" w:date="2021-08-18T11:19:00Z">
              <w:r w:rsidRPr="006A7DFA">
                <w:rPr>
                  <w:color w:val="000000"/>
                  <w:lang w:val="fr-FR"/>
                </w:rPr>
                <w:br/>
                <w:delText>- les</w:delText>
              </w:r>
            </w:del>
          </w:p>
          <w:p w14:paraId="14C4D235" w14:textId="77777777" w:rsidR="00332259" w:rsidRDefault="00332259" w:rsidP="00332259">
            <w:pPr>
              <w:pStyle w:val="Geenafstand"/>
              <w:numPr>
                <w:ilvl w:val="0"/>
                <w:numId w:val="1"/>
              </w:numPr>
              <w:jc w:val="both"/>
              <w:rPr>
                <w:bCs/>
                <w:lang w:val="fr-BE"/>
              </w:rPr>
            </w:pPr>
            <w:ins w:id="56" w:author="Microsoft Office-gebruiker" w:date="2021-08-18T11:19:00Z">
              <w:r>
                <w:rPr>
                  <w:bCs/>
                  <w:lang w:val="fr-BE"/>
                </w:rPr>
                <w:t>L</w:t>
              </w:r>
              <w:r w:rsidRPr="00DD0158">
                <w:rPr>
                  <w:bCs/>
                  <w:lang w:val="fr-BE"/>
                </w:rPr>
                <w:t>es</w:t>
              </w:r>
            </w:ins>
            <w:r w:rsidRPr="00DD0158">
              <w:rPr>
                <w:bCs/>
                <w:lang w:val="fr-BE"/>
              </w:rPr>
              <w:t xml:space="preserve"> actions des créanciers visées à l'article 2:133, à compter de la publication de la décision relative à l'affectation de l'actif.</w:t>
            </w:r>
          </w:p>
          <w:p w14:paraId="5DC0F1CD" w14:textId="77777777" w:rsidR="00332259" w:rsidRDefault="00332259" w:rsidP="00332259">
            <w:pPr>
              <w:pStyle w:val="Geenafstand"/>
              <w:jc w:val="both"/>
              <w:rPr>
                <w:bCs/>
                <w:lang w:val="fr-BE"/>
              </w:rPr>
            </w:pPr>
            <w:r w:rsidRPr="00DD0158">
              <w:rPr>
                <w:bCs/>
                <w:lang w:val="fr-BE"/>
              </w:rPr>
              <w:br/>
              <w:t xml:space="preserve">§ 3. L'action en réouverture de la liquidation se prescrit après </w:t>
            </w:r>
            <w:r w:rsidRPr="00DD0158">
              <w:rPr>
                <w:bCs/>
                <w:lang w:val="fr-BE"/>
              </w:rPr>
              <w:lastRenderedPageBreak/>
              <w:t>l'expiration d'un délai de cinq ans à compter de la publication de la clôture de la liquidation. Elle ne peut plus être introduite après l'expiration d'un délai d'un an à compter du jour de la découverte de l'actif oublié.</w:t>
            </w:r>
          </w:p>
          <w:p w14:paraId="4E09284D" w14:textId="77777777" w:rsidR="00332259" w:rsidRDefault="00332259" w:rsidP="00332259">
            <w:pPr>
              <w:pStyle w:val="Geenafstand"/>
              <w:jc w:val="both"/>
              <w:rPr>
                <w:bCs/>
                <w:lang w:val="fr-BE"/>
              </w:rPr>
            </w:pPr>
          </w:p>
          <w:p w14:paraId="505C0237" w14:textId="77777777" w:rsidR="00332259" w:rsidRDefault="00332259" w:rsidP="00332259">
            <w:pPr>
              <w:pStyle w:val="Geenafstand"/>
              <w:jc w:val="both"/>
              <w:rPr>
                <w:bCs/>
                <w:lang w:val="fr-BE"/>
              </w:rPr>
            </w:pPr>
            <w:r w:rsidRPr="00DD0158">
              <w:rPr>
                <w:bCs/>
                <w:lang w:val="fr-BE"/>
              </w:rPr>
              <w:t>§ 4. Les actions en nullité d'une fusion ou d'une scission prévues aux articles 12:19, 12:20 et 13:7, ne peuvent plus être intentées après l'expiration d'un délai de six mois à compter de la date à laquelle la fusion ou la scission est opposable à celui qui invoque la nullité, ou si la situation a été régularisée.</w:t>
            </w:r>
          </w:p>
          <w:p w14:paraId="74CDD590" w14:textId="77777777" w:rsidR="00332259" w:rsidRDefault="00332259" w:rsidP="00332259">
            <w:pPr>
              <w:pStyle w:val="Geenafstand"/>
              <w:jc w:val="both"/>
              <w:rPr>
                <w:bCs/>
                <w:lang w:val="fr-BE"/>
              </w:rPr>
            </w:pPr>
          </w:p>
          <w:p w14:paraId="7A76A8BA" w14:textId="0BAF5C49" w:rsidR="005705B0" w:rsidRPr="009E4510" w:rsidRDefault="00332259" w:rsidP="00332259">
            <w:pPr>
              <w:jc w:val="both"/>
              <w:rPr>
                <w:lang w:val="fr-BE"/>
              </w:rPr>
            </w:pPr>
            <w:r w:rsidRPr="00DD0158">
              <w:rPr>
                <w:bCs/>
                <w:lang w:val="fr-BE"/>
              </w:rPr>
              <w:t>Les actions en nullité d'une décision d'un organe d'une personne morale</w:t>
            </w:r>
            <w:ins w:id="57" w:author="Microsoft Office-gebruiker" w:date="2021-08-18T11:19:00Z">
              <w:r w:rsidRPr="00DD0158">
                <w:rPr>
                  <w:bCs/>
                  <w:lang w:val="fr-BE"/>
                </w:rPr>
                <w:t xml:space="preserve"> </w:t>
              </w:r>
            </w:ins>
            <w:r w:rsidR="00E91467">
              <w:rPr>
                <w:rFonts w:cstheme="minorHAnsi"/>
                <w:lang w:val="fr-BE"/>
              </w:rPr>
              <w:fldChar w:fldCharType="begin"/>
            </w:r>
            <w:r w:rsidR="00E91467">
              <w:rPr>
                <w:rFonts w:cstheme="minorHAnsi"/>
                <w:lang w:val="fr-BE"/>
              </w:rPr>
              <w:instrText xml:space="preserve"> HYPERLINK  \l "_Amendement_45_bij_1" </w:instrText>
            </w:r>
            <w:r w:rsidR="00E91467">
              <w:rPr>
                <w:rFonts w:cstheme="minorHAnsi"/>
                <w:lang w:val="fr-BE"/>
              </w:rPr>
            </w:r>
            <w:r w:rsidR="00E91467">
              <w:rPr>
                <w:rFonts w:cstheme="minorHAnsi"/>
                <w:lang w:val="fr-BE"/>
              </w:rPr>
              <w:fldChar w:fldCharType="separate"/>
            </w:r>
            <w:ins w:id="58" w:author="Microsoft Office-gebruiker" w:date="2021-08-18T11:19:00Z">
              <w:r w:rsidRPr="00E91467">
                <w:rPr>
                  <w:rStyle w:val="Hyperlink"/>
                  <w:rFonts w:cstheme="minorHAnsi"/>
                  <w:lang w:val="fr-BE"/>
                </w:rPr>
                <w:t>ou de l’assemblée générale des obligataires d’une société</w:t>
              </w:r>
            </w:ins>
            <w:r w:rsidR="00E91467">
              <w:rPr>
                <w:rFonts w:cstheme="minorHAnsi"/>
                <w:lang w:val="fr-BE"/>
              </w:rPr>
              <w:fldChar w:fldCharType="end"/>
            </w:r>
            <w:bookmarkStart w:id="59" w:name="_GoBack"/>
            <w:bookmarkEnd w:id="59"/>
            <w:r w:rsidRPr="00DD0158">
              <w:rPr>
                <w:bCs/>
                <w:lang w:val="fr-BE"/>
              </w:rPr>
              <w:t xml:space="preserve"> prévues par l'article 2:44 ne peuvent plus être intentées après l'expiration d'un délai de six mois à compter de la date à laquelle les décisions prises sont opposables à celui qui invoque la nullité ou sont connues de lui.</w:t>
            </w:r>
          </w:p>
        </w:tc>
      </w:tr>
      <w:tr w:rsidR="005705B0" w:rsidRPr="00AD033D" w14:paraId="14450EE6" w14:textId="77777777" w:rsidTr="00130CE7">
        <w:trPr>
          <w:trHeight w:val="1408"/>
        </w:trPr>
        <w:tc>
          <w:tcPr>
            <w:tcW w:w="2122" w:type="dxa"/>
          </w:tcPr>
          <w:p w14:paraId="20CB85A6" w14:textId="77777777" w:rsidR="005705B0" w:rsidRPr="008E5541" w:rsidRDefault="005705B0" w:rsidP="005705B0">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3AD2EDB3" w14:textId="77777777" w:rsidR="005705B0" w:rsidRPr="00E077F8" w:rsidRDefault="005705B0" w:rsidP="005705B0">
            <w:pPr>
              <w:autoSpaceDE w:val="0"/>
              <w:autoSpaceDN w:val="0"/>
              <w:adjustRightInd w:val="0"/>
              <w:spacing w:after="0" w:line="240" w:lineRule="auto"/>
              <w:jc w:val="both"/>
              <w:rPr>
                <w:rFonts w:ascii="Calibri" w:eastAsia="Calibri" w:hAnsi="Calibri" w:cs="Calibri"/>
                <w:color w:val="000000" w:themeColor="text1"/>
                <w:lang w:val="nl-BE"/>
              </w:rPr>
            </w:pPr>
            <w:r w:rsidRPr="00E077F8">
              <w:rPr>
                <w:rFonts w:ascii="Calibri" w:hAnsi="Calibri" w:cs="Calibri"/>
                <w:szCs w:val="20"/>
                <w:lang w:val="nl-BE"/>
              </w:rPr>
              <w:t>In artikel 2:143, § 4, tweede lid van hetzelfde Wetboek</w:t>
            </w:r>
            <w:r>
              <w:rPr>
                <w:rFonts w:ascii="Calibri" w:hAnsi="Calibri" w:cs="Calibri"/>
                <w:szCs w:val="20"/>
                <w:lang w:val="nl-BE"/>
              </w:rPr>
              <w:t xml:space="preserve"> </w:t>
            </w:r>
            <w:r w:rsidRPr="00E077F8">
              <w:rPr>
                <w:rFonts w:ascii="Calibri" w:hAnsi="Calibri" w:cs="Calibri"/>
                <w:szCs w:val="20"/>
                <w:lang w:val="nl-BE"/>
              </w:rPr>
              <w:t>worden de woorden “of van de algemene vergadering</w:t>
            </w:r>
            <w:r>
              <w:rPr>
                <w:rFonts w:ascii="Calibri" w:hAnsi="Calibri" w:cs="Calibri"/>
                <w:szCs w:val="20"/>
                <w:lang w:val="nl-BE"/>
              </w:rPr>
              <w:t xml:space="preserve"> </w:t>
            </w:r>
            <w:r w:rsidRPr="00E077F8">
              <w:rPr>
                <w:rFonts w:ascii="Calibri" w:hAnsi="Calibri" w:cs="Calibri"/>
                <w:szCs w:val="20"/>
                <w:lang w:val="nl-BE"/>
              </w:rPr>
              <w:t>van obligatiehouders van een vennootschap” ingevoegd</w:t>
            </w:r>
            <w:r>
              <w:rPr>
                <w:rFonts w:ascii="Calibri" w:hAnsi="Calibri" w:cs="Calibri"/>
                <w:szCs w:val="20"/>
                <w:lang w:val="nl-BE"/>
              </w:rPr>
              <w:t xml:space="preserve"> </w:t>
            </w:r>
            <w:r w:rsidRPr="00E077F8">
              <w:rPr>
                <w:rFonts w:ascii="Calibri" w:hAnsi="Calibri" w:cs="Calibri"/>
                <w:szCs w:val="20"/>
                <w:lang w:val="nl-BE"/>
              </w:rPr>
              <w:t>tussen de woorden “van een rechtspersoon” en de</w:t>
            </w:r>
            <w:r>
              <w:rPr>
                <w:rFonts w:ascii="Calibri" w:hAnsi="Calibri" w:cs="Calibri"/>
                <w:szCs w:val="20"/>
                <w:lang w:val="nl-BE"/>
              </w:rPr>
              <w:t xml:space="preserve"> </w:t>
            </w:r>
            <w:r w:rsidRPr="00E077F8">
              <w:rPr>
                <w:rFonts w:ascii="Calibri" w:hAnsi="Calibri" w:cs="Calibri"/>
                <w:szCs w:val="20"/>
                <w:lang w:val="nl-BE"/>
              </w:rPr>
              <w:t>woorden “bedoeld in artikel 2:44”.</w:t>
            </w:r>
          </w:p>
        </w:tc>
        <w:tc>
          <w:tcPr>
            <w:tcW w:w="5812" w:type="dxa"/>
            <w:shd w:val="clear" w:color="auto" w:fill="auto"/>
          </w:tcPr>
          <w:p w14:paraId="48F5AEF0" w14:textId="77777777" w:rsidR="005705B0" w:rsidRPr="00E077F8" w:rsidRDefault="005705B0" w:rsidP="005705B0">
            <w:pPr>
              <w:autoSpaceDE w:val="0"/>
              <w:autoSpaceDN w:val="0"/>
              <w:adjustRightInd w:val="0"/>
              <w:spacing w:after="0" w:line="240" w:lineRule="auto"/>
              <w:jc w:val="both"/>
              <w:rPr>
                <w:rFonts w:ascii="Calibri" w:hAnsi="Calibri" w:cs="Calibri"/>
                <w:bCs/>
                <w:lang w:val="fr-BE"/>
              </w:rPr>
            </w:pPr>
            <w:r w:rsidRPr="00E077F8">
              <w:rPr>
                <w:rFonts w:ascii="Calibri" w:hAnsi="Calibri" w:cs="Calibri"/>
                <w:szCs w:val="20"/>
                <w:lang w:val="fr-BE"/>
              </w:rPr>
              <w:t>Dans l’article 2:143, § 4, alinéa 2 du même Code, les</w:t>
            </w:r>
            <w:r>
              <w:rPr>
                <w:rFonts w:ascii="Calibri" w:hAnsi="Calibri" w:cs="Calibri"/>
                <w:szCs w:val="20"/>
                <w:lang w:val="fr-BE"/>
              </w:rPr>
              <w:t xml:space="preserve"> </w:t>
            </w:r>
            <w:r w:rsidRPr="00E077F8">
              <w:rPr>
                <w:rFonts w:ascii="Calibri" w:hAnsi="Calibri" w:cs="Calibri"/>
                <w:szCs w:val="20"/>
                <w:lang w:val="fr-BE"/>
              </w:rPr>
              <w:t>mots “ou de l’assemblée des obligataires d’une société”</w:t>
            </w:r>
            <w:r>
              <w:rPr>
                <w:rFonts w:ascii="Calibri" w:hAnsi="Calibri" w:cs="Calibri"/>
                <w:szCs w:val="20"/>
                <w:lang w:val="fr-BE"/>
              </w:rPr>
              <w:t xml:space="preserve"> </w:t>
            </w:r>
            <w:r w:rsidRPr="00E077F8">
              <w:rPr>
                <w:rFonts w:ascii="Calibri" w:hAnsi="Calibri" w:cs="Calibri"/>
                <w:szCs w:val="20"/>
                <w:lang w:val="fr-BE"/>
              </w:rPr>
              <w:t>sont insérés entre les mots “d’une personne morale”</w:t>
            </w:r>
            <w:r>
              <w:rPr>
                <w:rFonts w:ascii="Calibri" w:hAnsi="Calibri" w:cs="Calibri"/>
                <w:szCs w:val="20"/>
                <w:lang w:val="fr-BE"/>
              </w:rPr>
              <w:t xml:space="preserve"> </w:t>
            </w:r>
            <w:r w:rsidRPr="00E077F8">
              <w:rPr>
                <w:rFonts w:ascii="Calibri" w:hAnsi="Calibri" w:cs="Calibri"/>
                <w:szCs w:val="20"/>
                <w:lang w:val="fr-BE"/>
              </w:rPr>
              <w:t>et les mots “prévues par l’article 2:44”.</w:t>
            </w:r>
          </w:p>
        </w:tc>
      </w:tr>
      <w:tr w:rsidR="005705B0" w:rsidRPr="00641109" w14:paraId="12200BAA" w14:textId="77777777" w:rsidTr="00130CE7">
        <w:trPr>
          <w:trHeight w:val="1408"/>
        </w:trPr>
        <w:tc>
          <w:tcPr>
            <w:tcW w:w="2122" w:type="dxa"/>
          </w:tcPr>
          <w:p w14:paraId="38593BA3" w14:textId="77777777" w:rsidR="005705B0" w:rsidRPr="008E5541" w:rsidRDefault="005705B0" w:rsidP="005705B0">
            <w:pPr>
              <w:spacing w:after="0" w:line="240" w:lineRule="auto"/>
              <w:jc w:val="both"/>
              <w:rPr>
                <w:rFonts w:cs="Calibri"/>
                <w:lang w:val="nl-BE"/>
              </w:rPr>
            </w:pPr>
            <w:r>
              <w:rPr>
                <w:rFonts w:cs="Calibri"/>
                <w:lang w:val="nl-BE"/>
              </w:rPr>
              <w:t>MvT 553</w:t>
            </w:r>
          </w:p>
        </w:tc>
        <w:tc>
          <w:tcPr>
            <w:tcW w:w="5811" w:type="dxa"/>
            <w:shd w:val="clear" w:color="auto" w:fill="auto"/>
          </w:tcPr>
          <w:p w14:paraId="5251AAE4" w14:textId="77777777" w:rsidR="005705B0" w:rsidRPr="005705B0" w:rsidRDefault="005705B0" w:rsidP="005705B0">
            <w:pPr>
              <w:spacing w:after="0" w:line="240" w:lineRule="auto"/>
              <w:jc w:val="both"/>
              <w:rPr>
                <w:rStyle w:val="Subtielebenadr"/>
                <w:i w:val="0"/>
                <w:color w:val="000000" w:themeColor="text1"/>
              </w:rPr>
            </w:pPr>
            <w:r w:rsidRPr="005705B0">
              <w:rPr>
                <w:rStyle w:val="Subtielebenadr"/>
                <w:i w:val="0"/>
                <w:color w:val="000000" w:themeColor="text1"/>
                <w:lang w:val="nl-BE"/>
              </w:rPr>
              <w:t>Deze bepaling verbetert een vergetelheid. De regels die gelden voor de nietigheid van organen van rechtspersonen gelden ook voor de nietigheid van besluiten van de algemene vergadering van obligatiehou</w:t>
            </w:r>
            <w:r w:rsidRPr="005705B0">
              <w:rPr>
                <w:rStyle w:val="Subtielebenadr"/>
                <w:i w:val="0"/>
                <w:color w:val="000000" w:themeColor="text1"/>
                <w:lang w:val="nl-BE"/>
              </w:rPr>
              <w:softHyphen/>
              <w:t xml:space="preserve">ders, die geen orgaan is. </w:t>
            </w:r>
            <w:proofErr w:type="spellStart"/>
            <w:r w:rsidRPr="005705B0">
              <w:rPr>
                <w:rStyle w:val="Subtielebenadr"/>
                <w:i w:val="0"/>
                <w:color w:val="000000" w:themeColor="text1"/>
              </w:rPr>
              <w:t>Zie</w:t>
            </w:r>
            <w:proofErr w:type="spellEnd"/>
            <w:r w:rsidRPr="005705B0">
              <w:rPr>
                <w:rStyle w:val="Subtielebenadr"/>
                <w:i w:val="0"/>
                <w:color w:val="000000" w:themeColor="text1"/>
              </w:rPr>
              <w:t xml:space="preserve"> </w:t>
            </w:r>
            <w:proofErr w:type="spellStart"/>
            <w:r w:rsidRPr="005705B0">
              <w:rPr>
                <w:rStyle w:val="Subtielebenadr"/>
                <w:i w:val="0"/>
                <w:color w:val="000000" w:themeColor="text1"/>
              </w:rPr>
              <w:t>boek</w:t>
            </w:r>
            <w:proofErr w:type="spellEnd"/>
            <w:r w:rsidRPr="005705B0">
              <w:rPr>
                <w:rStyle w:val="Subtielebenadr"/>
                <w:i w:val="0"/>
                <w:color w:val="000000" w:themeColor="text1"/>
              </w:rPr>
              <w:t xml:space="preserve"> 2, </w:t>
            </w:r>
            <w:proofErr w:type="spellStart"/>
            <w:r w:rsidRPr="005705B0">
              <w:rPr>
                <w:rStyle w:val="Subtielebenadr"/>
                <w:i w:val="0"/>
                <w:color w:val="000000" w:themeColor="text1"/>
              </w:rPr>
              <w:t>titel</w:t>
            </w:r>
            <w:proofErr w:type="spellEnd"/>
            <w:r w:rsidRPr="005705B0">
              <w:rPr>
                <w:rStyle w:val="Subtielebenadr"/>
                <w:i w:val="0"/>
                <w:color w:val="000000" w:themeColor="text1"/>
              </w:rPr>
              <w:t xml:space="preserve"> 5, </w:t>
            </w:r>
            <w:proofErr w:type="spellStart"/>
            <w:r w:rsidRPr="005705B0">
              <w:rPr>
                <w:rStyle w:val="Subtielebenadr"/>
                <w:i w:val="0"/>
                <w:color w:val="000000" w:themeColor="text1"/>
              </w:rPr>
              <w:t>hoofdstuk</w:t>
            </w:r>
            <w:proofErr w:type="spellEnd"/>
            <w:r w:rsidRPr="005705B0">
              <w:rPr>
                <w:rStyle w:val="Subtielebenadr"/>
                <w:i w:val="0"/>
                <w:color w:val="000000" w:themeColor="text1"/>
              </w:rPr>
              <w:t xml:space="preserve"> 2 van het WVV.</w:t>
            </w:r>
          </w:p>
        </w:tc>
        <w:tc>
          <w:tcPr>
            <w:tcW w:w="5812" w:type="dxa"/>
            <w:shd w:val="clear" w:color="auto" w:fill="auto"/>
          </w:tcPr>
          <w:p w14:paraId="2215BC08" w14:textId="77777777" w:rsidR="005705B0" w:rsidRPr="005705B0" w:rsidRDefault="005705B0" w:rsidP="005705B0">
            <w:pPr>
              <w:spacing w:after="0" w:line="240" w:lineRule="exact"/>
              <w:jc w:val="both"/>
              <w:textAlignment w:val="baseline"/>
              <w:rPr>
                <w:rStyle w:val="Subtielebenadr"/>
                <w:i w:val="0"/>
                <w:color w:val="000000" w:themeColor="text1"/>
              </w:rPr>
            </w:pPr>
            <w:r w:rsidRPr="005705B0">
              <w:rPr>
                <w:rStyle w:val="Subtielebenadr"/>
                <w:i w:val="0"/>
                <w:color w:val="000000" w:themeColor="text1"/>
                <w:lang w:val="fr-BE"/>
              </w:rPr>
              <w:t xml:space="preserve">La présente disposition corrige un oubli. Les règles relatives à la nullité des organes des personnes morales s’appliquent aussi à la nullité des décisions de l’assemblée des obligataires, qui n’est pas un organe. </w:t>
            </w:r>
            <w:proofErr w:type="spellStart"/>
            <w:r w:rsidRPr="005705B0">
              <w:rPr>
                <w:rStyle w:val="Subtielebenadr"/>
                <w:i w:val="0"/>
                <w:color w:val="000000" w:themeColor="text1"/>
              </w:rPr>
              <w:t>Voy</w:t>
            </w:r>
            <w:proofErr w:type="spellEnd"/>
            <w:r w:rsidRPr="005705B0">
              <w:rPr>
                <w:rStyle w:val="Subtielebenadr"/>
                <w:i w:val="0"/>
                <w:color w:val="000000" w:themeColor="text1"/>
              </w:rPr>
              <w:t xml:space="preserve">. livre 2, titre 5, </w:t>
            </w:r>
            <w:proofErr w:type="spellStart"/>
            <w:r w:rsidRPr="005705B0">
              <w:rPr>
                <w:rStyle w:val="Subtielebenadr"/>
                <w:i w:val="0"/>
                <w:color w:val="000000" w:themeColor="text1"/>
              </w:rPr>
              <w:t>chapitre</w:t>
            </w:r>
            <w:proofErr w:type="spellEnd"/>
            <w:r w:rsidRPr="005705B0">
              <w:rPr>
                <w:rStyle w:val="Subtielebenadr"/>
                <w:i w:val="0"/>
                <w:color w:val="000000" w:themeColor="text1"/>
              </w:rPr>
              <w:t xml:space="preserve"> 2 du CSA. </w:t>
            </w:r>
          </w:p>
          <w:p w14:paraId="36DB3228" w14:textId="77777777" w:rsidR="005705B0" w:rsidRPr="001331CC" w:rsidRDefault="005705B0" w:rsidP="005705B0">
            <w:pPr>
              <w:spacing w:after="0" w:line="240" w:lineRule="auto"/>
              <w:jc w:val="both"/>
              <w:rPr>
                <w:rStyle w:val="Subtielebenadr"/>
                <w:i w:val="0"/>
                <w:color w:val="000000" w:themeColor="text1"/>
              </w:rPr>
            </w:pPr>
          </w:p>
        </w:tc>
      </w:tr>
      <w:tr w:rsidR="005705B0" w:rsidRPr="00B1458B" w14:paraId="3F98FC02" w14:textId="77777777" w:rsidTr="00130CE7">
        <w:trPr>
          <w:trHeight w:val="2250"/>
        </w:trPr>
        <w:tc>
          <w:tcPr>
            <w:tcW w:w="2122" w:type="dxa"/>
          </w:tcPr>
          <w:p w14:paraId="726C3825" w14:textId="77777777" w:rsidR="005705B0" w:rsidRPr="008E5541" w:rsidRDefault="005705B0" w:rsidP="005705B0">
            <w:pPr>
              <w:spacing w:after="0" w:line="240" w:lineRule="auto"/>
              <w:jc w:val="both"/>
              <w:rPr>
                <w:rFonts w:cs="Calibri"/>
                <w:lang w:val="nl-BE"/>
              </w:rPr>
            </w:pPr>
            <w:r>
              <w:rPr>
                <w:rFonts w:cs="Calibri"/>
                <w:lang w:val="nl-BE"/>
              </w:rPr>
              <w:t>RvSt 553</w:t>
            </w:r>
          </w:p>
        </w:tc>
        <w:tc>
          <w:tcPr>
            <w:tcW w:w="5811" w:type="dxa"/>
            <w:shd w:val="clear" w:color="auto" w:fill="auto"/>
          </w:tcPr>
          <w:p w14:paraId="3CB2D6E8" w14:textId="77777777" w:rsidR="005705B0" w:rsidRPr="00130CE7" w:rsidRDefault="005705B0" w:rsidP="005705B0">
            <w:pPr>
              <w:pStyle w:val="Geenafstand"/>
              <w:jc w:val="both"/>
              <w:rPr>
                <w:rFonts w:ascii="Calibri" w:hAnsi="Calibri" w:cs="Calibri"/>
              </w:rPr>
            </w:pPr>
            <w:r w:rsidRPr="00130CE7">
              <w:rPr>
                <w:rFonts w:ascii="Calibri" w:hAnsi="Calibri" w:cs="Calibri"/>
              </w:rPr>
              <w:t>Artikel 67</w:t>
            </w:r>
          </w:p>
          <w:p w14:paraId="33EB58AD" w14:textId="77777777" w:rsidR="005705B0" w:rsidRPr="00B72B6E" w:rsidRDefault="005705B0" w:rsidP="005705B0">
            <w:pPr>
              <w:pStyle w:val="Geenafstand"/>
              <w:jc w:val="both"/>
              <w:rPr>
                <w:rFonts w:ascii="Calibri" w:hAnsi="Calibri" w:cs="Calibri"/>
                <w:u w:val="single"/>
              </w:rPr>
            </w:pPr>
          </w:p>
          <w:p w14:paraId="66B5A8E1" w14:textId="77777777" w:rsidR="005705B0" w:rsidRPr="00B72B6E" w:rsidRDefault="005705B0" w:rsidP="005705B0">
            <w:pPr>
              <w:pStyle w:val="Geenafstand"/>
              <w:jc w:val="both"/>
              <w:rPr>
                <w:rFonts w:ascii="Calibri" w:hAnsi="Calibri" w:cs="Calibri"/>
              </w:rPr>
            </w:pPr>
            <w:r w:rsidRPr="00B72B6E">
              <w:rPr>
                <w:rFonts w:ascii="Calibri" w:hAnsi="Calibri" w:cs="Calibri"/>
              </w:rPr>
              <w:t>In de Franse tekst dient het woord “générale” ingevoegd te worden tussen de woorden “assemblée” en “des obligataires” opdat de tekst die in artikel 2:143, § 4, tweede lid, ingevoegd moet worden als volgt luidt: “ou de l’assemblée générale des obligataires d’une société”.</w:t>
            </w:r>
          </w:p>
        </w:tc>
        <w:tc>
          <w:tcPr>
            <w:tcW w:w="5812" w:type="dxa"/>
            <w:shd w:val="clear" w:color="auto" w:fill="auto"/>
          </w:tcPr>
          <w:p w14:paraId="621CBD3E" w14:textId="77777777" w:rsidR="005705B0" w:rsidRPr="00130CE7" w:rsidRDefault="005705B0" w:rsidP="005705B0">
            <w:pPr>
              <w:pStyle w:val="Geenafstand"/>
              <w:jc w:val="both"/>
              <w:rPr>
                <w:rFonts w:ascii="Calibri" w:hAnsi="Calibri" w:cs="Calibri"/>
                <w:lang w:val="fr-BE"/>
              </w:rPr>
            </w:pPr>
            <w:r w:rsidRPr="00130CE7">
              <w:rPr>
                <w:rFonts w:ascii="Calibri" w:hAnsi="Calibri" w:cs="Calibri"/>
                <w:lang w:val="fr-BE"/>
              </w:rPr>
              <w:t>Article 67</w:t>
            </w:r>
          </w:p>
          <w:p w14:paraId="0394D6E2" w14:textId="77777777" w:rsidR="005705B0" w:rsidRDefault="005705B0" w:rsidP="005705B0">
            <w:pPr>
              <w:pStyle w:val="Geenafstand"/>
              <w:jc w:val="both"/>
              <w:rPr>
                <w:rFonts w:ascii="Calibri" w:hAnsi="Calibri" w:cs="Calibri"/>
                <w:lang w:val="fr-BE"/>
              </w:rPr>
            </w:pPr>
          </w:p>
          <w:p w14:paraId="00044A09" w14:textId="77777777" w:rsidR="005705B0" w:rsidRPr="00B72B6E" w:rsidRDefault="005705B0" w:rsidP="005705B0">
            <w:pPr>
              <w:pStyle w:val="Geenafstand"/>
              <w:jc w:val="both"/>
              <w:rPr>
                <w:rFonts w:ascii="Calibri" w:hAnsi="Calibri" w:cs="Calibri"/>
                <w:lang w:val="fr-BE"/>
              </w:rPr>
            </w:pPr>
            <w:r w:rsidRPr="00B72B6E">
              <w:rPr>
                <w:rFonts w:ascii="Calibri" w:hAnsi="Calibri" w:cs="Calibri"/>
                <w:lang w:val="fr-BE"/>
              </w:rPr>
              <w:t>Dans le texte français, il convient d’ajouter l’adjectif « générale » entre les mots « assemblée » et « des obligataires » afin que le texte à insérer dans l’article 2:143, § 4, alinéa 2, du Code des sociétés et des associations se lise comme suit : « ou de l’assemblée générale des obligataires d’une société ».</w:t>
            </w:r>
          </w:p>
        </w:tc>
      </w:tr>
      <w:tr w:rsidR="005705B0" w:rsidRPr="00AD033D" w14:paraId="2B3C6BA1" w14:textId="77777777" w:rsidTr="00641109">
        <w:trPr>
          <w:trHeight w:val="3921"/>
        </w:trPr>
        <w:tc>
          <w:tcPr>
            <w:tcW w:w="2122" w:type="dxa"/>
          </w:tcPr>
          <w:p w14:paraId="6B08B02B" w14:textId="77777777" w:rsidR="005705B0" w:rsidRPr="008E5541" w:rsidRDefault="005705B0" w:rsidP="00E91467">
            <w:pPr>
              <w:pStyle w:val="Kop1"/>
              <w:rPr>
                <w:lang w:val="nl-BE"/>
              </w:rPr>
            </w:pPr>
            <w:bookmarkStart w:id="60" w:name="_Amendement_45_bij"/>
            <w:bookmarkStart w:id="61" w:name="_Amendement_45_bij_1"/>
            <w:bookmarkEnd w:id="60"/>
            <w:bookmarkEnd w:id="61"/>
            <w:r>
              <w:rPr>
                <w:lang w:val="nl-BE"/>
              </w:rPr>
              <w:lastRenderedPageBreak/>
              <w:t>Amendement</w:t>
            </w:r>
            <w:r w:rsidR="009F1745">
              <w:rPr>
                <w:lang w:val="nl-BE"/>
              </w:rPr>
              <w:t xml:space="preserve"> 45</w:t>
            </w:r>
            <w:r>
              <w:rPr>
                <w:lang w:val="nl-BE"/>
              </w:rPr>
              <w:t xml:space="preserve"> bij 553</w:t>
            </w:r>
          </w:p>
        </w:tc>
        <w:tc>
          <w:tcPr>
            <w:tcW w:w="5811" w:type="dxa"/>
            <w:shd w:val="clear" w:color="auto" w:fill="auto"/>
          </w:tcPr>
          <w:p w14:paraId="475B4859" w14:textId="77777777" w:rsidR="005705B0" w:rsidRPr="0093313C" w:rsidRDefault="005705B0" w:rsidP="005705B0">
            <w:pPr>
              <w:spacing w:after="0" w:line="240" w:lineRule="auto"/>
              <w:jc w:val="both"/>
              <w:rPr>
                <w:rFonts w:cstheme="minorHAnsi"/>
                <w:u w:val="single"/>
                <w:lang w:val="nl-BE"/>
              </w:rPr>
            </w:pPr>
            <w:r w:rsidRPr="0093313C">
              <w:rPr>
                <w:rFonts w:cstheme="minorHAnsi"/>
                <w:u w:val="single"/>
                <w:lang w:val="nl-BE"/>
              </w:rPr>
              <w:t xml:space="preserve">Artikel 67 </w:t>
            </w:r>
          </w:p>
          <w:p w14:paraId="13F3595F" w14:textId="77777777" w:rsidR="005705B0" w:rsidRPr="0093313C" w:rsidRDefault="005705B0" w:rsidP="005705B0">
            <w:pPr>
              <w:spacing w:after="0" w:line="240" w:lineRule="auto"/>
              <w:jc w:val="both"/>
              <w:rPr>
                <w:rFonts w:cstheme="minorHAnsi"/>
                <w:u w:val="single"/>
                <w:lang w:val="nl-BE"/>
              </w:rPr>
            </w:pPr>
          </w:p>
          <w:p w14:paraId="79B85F95" w14:textId="77777777" w:rsidR="005705B0" w:rsidRPr="0093313C" w:rsidRDefault="005705B0" w:rsidP="005705B0">
            <w:pPr>
              <w:spacing w:after="0" w:line="240" w:lineRule="auto"/>
              <w:jc w:val="both"/>
              <w:rPr>
                <w:rFonts w:cstheme="minorHAnsi"/>
                <w:lang w:val="nl-BE"/>
              </w:rPr>
            </w:pPr>
            <w:r w:rsidRPr="0093313C">
              <w:rPr>
                <w:rFonts w:cstheme="minorHAnsi"/>
                <w:lang w:val="nl-BE"/>
              </w:rPr>
              <w:t>De Franse tekst van het voorgestelde artikel 67 vervangen als volgt:</w:t>
            </w:r>
          </w:p>
          <w:p w14:paraId="3137E1AC" w14:textId="77777777" w:rsidR="005705B0" w:rsidRPr="0093313C" w:rsidRDefault="005705B0" w:rsidP="005705B0">
            <w:pPr>
              <w:spacing w:after="0" w:line="240" w:lineRule="auto"/>
              <w:jc w:val="both"/>
              <w:rPr>
                <w:rFonts w:cstheme="minorHAnsi"/>
                <w:lang w:val="nl-BE"/>
              </w:rPr>
            </w:pPr>
          </w:p>
          <w:p w14:paraId="47D957C7" w14:textId="77777777" w:rsidR="005705B0" w:rsidRPr="0093313C" w:rsidRDefault="005705B0" w:rsidP="005705B0">
            <w:pPr>
              <w:spacing w:after="0" w:line="240" w:lineRule="auto"/>
              <w:jc w:val="both"/>
              <w:rPr>
                <w:rFonts w:cstheme="minorHAnsi"/>
                <w:lang w:val="fr-BE"/>
              </w:rPr>
            </w:pPr>
            <w:r w:rsidRPr="0093313C">
              <w:rPr>
                <w:rFonts w:cstheme="minorHAnsi"/>
                <w:lang w:val="fr-BE"/>
              </w:rPr>
              <w:t>“Art. 67. Dans l’article 2:143, § 4, alinéa 2 du même Code, les mots “ou de l’assemblée générale des obligataires d’une société” sont insérés entre les mots “d’une personne morale” et les mots “prévues par l’article 2:44”. »</w:t>
            </w:r>
          </w:p>
          <w:p w14:paraId="78095464" w14:textId="77777777" w:rsidR="005705B0" w:rsidRPr="0093313C" w:rsidRDefault="005705B0" w:rsidP="005705B0">
            <w:pPr>
              <w:spacing w:after="0" w:line="240" w:lineRule="auto"/>
              <w:jc w:val="both"/>
              <w:rPr>
                <w:rFonts w:cstheme="minorHAnsi"/>
                <w:u w:val="single"/>
                <w:lang w:val="fr-BE"/>
              </w:rPr>
            </w:pPr>
          </w:p>
          <w:p w14:paraId="18F77E23" w14:textId="77777777" w:rsidR="005705B0" w:rsidRPr="00130CE7" w:rsidRDefault="005705B0" w:rsidP="005705B0">
            <w:pPr>
              <w:spacing w:after="0" w:line="240" w:lineRule="auto"/>
              <w:jc w:val="both"/>
              <w:rPr>
                <w:rFonts w:cstheme="minorHAnsi"/>
                <w:lang w:val="nl-BE"/>
              </w:rPr>
            </w:pPr>
            <w:r w:rsidRPr="00130CE7">
              <w:rPr>
                <w:rFonts w:cstheme="minorHAnsi"/>
                <w:lang w:val="nl-BE"/>
              </w:rPr>
              <w:t>VERANTWOORDING</w:t>
            </w:r>
          </w:p>
          <w:p w14:paraId="69AEB74A" w14:textId="77777777" w:rsidR="005705B0" w:rsidRPr="0093313C" w:rsidRDefault="005705B0" w:rsidP="005705B0">
            <w:pPr>
              <w:spacing w:after="0" w:line="240" w:lineRule="auto"/>
              <w:jc w:val="both"/>
              <w:rPr>
                <w:rFonts w:cstheme="minorHAnsi"/>
                <w:u w:val="single"/>
                <w:lang w:val="nl-BE"/>
              </w:rPr>
            </w:pPr>
          </w:p>
          <w:p w14:paraId="6EBA8306" w14:textId="77777777" w:rsidR="005705B0" w:rsidRPr="007B10CB" w:rsidRDefault="005705B0" w:rsidP="005705B0">
            <w:pPr>
              <w:spacing w:after="0" w:line="240" w:lineRule="auto"/>
              <w:jc w:val="both"/>
              <w:rPr>
                <w:rFonts w:cstheme="minorHAnsi"/>
                <w:lang w:val="nl-BE"/>
              </w:rPr>
            </w:pPr>
            <w:r w:rsidRPr="0093313C">
              <w:rPr>
                <w:rFonts w:cstheme="minorHAnsi"/>
                <w:lang w:val="nl-BE"/>
              </w:rPr>
              <w:t>De wijziging voorgesteld in dit artikel komt tegemoet aan een opmerking van de Raad van State.</w:t>
            </w:r>
          </w:p>
        </w:tc>
        <w:tc>
          <w:tcPr>
            <w:tcW w:w="5812" w:type="dxa"/>
            <w:shd w:val="clear" w:color="auto" w:fill="auto"/>
          </w:tcPr>
          <w:p w14:paraId="044161AA" w14:textId="77777777" w:rsidR="005705B0" w:rsidRPr="00592893" w:rsidRDefault="005705B0" w:rsidP="005705B0">
            <w:pPr>
              <w:autoSpaceDE w:val="0"/>
              <w:autoSpaceDN w:val="0"/>
              <w:adjustRightInd w:val="0"/>
              <w:spacing w:after="0" w:line="240" w:lineRule="auto"/>
              <w:jc w:val="both"/>
              <w:rPr>
                <w:rFonts w:cstheme="minorHAnsi"/>
                <w:u w:val="single"/>
                <w:lang w:val="fr-BE"/>
              </w:rPr>
            </w:pPr>
            <w:r w:rsidRPr="00592893">
              <w:rPr>
                <w:rFonts w:cstheme="minorHAnsi"/>
                <w:u w:val="single"/>
                <w:lang w:val="fr-BE"/>
              </w:rPr>
              <w:t xml:space="preserve">Article 67 </w:t>
            </w:r>
          </w:p>
          <w:p w14:paraId="5B4C5A33" w14:textId="77777777" w:rsidR="005705B0" w:rsidRPr="00592893" w:rsidRDefault="005705B0" w:rsidP="005705B0">
            <w:pPr>
              <w:autoSpaceDE w:val="0"/>
              <w:autoSpaceDN w:val="0"/>
              <w:adjustRightInd w:val="0"/>
              <w:spacing w:after="0" w:line="240" w:lineRule="auto"/>
              <w:jc w:val="both"/>
              <w:rPr>
                <w:rFonts w:cstheme="minorHAnsi"/>
                <w:lang w:val="fr-BE"/>
              </w:rPr>
            </w:pPr>
          </w:p>
          <w:p w14:paraId="1B2D2D26" w14:textId="77777777" w:rsidR="005705B0" w:rsidRPr="00592893" w:rsidRDefault="005705B0" w:rsidP="005705B0">
            <w:pPr>
              <w:autoSpaceDE w:val="0"/>
              <w:autoSpaceDN w:val="0"/>
              <w:adjustRightInd w:val="0"/>
              <w:spacing w:after="0" w:line="240" w:lineRule="auto"/>
              <w:jc w:val="both"/>
              <w:rPr>
                <w:rFonts w:cstheme="minorHAnsi"/>
                <w:lang w:val="fr-BE"/>
              </w:rPr>
            </w:pPr>
            <w:r w:rsidRPr="00592893">
              <w:rPr>
                <w:rFonts w:cstheme="minorHAnsi"/>
                <w:lang w:val="fr-BE"/>
              </w:rPr>
              <w:t>Remplacer l’article 67 proposé par ce qui suit:</w:t>
            </w:r>
          </w:p>
          <w:p w14:paraId="2F29BD62" w14:textId="77777777" w:rsidR="005705B0" w:rsidRDefault="005705B0" w:rsidP="005705B0">
            <w:pPr>
              <w:autoSpaceDE w:val="0"/>
              <w:autoSpaceDN w:val="0"/>
              <w:adjustRightInd w:val="0"/>
              <w:spacing w:after="0" w:line="240" w:lineRule="auto"/>
              <w:jc w:val="both"/>
              <w:rPr>
                <w:rFonts w:cstheme="minorHAnsi"/>
                <w:lang w:val="fr-BE"/>
              </w:rPr>
            </w:pPr>
          </w:p>
          <w:p w14:paraId="6F532361" w14:textId="77777777" w:rsidR="005705B0" w:rsidRPr="00592893" w:rsidRDefault="005705B0" w:rsidP="005705B0">
            <w:pPr>
              <w:autoSpaceDE w:val="0"/>
              <w:autoSpaceDN w:val="0"/>
              <w:adjustRightInd w:val="0"/>
              <w:spacing w:after="0" w:line="240" w:lineRule="auto"/>
              <w:jc w:val="both"/>
              <w:rPr>
                <w:rFonts w:cstheme="minorHAnsi"/>
                <w:lang w:val="fr-BE"/>
              </w:rPr>
            </w:pPr>
            <w:r w:rsidRPr="00592893">
              <w:rPr>
                <w:rFonts w:cstheme="minorHAnsi"/>
                <w:lang w:val="fr-BE"/>
              </w:rPr>
              <w:t>« Art. 67. Dans l’article 2:143, § 4, alinéa 2 du même Code, les mots “ou de l’assemblée générale des obligataires d’une société” sont insérés entre les mots “d’une personne morale” et les mots “prévues par l’article 2:44”. »</w:t>
            </w:r>
          </w:p>
          <w:p w14:paraId="638124B7" w14:textId="77777777" w:rsidR="005705B0" w:rsidRDefault="005705B0" w:rsidP="005705B0">
            <w:pPr>
              <w:autoSpaceDE w:val="0"/>
              <w:autoSpaceDN w:val="0"/>
              <w:adjustRightInd w:val="0"/>
              <w:spacing w:after="0" w:line="240" w:lineRule="auto"/>
              <w:jc w:val="both"/>
              <w:rPr>
                <w:rFonts w:cstheme="minorHAnsi"/>
                <w:lang w:val="fr-BE"/>
              </w:rPr>
            </w:pPr>
          </w:p>
          <w:p w14:paraId="6C6A70A5" w14:textId="77777777" w:rsidR="005705B0" w:rsidRPr="00130CE7" w:rsidRDefault="005705B0" w:rsidP="005705B0">
            <w:pPr>
              <w:autoSpaceDE w:val="0"/>
              <w:autoSpaceDN w:val="0"/>
              <w:adjustRightInd w:val="0"/>
              <w:spacing w:after="0" w:line="240" w:lineRule="auto"/>
              <w:jc w:val="both"/>
              <w:rPr>
                <w:rFonts w:cstheme="minorHAnsi"/>
                <w:lang w:val="fr-BE"/>
              </w:rPr>
            </w:pPr>
            <w:r w:rsidRPr="00130CE7">
              <w:rPr>
                <w:rFonts w:cstheme="minorHAnsi"/>
                <w:lang w:val="fr-BE"/>
              </w:rPr>
              <w:t>JUSTIFICATION</w:t>
            </w:r>
          </w:p>
          <w:p w14:paraId="4A7066EC" w14:textId="77777777" w:rsidR="005705B0" w:rsidRPr="00FC0391" w:rsidRDefault="005705B0" w:rsidP="005705B0">
            <w:pPr>
              <w:autoSpaceDE w:val="0"/>
              <w:autoSpaceDN w:val="0"/>
              <w:adjustRightInd w:val="0"/>
              <w:spacing w:after="0" w:line="240" w:lineRule="auto"/>
              <w:jc w:val="both"/>
              <w:rPr>
                <w:rFonts w:cstheme="minorHAnsi"/>
                <w:lang w:val="fr-BE"/>
              </w:rPr>
            </w:pPr>
          </w:p>
          <w:p w14:paraId="552944AC" w14:textId="77777777" w:rsidR="005705B0" w:rsidRPr="00592893" w:rsidRDefault="005705B0" w:rsidP="005705B0">
            <w:pPr>
              <w:autoSpaceDE w:val="0"/>
              <w:autoSpaceDN w:val="0"/>
              <w:adjustRightInd w:val="0"/>
              <w:spacing w:after="0" w:line="240" w:lineRule="auto"/>
              <w:jc w:val="both"/>
              <w:rPr>
                <w:rFonts w:cstheme="minorHAnsi"/>
                <w:lang w:val="fr-BE"/>
              </w:rPr>
            </w:pPr>
            <w:r w:rsidRPr="00592893">
              <w:rPr>
                <w:rFonts w:cstheme="minorHAnsi"/>
                <w:lang w:val="fr-BE"/>
              </w:rPr>
              <w:t>La modification proposée dans cet article répond à une observation du Conseil d’État.</w:t>
            </w:r>
          </w:p>
        </w:tc>
      </w:tr>
      <w:tr w:rsidR="005705B0" w:rsidRPr="00B1458B" w14:paraId="2349A128" w14:textId="77777777" w:rsidTr="00641109">
        <w:trPr>
          <w:trHeight w:val="3921"/>
        </w:trPr>
        <w:tc>
          <w:tcPr>
            <w:tcW w:w="2122" w:type="dxa"/>
          </w:tcPr>
          <w:p w14:paraId="47F9BD9B" w14:textId="77777777" w:rsidR="005705B0" w:rsidRPr="008E5541" w:rsidRDefault="005705B0" w:rsidP="005705B0">
            <w:pPr>
              <w:spacing w:after="0" w:line="240" w:lineRule="auto"/>
              <w:jc w:val="both"/>
              <w:rPr>
                <w:rFonts w:cs="Calibri"/>
                <w:lang w:val="nl-BE"/>
              </w:rPr>
            </w:pPr>
            <w:r w:rsidRPr="008E5541">
              <w:rPr>
                <w:rFonts w:cs="Calibri"/>
                <w:lang w:val="nl-BE"/>
              </w:rPr>
              <w:t>WVV</w:t>
            </w:r>
          </w:p>
        </w:tc>
        <w:tc>
          <w:tcPr>
            <w:tcW w:w="5811" w:type="dxa"/>
            <w:shd w:val="clear" w:color="auto" w:fill="auto"/>
          </w:tcPr>
          <w:p w14:paraId="60393DC6" w14:textId="77777777" w:rsidR="00F55765" w:rsidRDefault="00F55765" w:rsidP="00F55765">
            <w:pPr>
              <w:spacing w:after="0" w:line="240" w:lineRule="auto"/>
              <w:jc w:val="both"/>
              <w:rPr>
                <w:color w:val="000000"/>
                <w:lang w:val="nl-BE"/>
              </w:rPr>
            </w:pPr>
            <w:r w:rsidRPr="006A7DFA">
              <w:rPr>
                <w:color w:val="000000"/>
                <w:lang w:val="nl-BE"/>
              </w:rPr>
              <w:t>§ 1. Met betrekking tot vennootschappen verjaren door verloop van vijf jaren:</w:t>
            </w:r>
          </w:p>
          <w:p w14:paraId="0F03B9A3" w14:textId="77777777" w:rsidR="00F55765" w:rsidRDefault="00F55765" w:rsidP="00F55765">
            <w:pPr>
              <w:spacing w:after="0" w:line="240" w:lineRule="auto"/>
              <w:jc w:val="both"/>
              <w:rPr>
                <w:color w:val="000000"/>
                <w:lang w:val="nl-BE"/>
              </w:rPr>
            </w:pPr>
            <w:r w:rsidRPr="006A7DFA">
              <w:rPr>
                <w:color w:val="000000"/>
                <w:lang w:val="nl-BE"/>
              </w:rPr>
              <w:br/>
              <w:t>- alle rechtsvorderingen tegen oprichters, te rekenen vanaf de oprichting;</w:t>
            </w:r>
          </w:p>
          <w:p w14:paraId="1CF55A7D" w14:textId="77777777" w:rsidR="00F55765" w:rsidRDefault="00F55765" w:rsidP="00F55765">
            <w:pPr>
              <w:spacing w:after="0" w:line="240" w:lineRule="auto"/>
              <w:jc w:val="both"/>
              <w:rPr>
                <w:color w:val="000000"/>
                <w:lang w:val="nl-BE"/>
              </w:rPr>
            </w:pPr>
            <w:r w:rsidRPr="006A7DFA">
              <w:rPr>
                <w:color w:val="000000"/>
                <w:lang w:val="nl-BE"/>
              </w:rPr>
              <w:br/>
              <w:t>- alle rechtsvorderingen tegen vennoten of aandeelhouders, te rekenen van de bekendmaking hetzij van hun uittreding hetzij van de akte van ontbinding van de vennootschap, hetzij, voor de vorderingen als bedoeld in artikel 2:</w:t>
            </w:r>
            <w:del w:id="62" w:author="Microsoft Office-gebruiker" w:date="2021-08-18T11:15:00Z">
              <w:r w:rsidRPr="00AD033D">
                <w:rPr>
                  <w:lang w:val="nl-BE"/>
                </w:rPr>
                <w:delText>98, §§ </w:delText>
              </w:r>
            </w:del>
            <w:ins w:id="63" w:author="Microsoft Office-gebruiker" w:date="2021-08-18T11:15:00Z">
              <w:r w:rsidRPr="006A7DFA">
                <w:rPr>
                  <w:color w:val="000000"/>
                  <w:lang w:val="nl-BE"/>
                </w:rPr>
                <w:t xml:space="preserve">104, §§ </w:t>
              </w:r>
            </w:ins>
            <w:r w:rsidRPr="006A7DFA">
              <w:rPr>
                <w:color w:val="000000"/>
                <w:lang w:val="nl-BE"/>
              </w:rPr>
              <w:t>2 en 3, van de bekendmaking van de sluiting van de vereffening, of te rekenen van het verstrijken van de overeengekomen duur;</w:t>
            </w:r>
          </w:p>
          <w:p w14:paraId="0B9D30B3" w14:textId="77777777" w:rsidR="00F55765" w:rsidRDefault="00F55765" w:rsidP="00F55765">
            <w:pPr>
              <w:spacing w:after="0" w:line="240" w:lineRule="auto"/>
              <w:jc w:val="both"/>
              <w:rPr>
                <w:color w:val="000000"/>
                <w:lang w:val="nl-BE"/>
              </w:rPr>
            </w:pPr>
            <w:r w:rsidRPr="006A7DFA">
              <w:rPr>
                <w:color w:val="000000"/>
                <w:lang w:val="nl-BE"/>
              </w:rPr>
              <w:br/>
              <w:t>- alle rechtsvorderingen van derden tot teruggave van ten onrechte uitgekeerde dividenden, te rekenen van de uitkering;</w:t>
            </w:r>
          </w:p>
          <w:p w14:paraId="2861FADA" w14:textId="77777777" w:rsidR="00F55765" w:rsidRDefault="00F55765" w:rsidP="00F55765">
            <w:pPr>
              <w:spacing w:after="0" w:line="240" w:lineRule="auto"/>
              <w:jc w:val="both"/>
              <w:rPr>
                <w:color w:val="000000"/>
                <w:lang w:val="nl-BE"/>
              </w:rPr>
            </w:pPr>
            <w:r w:rsidRPr="006A7DFA">
              <w:rPr>
                <w:color w:val="000000"/>
                <w:lang w:val="nl-BE"/>
              </w:rPr>
              <w:br/>
              <w:t xml:space="preserve">- alle rechtsvorderingen tegen leden van het bestuursorgaan, dagelijks bestuurders, commissarissen, vereffenaars, tegen de vaste vertegenwoordigers van rechtspersonen die één van de voornoemde functies bekleden, of tegen alle andere personen </w:t>
            </w:r>
            <w:r w:rsidRPr="006A7DFA">
              <w:rPr>
                <w:color w:val="000000"/>
                <w:lang w:val="nl-BE"/>
              </w:rPr>
              <w:lastRenderedPageBreak/>
              <w:t>die ten aanzien van de vennootschap werkelijke bestuursbevoegdheid hebben gehad wegens verrichtingen in verband met hun taak, te rekenen vanaf die verrichtingen of, indien ze met opzet verborgen zijn gehouden, te rekenen vanaf de ontdekking ervan;</w:t>
            </w:r>
          </w:p>
          <w:p w14:paraId="51E13D09" w14:textId="77777777" w:rsidR="00F55765" w:rsidRDefault="00F55765" w:rsidP="00F55765">
            <w:pPr>
              <w:spacing w:after="0" w:line="240" w:lineRule="auto"/>
              <w:jc w:val="both"/>
              <w:rPr>
                <w:color w:val="000000"/>
                <w:lang w:val="nl-BE"/>
              </w:rPr>
            </w:pPr>
            <w:r w:rsidRPr="006A7DFA">
              <w:rPr>
                <w:color w:val="000000"/>
                <w:lang w:val="nl-BE"/>
              </w:rPr>
              <w:br/>
              <w:t>- alle rechtsvorderingen tegen de vereffenaars als zodanig, of bij ontstentenis van vereffenaars, tegen de personen die krachtens artikel 2:</w:t>
            </w:r>
            <w:del w:id="64" w:author="Microsoft Office-gebruiker" w:date="2021-08-18T11:15:00Z">
              <w:r>
                <w:rPr>
                  <w:color w:val="000000"/>
                  <w:lang w:val="nl-BE"/>
                </w:rPr>
                <w:delText>80</w:delText>
              </w:r>
            </w:del>
            <w:ins w:id="65" w:author="Microsoft Office-gebruiker" w:date="2021-08-18T11:15:00Z">
              <w:r w:rsidRPr="006A7DFA">
                <w:rPr>
                  <w:color w:val="000000"/>
                  <w:lang w:val="nl-BE"/>
                </w:rPr>
                <w:t>85</w:t>
              </w:r>
            </w:ins>
            <w:r w:rsidRPr="006A7DFA">
              <w:rPr>
                <w:color w:val="000000"/>
                <w:lang w:val="nl-BE"/>
              </w:rPr>
              <w:t xml:space="preserve"> als vereffenaars worden beschouwd, te rekenen van de bekendmaking voorgeschreven bij artikel 2:</w:t>
            </w:r>
            <w:del w:id="66" w:author="Microsoft Office-gebruiker" w:date="2021-08-18T11:15:00Z">
              <w:r w:rsidRPr="00641109">
                <w:rPr>
                  <w:color w:val="000000"/>
                  <w:lang w:val="nl-BE"/>
                </w:rPr>
                <w:delText>9</w:delText>
              </w:r>
              <w:r>
                <w:rPr>
                  <w:color w:val="000000"/>
                  <w:lang w:val="nl-BE"/>
                </w:rPr>
                <w:delText>6</w:delText>
              </w:r>
            </w:del>
            <w:ins w:id="67" w:author="Microsoft Office-gebruiker" w:date="2021-08-18T11:15:00Z">
              <w:r w:rsidRPr="006A7DFA">
                <w:rPr>
                  <w:color w:val="000000"/>
                  <w:lang w:val="nl-BE"/>
                </w:rPr>
                <w:t>102</w:t>
              </w:r>
            </w:ins>
            <w:r w:rsidRPr="006A7DFA">
              <w:rPr>
                <w:color w:val="000000"/>
                <w:lang w:val="nl-BE"/>
              </w:rPr>
              <w:t>;</w:t>
            </w:r>
          </w:p>
          <w:p w14:paraId="48EF52D1" w14:textId="77777777" w:rsidR="00F55765" w:rsidRDefault="00F55765" w:rsidP="00F55765">
            <w:pPr>
              <w:spacing w:after="0" w:line="240" w:lineRule="auto"/>
              <w:jc w:val="both"/>
              <w:rPr>
                <w:del w:id="68" w:author="Microsoft Office-gebruiker" w:date="2021-08-18T11:15:00Z"/>
                <w:color w:val="000000"/>
                <w:lang w:val="nl-BE"/>
              </w:rPr>
            </w:pPr>
            <w:r w:rsidRPr="006A7DFA">
              <w:rPr>
                <w:color w:val="000000"/>
                <w:lang w:val="nl-BE"/>
              </w:rPr>
              <w:br/>
            </w:r>
          </w:p>
          <w:p w14:paraId="2048FFE2" w14:textId="77777777" w:rsidR="00F55765" w:rsidRPr="00AD033D" w:rsidRDefault="00F55765" w:rsidP="00F55765">
            <w:pPr>
              <w:spacing w:after="0" w:line="240" w:lineRule="auto"/>
              <w:jc w:val="both"/>
              <w:rPr>
                <w:del w:id="69" w:author="Microsoft Office-gebruiker" w:date="2021-08-18T11:15:00Z"/>
                <w:color w:val="000000"/>
                <w:lang w:val="nl-BE"/>
              </w:rPr>
            </w:pPr>
            <w:del w:id="70" w:author="Microsoft Office-gebruiker" w:date="2021-08-18T11:15:00Z">
              <w:r>
                <w:rPr>
                  <w:color w:val="000000"/>
                  <w:lang w:val="nl-BE"/>
                </w:rPr>
                <w:delText xml:space="preserve">  -</w:delText>
              </w:r>
              <w:r w:rsidRPr="00AD033D">
                <w:rPr>
                  <w:lang w:val="nl-BE"/>
                </w:rPr>
                <w:delText>alle rechtsvorderingen tegen de vereffenaars als zodanig, of bij ontstentenis van vereffenaars, tegen de personen die krachtens artikel  2:80  als vereffenaars worden beschouwd, te rekenen van de bekendmaking voorgeschreven bij artikel 2:96;</w:delText>
              </w:r>
            </w:del>
          </w:p>
          <w:p w14:paraId="2B8D406B" w14:textId="77777777" w:rsidR="00F55765" w:rsidRPr="00641109" w:rsidRDefault="00F55765" w:rsidP="00F55765">
            <w:pPr>
              <w:spacing w:after="0" w:line="240" w:lineRule="auto"/>
              <w:jc w:val="both"/>
              <w:rPr>
                <w:del w:id="71" w:author="Microsoft Office-gebruiker" w:date="2021-08-18T11:15:00Z"/>
                <w:color w:val="000000"/>
                <w:lang w:val="nl-BE"/>
              </w:rPr>
            </w:pPr>
          </w:p>
          <w:p w14:paraId="64ED0F01" w14:textId="77777777" w:rsidR="00F55765" w:rsidRDefault="00F55765" w:rsidP="00F55765">
            <w:pPr>
              <w:spacing w:after="0" w:line="240" w:lineRule="auto"/>
              <w:jc w:val="both"/>
              <w:rPr>
                <w:color w:val="000000"/>
                <w:lang w:val="nl-BE"/>
              </w:rPr>
            </w:pPr>
            <w:del w:id="72" w:author="Microsoft Office-gebruiker" w:date="2021-08-18T11:15:00Z">
              <w:r w:rsidRPr="00641109">
                <w:rPr>
                  <w:color w:val="000000"/>
                  <w:lang w:val="nl-BE"/>
                </w:rPr>
                <w:delText xml:space="preserve">  </w:delText>
              </w:r>
            </w:del>
            <w:r w:rsidRPr="006A7DFA">
              <w:rPr>
                <w:color w:val="000000"/>
                <w:lang w:val="nl-BE"/>
              </w:rPr>
              <w:t xml:space="preserve">- alle rechtsvorderingen tot nietigverklaring van een naamloze vennootschap, een Europese vennootschap, een Europese coöperatieve vennootschap, een besloten vennootschap of een coöperatieve vennootschap, gegrond op een vormgebrek, te rekenen van de bekendmaking, indien het vennootschapscontract gedurende ten minste vijf jaar is uitgevoerd, onverminderd de schadevergoeding, zo daartoe grond </w:t>
            </w:r>
            <w:del w:id="73" w:author="Microsoft Office-gebruiker" w:date="2021-08-18T11:15:00Z">
              <w:r w:rsidRPr="00641109">
                <w:rPr>
                  <w:color w:val="000000"/>
                  <w:lang w:val="nl-BE"/>
                </w:rPr>
                <w:delText>bestaat</w:delText>
              </w:r>
            </w:del>
            <w:ins w:id="74" w:author="Microsoft Office-gebruiker" w:date="2021-08-18T11:15:00Z">
              <w:r w:rsidRPr="006A7DFA">
                <w:rPr>
                  <w:color w:val="000000"/>
                  <w:lang w:val="nl-BE"/>
                </w:rPr>
                <w:t>zou bestaan</w:t>
              </w:r>
            </w:ins>
            <w:r w:rsidRPr="006A7DFA">
              <w:rPr>
                <w:color w:val="000000"/>
                <w:lang w:val="nl-BE"/>
              </w:rPr>
              <w:t>.</w:t>
            </w:r>
          </w:p>
          <w:p w14:paraId="756573CC" w14:textId="77777777" w:rsidR="00F55765" w:rsidRDefault="00F55765" w:rsidP="00F55765">
            <w:pPr>
              <w:spacing w:after="0" w:line="240" w:lineRule="auto"/>
              <w:jc w:val="both"/>
              <w:rPr>
                <w:color w:val="000000"/>
                <w:lang w:val="nl-BE"/>
              </w:rPr>
            </w:pPr>
            <w:r w:rsidRPr="006A7DFA">
              <w:rPr>
                <w:color w:val="000000"/>
                <w:lang w:val="nl-BE"/>
              </w:rPr>
              <w:br/>
              <w:t>§ 2. Met betrekking tot verenigingen en stichtingen verjaren door verloop van vijf jaren:</w:t>
            </w:r>
          </w:p>
          <w:p w14:paraId="50186287" w14:textId="77777777" w:rsidR="00F55765" w:rsidRDefault="00F55765" w:rsidP="00F55765">
            <w:pPr>
              <w:spacing w:after="0" w:line="240" w:lineRule="auto"/>
              <w:jc w:val="both"/>
              <w:rPr>
                <w:color w:val="000000"/>
                <w:lang w:val="nl-BE"/>
              </w:rPr>
            </w:pPr>
            <w:r w:rsidRPr="006A7DFA">
              <w:rPr>
                <w:color w:val="000000"/>
                <w:lang w:val="nl-BE"/>
              </w:rPr>
              <w:br/>
              <w:t>- alle rechtsvorderingen tegen bestuurders, dagelijks bestuurders, commissarissen, vereffenaars, tegen vaste vertegenwoordigers van rechtspersonen die één van de voornoemde functies bekleden, of tegen alle andere personen die ten aanzien van de vereniging of stichting werkelijke bestuursbevoegdheid hebben gehad wegens verrichtingen in verband met hun taak, te rekenen vanaf die verrichtingen of, indien ze met opzet verborgen zijn gehouden, te rekenen vanaf de ontdekking;</w:t>
            </w:r>
          </w:p>
          <w:p w14:paraId="5288B3FA" w14:textId="77777777" w:rsidR="00F55765" w:rsidRDefault="00F55765" w:rsidP="00F55765">
            <w:pPr>
              <w:spacing w:after="0" w:line="240" w:lineRule="auto"/>
              <w:jc w:val="both"/>
              <w:rPr>
                <w:color w:val="000000"/>
                <w:lang w:val="nl-BE"/>
              </w:rPr>
            </w:pPr>
            <w:r w:rsidRPr="006A7DFA">
              <w:rPr>
                <w:color w:val="000000"/>
                <w:lang w:val="nl-BE"/>
              </w:rPr>
              <w:lastRenderedPageBreak/>
              <w:br/>
              <w:t>- alle rechtsvorderingen tegen de vereffenaars als zodanig, te rekenen van de bekendmaking van de sluiting van de vereffening voorgeschreven bij artikel 2:</w:t>
            </w:r>
            <w:del w:id="75" w:author="Microsoft Office-gebruiker" w:date="2021-08-18T11:15:00Z">
              <w:r w:rsidRPr="00641109">
                <w:rPr>
                  <w:color w:val="000000"/>
                  <w:lang w:val="nl-BE"/>
                </w:rPr>
                <w:delText>12</w:delText>
              </w:r>
              <w:r>
                <w:rPr>
                  <w:color w:val="000000"/>
                  <w:lang w:val="nl-BE"/>
                </w:rPr>
                <w:delText>9</w:delText>
              </w:r>
            </w:del>
            <w:ins w:id="76" w:author="Microsoft Office-gebruiker" w:date="2021-08-18T11:15:00Z">
              <w:r w:rsidRPr="006A7DFA">
                <w:rPr>
                  <w:color w:val="000000"/>
                  <w:lang w:val="nl-BE"/>
                </w:rPr>
                <w:t>136</w:t>
              </w:r>
            </w:ins>
            <w:r w:rsidRPr="006A7DFA">
              <w:rPr>
                <w:color w:val="000000"/>
                <w:lang w:val="nl-BE"/>
              </w:rPr>
              <w:t xml:space="preserve"> of 2:17;</w:t>
            </w:r>
          </w:p>
          <w:p w14:paraId="616D5CFA" w14:textId="77777777" w:rsidR="00F55765" w:rsidRDefault="00F55765" w:rsidP="00F55765">
            <w:pPr>
              <w:spacing w:after="0" w:line="240" w:lineRule="auto"/>
              <w:jc w:val="both"/>
              <w:rPr>
                <w:color w:val="000000"/>
                <w:lang w:val="nl-BE"/>
              </w:rPr>
            </w:pPr>
            <w:r w:rsidRPr="006A7DFA">
              <w:rPr>
                <w:color w:val="000000"/>
                <w:lang w:val="nl-BE"/>
              </w:rPr>
              <w:br/>
              <w:t>- de vorderingen van schuldeisers bedoeld in artikel 2:</w:t>
            </w:r>
            <w:del w:id="77" w:author="Microsoft Office-gebruiker" w:date="2021-08-18T11:15:00Z">
              <w:r>
                <w:rPr>
                  <w:color w:val="000000"/>
                  <w:lang w:val="nl-BE"/>
                </w:rPr>
                <w:delText>126</w:delText>
              </w:r>
            </w:del>
            <w:ins w:id="78" w:author="Microsoft Office-gebruiker" w:date="2021-08-18T11:15:00Z">
              <w:r w:rsidRPr="006A7DFA">
                <w:rPr>
                  <w:color w:val="000000"/>
                  <w:lang w:val="nl-BE"/>
                </w:rPr>
                <w:t>133</w:t>
              </w:r>
            </w:ins>
            <w:r w:rsidRPr="006A7DFA">
              <w:rPr>
                <w:color w:val="000000"/>
                <w:lang w:val="nl-BE"/>
              </w:rPr>
              <w:t xml:space="preserve">, te rekenen van de bekendmaking van </w:t>
            </w:r>
            <w:del w:id="79" w:author="Microsoft Office-gebruiker" w:date="2021-08-18T11:15:00Z">
              <w:r w:rsidRPr="00641109">
                <w:rPr>
                  <w:color w:val="000000"/>
                  <w:lang w:val="nl-BE"/>
                </w:rPr>
                <w:delText>de beslissing</w:delText>
              </w:r>
            </w:del>
            <w:ins w:id="80" w:author="Microsoft Office-gebruiker" w:date="2021-08-18T11:15:00Z">
              <w:r w:rsidRPr="006A7DFA">
                <w:rPr>
                  <w:color w:val="000000"/>
                  <w:lang w:val="nl-BE"/>
                </w:rPr>
                <w:t>het besluit</w:t>
              </w:r>
            </w:ins>
            <w:r w:rsidRPr="006A7DFA">
              <w:rPr>
                <w:color w:val="000000"/>
                <w:lang w:val="nl-BE"/>
              </w:rPr>
              <w:t xml:space="preserve"> betreffende de bestemming van het actief.</w:t>
            </w:r>
          </w:p>
          <w:p w14:paraId="3B94D6E3" w14:textId="77777777" w:rsidR="00F55765" w:rsidRDefault="00F55765" w:rsidP="00F55765">
            <w:pPr>
              <w:spacing w:after="0" w:line="240" w:lineRule="auto"/>
              <w:jc w:val="both"/>
              <w:rPr>
                <w:color w:val="000000"/>
                <w:lang w:val="nl-BE"/>
              </w:rPr>
            </w:pPr>
            <w:r w:rsidRPr="006A7DFA">
              <w:rPr>
                <w:color w:val="000000"/>
                <w:lang w:val="nl-BE"/>
              </w:rPr>
              <w:br/>
              <w:t>§ 3. De vordering tot heropening van de vereffening verjaart na het verstrijken van een termijn van vijf jaar te rekenen vanaf de bekendmaking van de sluiting van de vereffening. Zij kan niet meer worden ingesteld na het verstrijken van een termijn van één jaar te rekenen vanaf de dag waarop het vergeten actieve vermogensbestanddeel werd ontdekt.</w:t>
            </w:r>
          </w:p>
          <w:p w14:paraId="580483CD" w14:textId="77777777" w:rsidR="00F55765" w:rsidRDefault="00F55765" w:rsidP="00F55765">
            <w:pPr>
              <w:spacing w:after="0" w:line="240" w:lineRule="auto"/>
              <w:jc w:val="both"/>
              <w:rPr>
                <w:color w:val="000000"/>
                <w:lang w:val="nl-BE"/>
              </w:rPr>
            </w:pPr>
            <w:r w:rsidRPr="006A7DFA">
              <w:rPr>
                <w:color w:val="000000"/>
                <w:lang w:val="nl-BE"/>
              </w:rPr>
              <w:br/>
              <w:t>§ 4. De vorderingen tot nietigverklaring van een fusie of splitsing, bedoeld in de artikelen 12:19, 12:20 en 13:7, kunnen niet meer worden ingesteld na het verstrijken van een termijn van zes maanden te rekenen van de dag waarop de fusie of de splitsing kan worden tegengeworpen aan degene die de nietigheid inroept, dan wel wanneer de toestand is geregulariseerd.</w:t>
            </w:r>
          </w:p>
          <w:p w14:paraId="7D1F41CB" w14:textId="211999DF" w:rsidR="005705B0" w:rsidRPr="00F55765" w:rsidRDefault="00F55765" w:rsidP="00F55765">
            <w:pPr>
              <w:jc w:val="both"/>
              <w:rPr>
                <w:lang w:val="nl-NL"/>
              </w:rPr>
            </w:pPr>
            <w:r w:rsidRPr="006A7DFA">
              <w:rPr>
                <w:color w:val="000000"/>
                <w:lang w:val="nl-BE"/>
              </w:rPr>
              <w:br/>
              <w:t>De vorderingen tot nietigverklaring van een besluit van een orgaan van een rechtspersoon bedoeld in artikel 2:</w:t>
            </w:r>
            <w:del w:id="81" w:author="Microsoft Office-gebruiker" w:date="2021-08-18T11:15:00Z">
              <w:r w:rsidRPr="00AD033D">
                <w:rPr>
                  <w:lang w:val="nl-BE"/>
                </w:rPr>
                <w:delText>43 </w:delText>
              </w:r>
            </w:del>
            <w:ins w:id="82" w:author="Microsoft Office-gebruiker" w:date="2021-08-18T11:15:00Z">
              <w:r w:rsidRPr="006A7DFA">
                <w:rPr>
                  <w:color w:val="000000"/>
                  <w:lang w:val="nl-BE"/>
                </w:rPr>
                <w:t xml:space="preserve">44 </w:t>
              </w:r>
            </w:ins>
            <w:r w:rsidRPr="006A7DFA">
              <w:rPr>
                <w:color w:val="000000"/>
                <w:lang w:val="nl-BE"/>
              </w:rPr>
              <w:t>kunnen niet meer worden ingesteld na het verstrijken van een termijn van zes maanden te rekenen van de dag waarop de besluiten kunnen worden tegengeworpen aan degene die de nietigheid inroept of van de dag waarop hij er kennis van heeft gekregen.</w:t>
            </w:r>
          </w:p>
        </w:tc>
        <w:tc>
          <w:tcPr>
            <w:tcW w:w="5812" w:type="dxa"/>
            <w:shd w:val="clear" w:color="auto" w:fill="auto"/>
          </w:tcPr>
          <w:p w14:paraId="49668E8A" w14:textId="77777777" w:rsidR="00B2328E" w:rsidRDefault="00B2328E" w:rsidP="00B2328E">
            <w:pPr>
              <w:spacing w:after="0" w:line="240" w:lineRule="auto"/>
              <w:jc w:val="both"/>
              <w:rPr>
                <w:color w:val="000000"/>
                <w:lang w:val="fr-FR"/>
              </w:rPr>
            </w:pPr>
            <w:r w:rsidRPr="006A7DFA">
              <w:rPr>
                <w:color w:val="000000"/>
                <w:lang w:val="fr-FR"/>
              </w:rPr>
              <w:lastRenderedPageBreak/>
              <w:t>§ 1</w:t>
            </w:r>
            <w:r w:rsidRPr="006A7DFA">
              <w:rPr>
                <w:color w:val="000000"/>
                <w:vertAlign w:val="superscript"/>
                <w:lang w:val="fr-FR"/>
              </w:rPr>
              <w:t>er</w:t>
            </w:r>
            <w:r w:rsidRPr="006A7DFA">
              <w:rPr>
                <w:color w:val="000000"/>
                <w:lang w:val="fr-FR"/>
              </w:rPr>
              <w:t xml:space="preserve">. En ce qui concerne les sociétés, sont prescrites par cinq </w:t>
            </w:r>
            <w:proofErr w:type="gramStart"/>
            <w:r w:rsidRPr="006A7DFA">
              <w:rPr>
                <w:color w:val="000000"/>
                <w:lang w:val="fr-FR"/>
              </w:rPr>
              <w:t>ans:</w:t>
            </w:r>
            <w:proofErr w:type="gramEnd"/>
          </w:p>
          <w:p w14:paraId="7E772AC8" w14:textId="77777777" w:rsidR="00B2328E" w:rsidRDefault="00B2328E" w:rsidP="00B2328E">
            <w:pPr>
              <w:spacing w:after="0" w:line="240" w:lineRule="auto"/>
              <w:jc w:val="both"/>
              <w:rPr>
                <w:color w:val="000000"/>
                <w:lang w:val="fr-FR"/>
              </w:rPr>
            </w:pPr>
            <w:r w:rsidRPr="006A7DFA">
              <w:rPr>
                <w:color w:val="000000"/>
                <w:lang w:val="fr-FR"/>
              </w:rPr>
              <w:br/>
              <w:t xml:space="preserve">- toutes actions contre les fondateurs, à partir de la </w:t>
            </w:r>
            <w:proofErr w:type="gramStart"/>
            <w:r w:rsidRPr="006A7DFA">
              <w:rPr>
                <w:color w:val="000000"/>
                <w:lang w:val="fr-FR"/>
              </w:rPr>
              <w:t>constitution;</w:t>
            </w:r>
            <w:proofErr w:type="gramEnd"/>
          </w:p>
          <w:p w14:paraId="3CB13504" w14:textId="77777777" w:rsidR="00B2328E" w:rsidRDefault="00B2328E" w:rsidP="00B2328E">
            <w:pPr>
              <w:spacing w:after="0" w:line="240" w:lineRule="auto"/>
              <w:jc w:val="both"/>
              <w:rPr>
                <w:color w:val="000000"/>
                <w:lang w:val="fr-FR"/>
              </w:rPr>
            </w:pPr>
            <w:r w:rsidRPr="006A7DFA">
              <w:rPr>
                <w:color w:val="000000"/>
                <w:lang w:val="fr-FR"/>
              </w:rPr>
              <w:br/>
              <w:t xml:space="preserve">- toutes actions contre les associés ou actionnaires, à partir de la publication de leur retrait de la société, sinon à partir de la publication </w:t>
            </w:r>
            <w:r w:rsidRPr="00AD033D">
              <w:rPr>
                <w:lang w:val="fr-FR"/>
              </w:rPr>
              <w:t>d’un</w:t>
            </w:r>
            <w:r w:rsidRPr="006A7DFA">
              <w:rPr>
                <w:color w:val="000000"/>
                <w:lang w:val="fr-FR"/>
              </w:rPr>
              <w:t xml:space="preserve"> acte de dissolution, ou, pour les actions visées à </w:t>
            </w:r>
            <w:r w:rsidRPr="00AD033D">
              <w:rPr>
                <w:lang w:val="fr-FR"/>
              </w:rPr>
              <w:t>l’article</w:t>
            </w:r>
            <w:ins w:id="83" w:author="Microsoft Office-gebruiker" w:date="2021-08-18T11:20:00Z">
              <w:r w:rsidRPr="006A7DFA">
                <w:rPr>
                  <w:color w:val="000000"/>
                  <w:lang w:val="fr-FR"/>
                </w:rPr>
                <w:t xml:space="preserve"> </w:t>
              </w:r>
            </w:ins>
            <w:proofErr w:type="gramStart"/>
            <w:r w:rsidRPr="006A7DFA">
              <w:rPr>
                <w:color w:val="000000"/>
                <w:lang w:val="fr-FR"/>
              </w:rPr>
              <w:t>2:</w:t>
            </w:r>
            <w:proofErr w:type="gramEnd"/>
            <w:del w:id="84" w:author="Microsoft Office-gebruiker" w:date="2021-08-18T11:20:00Z">
              <w:r w:rsidRPr="00AD033D">
                <w:rPr>
                  <w:lang w:val="fr-FR"/>
                </w:rPr>
                <w:delText>98, §§ </w:delText>
              </w:r>
            </w:del>
            <w:ins w:id="85" w:author="Microsoft Office-gebruiker" w:date="2021-08-18T11:20:00Z">
              <w:r w:rsidRPr="006A7DFA">
                <w:rPr>
                  <w:color w:val="000000"/>
                  <w:lang w:val="fr-FR"/>
                </w:rPr>
                <w:t xml:space="preserve">104, §§ </w:t>
              </w:r>
            </w:ins>
            <w:r w:rsidRPr="006A7DFA">
              <w:rPr>
                <w:color w:val="000000"/>
                <w:lang w:val="fr-FR"/>
              </w:rPr>
              <w:t xml:space="preserve">2 et 3, à partir de la publication de la clôture de la liquidation, ou de </w:t>
            </w:r>
            <w:r w:rsidRPr="00AD033D">
              <w:rPr>
                <w:lang w:val="fr-FR"/>
              </w:rPr>
              <w:t>l’expiration</w:t>
            </w:r>
            <w:r w:rsidRPr="006A7DFA">
              <w:rPr>
                <w:color w:val="000000"/>
                <w:lang w:val="fr-FR"/>
              </w:rPr>
              <w:t xml:space="preserve"> du terme contractuel;</w:t>
            </w:r>
          </w:p>
          <w:p w14:paraId="754BA5C1" w14:textId="77777777" w:rsidR="00B2328E" w:rsidRDefault="00B2328E" w:rsidP="00B2328E">
            <w:pPr>
              <w:spacing w:after="0" w:line="240" w:lineRule="auto"/>
              <w:jc w:val="both"/>
              <w:rPr>
                <w:color w:val="000000"/>
                <w:lang w:val="fr-FR"/>
              </w:rPr>
            </w:pPr>
            <w:r w:rsidRPr="006A7DFA">
              <w:rPr>
                <w:color w:val="000000"/>
                <w:lang w:val="fr-FR"/>
              </w:rPr>
              <w:br/>
              <w:t xml:space="preserve">- toutes actions de tiers en restitution de dividendes indûment distribués, à partir de la </w:t>
            </w:r>
            <w:proofErr w:type="gramStart"/>
            <w:r w:rsidRPr="006A7DFA">
              <w:rPr>
                <w:color w:val="000000"/>
                <w:lang w:val="fr-FR"/>
              </w:rPr>
              <w:t>distribution;</w:t>
            </w:r>
            <w:proofErr w:type="gramEnd"/>
          </w:p>
          <w:p w14:paraId="7222CC01" w14:textId="77777777" w:rsidR="00B2328E" w:rsidRDefault="00B2328E" w:rsidP="00B2328E">
            <w:pPr>
              <w:spacing w:after="0" w:line="240" w:lineRule="auto"/>
              <w:jc w:val="both"/>
              <w:rPr>
                <w:color w:val="000000"/>
                <w:lang w:val="fr-FR"/>
              </w:rPr>
            </w:pPr>
            <w:r w:rsidRPr="006A7DFA">
              <w:rPr>
                <w:color w:val="000000"/>
                <w:lang w:val="fr-FR"/>
              </w:rPr>
              <w:br/>
              <w:t xml:space="preserve">- toutes actions contre les membres de </w:t>
            </w:r>
            <w:r w:rsidRPr="00AD033D">
              <w:rPr>
                <w:lang w:val="fr-FR"/>
              </w:rPr>
              <w:t>l’organe d’administration</w:t>
            </w:r>
            <w:r w:rsidRPr="006A7DFA">
              <w:rPr>
                <w:color w:val="000000"/>
                <w:lang w:val="fr-FR"/>
              </w:rPr>
              <w:t xml:space="preserve">, délégués à la gestion journalière, commissaires, liquidateurs, contre les représentants permanents de personnes morales occupant une des fonctions précitées, ou contre toutes les autres personnes qui ont </w:t>
            </w:r>
            <w:r w:rsidRPr="006A7DFA">
              <w:rPr>
                <w:color w:val="000000"/>
                <w:lang w:val="fr-FR"/>
              </w:rPr>
              <w:lastRenderedPageBreak/>
              <w:t xml:space="preserve">effectivement détenu le pouvoir de gérer la société, pour faits de leurs fonctions, à partir de ces faits ou, </w:t>
            </w:r>
            <w:r w:rsidRPr="00AD033D">
              <w:rPr>
                <w:lang w:val="fr-FR"/>
              </w:rPr>
              <w:t>s’ils</w:t>
            </w:r>
            <w:r w:rsidRPr="006A7DFA">
              <w:rPr>
                <w:color w:val="000000"/>
                <w:lang w:val="fr-FR"/>
              </w:rPr>
              <w:t xml:space="preserve"> ont été celés par dol, à partir de la découverte de ces </w:t>
            </w:r>
            <w:proofErr w:type="gramStart"/>
            <w:r w:rsidRPr="006A7DFA">
              <w:rPr>
                <w:color w:val="000000"/>
                <w:lang w:val="fr-FR"/>
              </w:rPr>
              <w:t>faits;</w:t>
            </w:r>
            <w:proofErr w:type="gramEnd"/>
          </w:p>
          <w:p w14:paraId="3BF93BF9" w14:textId="77777777" w:rsidR="00B2328E" w:rsidRDefault="00B2328E" w:rsidP="00B2328E">
            <w:pPr>
              <w:spacing w:after="0" w:line="240" w:lineRule="auto"/>
              <w:jc w:val="both"/>
              <w:rPr>
                <w:color w:val="000000"/>
                <w:lang w:val="fr-FR"/>
              </w:rPr>
            </w:pPr>
            <w:r w:rsidRPr="006A7DFA">
              <w:rPr>
                <w:color w:val="000000"/>
                <w:lang w:val="fr-FR"/>
              </w:rPr>
              <w:br/>
              <w:t xml:space="preserve">- toutes actions contre les liquidateurs, en cette qualité ou, à défaut, contre les personnes considérées comme liquidateurs en vertu de l'article </w:t>
            </w:r>
            <w:proofErr w:type="gramStart"/>
            <w:r w:rsidRPr="006A7DFA">
              <w:rPr>
                <w:color w:val="000000"/>
                <w:lang w:val="fr-FR"/>
              </w:rPr>
              <w:t>2:</w:t>
            </w:r>
            <w:proofErr w:type="gramEnd"/>
            <w:del w:id="86" w:author="Microsoft Office-gebruiker" w:date="2021-08-18T11:20:00Z">
              <w:r>
                <w:rPr>
                  <w:color w:val="000000"/>
                  <w:lang w:val="fr-FR"/>
                </w:rPr>
                <w:delText>80</w:delText>
              </w:r>
            </w:del>
            <w:ins w:id="87" w:author="Microsoft Office-gebruiker" w:date="2021-08-18T11:20:00Z">
              <w:r w:rsidRPr="006A7DFA">
                <w:rPr>
                  <w:color w:val="000000"/>
                  <w:lang w:val="fr-FR"/>
                </w:rPr>
                <w:t>85</w:t>
              </w:r>
            </w:ins>
            <w:r w:rsidRPr="006A7DFA">
              <w:rPr>
                <w:color w:val="000000"/>
                <w:lang w:val="fr-FR"/>
              </w:rPr>
              <w:t>, à partir de la publication prescrite par l'article 2:</w:t>
            </w:r>
            <w:del w:id="88" w:author="Microsoft Office-gebruiker" w:date="2021-08-18T11:20:00Z">
              <w:r>
                <w:rPr>
                  <w:color w:val="000000"/>
                  <w:lang w:val="fr-FR"/>
                </w:rPr>
                <w:delText>96</w:delText>
              </w:r>
            </w:del>
            <w:ins w:id="89" w:author="Microsoft Office-gebruiker" w:date="2021-08-18T11:20:00Z">
              <w:r w:rsidRPr="006A7DFA">
                <w:rPr>
                  <w:color w:val="000000"/>
                  <w:lang w:val="fr-FR"/>
                </w:rPr>
                <w:t>102</w:t>
              </w:r>
            </w:ins>
            <w:r w:rsidRPr="006A7DFA">
              <w:rPr>
                <w:color w:val="000000"/>
                <w:lang w:val="fr-FR"/>
              </w:rPr>
              <w:t>;</w:t>
            </w:r>
          </w:p>
          <w:p w14:paraId="637E91CD" w14:textId="77777777" w:rsidR="00B2328E" w:rsidRDefault="00B2328E" w:rsidP="00B2328E">
            <w:pPr>
              <w:spacing w:after="0" w:line="240" w:lineRule="auto"/>
              <w:jc w:val="both"/>
              <w:rPr>
                <w:del w:id="90" w:author="Microsoft Office-gebruiker" w:date="2021-08-18T11:20:00Z"/>
                <w:color w:val="000000"/>
                <w:lang w:val="fr-FR"/>
              </w:rPr>
            </w:pPr>
            <w:r w:rsidRPr="006A7DFA">
              <w:rPr>
                <w:color w:val="000000"/>
                <w:lang w:val="fr-FR"/>
              </w:rPr>
              <w:br/>
            </w:r>
          </w:p>
          <w:p w14:paraId="09AC5738" w14:textId="77777777" w:rsidR="00B2328E" w:rsidRPr="00AD033D" w:rsidRDefault="00B2328E" w:rsidP="00B2328E">
            <w:pPr>
              <w:spacing w:after="0" w:line="240" w:lineRule="auto"/>
              <w:jc w:val="both"/>
              <w:rPr>
                <w:del w:id="91" w:author="Microsoft Office-gebruiker" w:date="2021-08-18T11:20:00Z"/>
                <w:color w:val="000000"/>
                <w:lang w:val="fr-FR"/>
              </w:rPr>
            </w:pPr>
            <w:del w:id="92" w:author="Microsoft Office-gebruiker" w:date="2021-08-18T11:20:00Z">
              <w:r w:rsidRPr="00AD033D">
                <w:rPr>
                  <w:lang w:val="fr-FR"/>
                </w:rPr>
                <w:delText xml:space="preserve"> </w:delText>
              </w:r>
              <w:r>
                <w:rPr>
                  <w:lang w:val="fr-FR"/>
                </w:rPr>
                <w:delText xml:space="preserve">- </w:delText>
              </w:r>
              <w:r w:rsidRPr="00AD033D">
                <w:rPr>
                  <w:lang w:val="fr-FR"/>
                </w:rPr>
                <w:delText>toutes actions contre les liquidateurs, en cette qualité ou, à défaut, contre les personnes considérées comme liquidateurs en vertu de l’article 2:80, à partir de la publication prescrite par l’article 2:96;</w:delText>
              </w:r>
            </w:del>
          </w:p>
          <w:p w14:paraId="339AA87B" w14:textId="77777777" w:rsidR="00B2328E" w:rsidRPr="00641109" w:rsidRDefault="00B2328E" w:rsidP="00B2328E">
            <w:pPr>
              <w:spacing w:after="0" w:line="240" w:lineRule="auto"/>
              <w:jc w:val="both"/>
              <w:rPr>
                <w:del w:id="93" w:author="Microsoft Office-gebruiker" w:date="2021-08-18T11:20:00Z"/>
                <w:color w:val="000000"/>
                <w:lang w:val="fr-FR"/>
              </w:rPr>
            </w:pPr>
          </w:p>
          <w:p w14:paraId="4F3E45CF" w14:textId="77777777" w:rsidR="00B2328E" w:rsidRDefault="00B2328E" w:rsidP="00B2328E">
            <w:pPr>
              <w:spacing w:after="0" w:line="240" w:lineRule="auto"/>
              <w:jc w:val="both"/>
              <w:rPr>
                <w:color w:val="000000"/>
                <w:lang w:val="fr-FR"/>
              </w:rPr>
            </w:pPr>
            <w:del w:id="94" w:author="Microsoft Office-gebruiker" w:date="2021-08-18T11:20:00Z">
              <w:r w:rsidRPr="00641109">
                <w:rPr>
                  <w:color w:val="000000"/>
                  <w:lang w:val="fr-FR"/>
                </w:rPr>
                <w:delText xml:space="preserve">  </w:delText>
              </w:r>
            </w:del>
            <w:r w:rsidRPr="006A7DFA">
              <w:rPr>
                <w:color w:val="000000"/>
                <w:lang w:val="fr-FR"/>
              </w:rPr>
              <w:t xml:space="preserve">- toutes actions en nullité d'une société anonyme, d'une société européenne, d'une société coopérative européenne, d'une société à responsabilité limitée ou d'une société coopérative fondées sur un vice de forme, à partir de la publication, lorsque le contrat </w:t>
            </w:r>
            <w:ins w:id="95" w:author="Microsoft Office-gebruiker" w:date="2021-08-18T11:20:00Z">
              <w:r w:rsidRPr="006A7DFA">
                <w:rPr>
                  <w:color w:val="000000"/>
                  <w:lang w:val="fr-FR"/>
                </w:rPr>
                <w:t xml:space="preserve">de société </w:t>
              </w:r>
            </w:ins>
            <w:r w:rsidRPr="006A7DFA">
              <w:rPr>
                <w:color w:val="000000"/>
                <w:lang w:val="fr-FR"/>
              </w:rPr>
              <w:t xml:space="preserve">a reçu son exécution pendant cinq ans au moins, sans préjudice </w:t>
            </w:r>
            <w:del w:id="96" w:author="Microsoft Office-gebruiker" w:date="2021-08-18T11:20:00Z">
              <w:r w:rsidRPr="00641109">
                <w:rPr>
                  <w:color w:val="000000"/>
                  <w:lang w:val="fr-FR"/>
                </w:rPr>
                <w:delText>des</w:delText>
              </w:r>
            </w:del>
            <w:ins w:id="97" w:author="Microsoft Office-gebruiker" w:date="2021-08-18T11:20:00Z">
              <w:r w:rsidRPr="006A7DFA">
                <w:rPr>
                  <w:color w:val="000000"/>
                  <w:lang w:val="fr-FR"/>
                </w:rPr>
                <w:t>de</w:t>
              </w:r>
            </w:ins>
            <w:r w:rsidRPr="006A7DFA">
              <w:rPr>
                <w:color w:val="000000"/>
                <w:lang w:val="fr-FR"/>
              </w:rPr>
              <w:t xml:space="preserve"> dommages-intérêts </w:t>
            </w:r>
            <w:del w:id="98" w:author="Microsoft Office-gebruiker" w:date="2021-08-18T11:20:00Z">
              <w:r w:rsidRPr="00641109">
                <w:rPr>
                  <w:color w:val="000000"/>
                  <w:lang w:val="fr-FR"/>
                </w:rPr>
                <w:delText>qui seraient dus</w:delText>
              </w:r>
            </w:del>
            <w:ins w:id="99" w:author="Microsoft Office-gebruiker" w:date="2021-08-18T11:20:00Z">
              <w:r w:rsidRPr="006A7DFA">
                <w:rPr>
                  <w:color w:val="000000"/>
                  <w:lang w:val="fr-FR"/>
                </w:rPr>
                <w:t>s'il y avait lieu</w:t>
              </w:r>
            </w:ins>
            <w:r w:rsidRPr="006A7DFA">
              <w:rPr>
                <w:color w:val="000000"/>
                <w:lang w:val="fr-FR"/>
              </w:rPr>
              <w:t>.</w:t>
            </w:r>
          </w:p>
          <w:p w14:paraId="2308E8D9" w14:textId="77777777" w:rsidR="00B2328E" w:rsidRDefault="00B2328E" w:rsidP="00B2328E">
            <w:pPr>
              <w:spacing w:after="0" w:line="240" w:lineRule="auto"/>
              <w:jc w:val="both"/>
              <w:rPr>
                <w:color w:val="000000"/>
                <w:lang w:val="fr-FR"/>
              </w:rPr>
            </w:pPr>
            <w:r w:rsidRPr="006A7DFA">
              <w:rPr>
                <w:color w:val="000000"/>
                <w:lang w:val="fr-FR"/>
              </w:rPr>
              <w:br/>
              <w:t xml:space="preserve">§ 2. En ce qui concerne les associations et les fondations, sont prescrites par cinq </w:t>
            </w:r>
            <w:proofErr w:type="gramStart"/>
            <w:r w:rsidRPr="006A7DFA">
              <w:rPr>
                <w:color w:val="000000"/>
                <w:lang w:val="fr-FR"/>
              </w:rPr>
              <w:t>ans:</w:t>
            </w:r>
            <w:proofErr w:type="gramEnd"/>
          </w:p>
          <w:p w14:paraId="27D98DB9" w14:textId="77777777" w:rsidR="00B2328E" w:rsidRDefault="00B2328E" w:rsidP="00B2328E">
            <w:pPr>
              <w:spacing w:after="0" w:line="240" w:lineRule="auto"/>
              <w:jc w:val="both"/>
              <w:rPr>
                <w:color w:val="000000"/>
                <w:lang w:val="fr-FR"/>
              </w:rPr>
            </w:pPr>
            <w:r w:rsidRPr="006A7DFA">
              <w:rPr>
                <w:color w:val="000000"/>
                <w:lang w:val="fr-FR"/>
              </w:rPr>
              <w:br/>
              <w:t>- toutes actions contre les administrateurs, délégués à la gestion journalière, commissaires, liquidateurs</w:t>
            </w:r>
            <w:del w:id="100" w:author="Microsoft Office-gebruiker" w:date="2021-08-18T11:20:00Z">
              <w:r w:rsidRPr="00641109">
                <w:rPr>
                  <w:color w:val="000000"/>
                  <w:lang w:val="fr-FR"/>
                </w:rPr>
                <w:delText xml:space="preserve"> ou</w:delText>
              </w:r>
            </w:del>
            <w:ins w:id="101" w:author="Microsoft Office-gebruiker" w:date="2021-08-18T11:20:00Z">
              <w:r w:rsidRPr="006A7DFA">
                <w:rPr>
                  <w:color w:val="000000"/>
                  <w:lang w:val="fr-FR"/>
                </w:rPr>
                <w:t>,</w:t>
              </w:r>
            </w:ins>
            <w:r w:rsidRPr="006A7DFA">
              <w:rPr>
                <w:color w:val="000000"/>
                <w:lang w:val="fr-FR"/>
              </w:rPr>
              <w:t xml:space="preserve"> contre les représentants permanents de personnes morales </w:t>
            </w:r>
            <w:del w:id="102" w:author="Microsoft Office-gebruiker" w:date="2021-08-18T11:20:00Z">
              <w:r w:rsidRPr="00641109">
                <w:rPr>
                  <w:color w:val="000000"/>
                  <w:lang w:val="fr-FR"/>
                </w:rPr>
                <w:delText>revêtus d’une</w:delText>
              </w:r>
            </w:del>
            <w:ins w:id="103" w:author="Microsoft Office-gebruiker" w:date="2021-08-18T11:20:00Z">
              <w:r w:rsidRPr="006A7DFA">
                <w:rPr>
                  <w:color w:val="000000"/>
                  <w:lang w:val="fr-FR"/>
                </w:rPr>
                <w:t>occupant une</w:t>
              </w:r>
            </w:ins>
            <w:r w:rsidRPr="006A7DFA">
              <w:rPr>
                <w:color w:val="000000"/>
                <w:lang w:val="fr-FR"/>
              </w:rPr>
              <w:t xml:space="preserve"> des fonctions précitées, ou contre toutes les autres personnes qui ont effectivement détenu le pouvoir de gérer </w:t>
            </w:r>
            <w:r w:rsidRPr="00641109">
              <w:rPr>
                <w:color w:val="000000"/>
                <w:lang w:val="fr-FR"/>
              </w:rPr>
              <w:t>l’association</w:t>
            </w:r>
            <w:r w:rsidRPr="006A7DFA">
              <w:rPr>
                <w:color w:val="000000"/>
                <w:lang w:val="fr-FR"/>
              </w:rPr>
              <w:t xml:space="preserve"> ou la fondation, pour</w:t>
            </w:r>
            <w:ins w:id="104" w:author="Microsoft Office-gebruiker" w:date="2021-08-18T11:20:00Z">
              <w:r w:rsidRPr="006A7DFA">
                <w:rPr>
                  <w:color w:val="000000"/>
                  <w:lang w:val="fr-FR"/>
                </w:rPr>
                <w:t xml:space="preserve"> des</w:t>
              </w:r>
            </w:ins>
            <w:r w:rsidRPr="006A7DFA">
              <w:rPr>
                <w:color w:val="000000"/>
                <w:lang w:val="fr-FR"/>
              </w:rPr>
              <w:t xml:space="preserve"> faits de leurs fonctions, à partir de ces faits ou, s'ils ont été celés par dol, à partir de la découverte de ces </w:t>
            </w:r>
            <w:proofErr w:type="gramStart"/>
            <w:r w:rsidRPr="006A7DFA">
              <w:rPr>
                <w:color w:val="000000"/>
                <w:lang w:val="fr-FR"/>
              </w:rPr>
              <w:t>faits;</w:t>
            </w:r>
            <w:proofErr w:type="gramEnd"/>
          </w:p>
          <w:p w14:paraId="601EB138" w14:textId="77777777" w:rsidR="00B2328E" w:rsidRDefault="00B2328E" w:rsidP="00B2328E">
            <w:pPr>
              <w:spacing w:after="0" w:line="240" w:lineRule="auto"/>
              <w:jc w:val="both"/>
              <w:rPr>
                <w:color w:val="000000"/>
                <w:lang w:val="fr-FR"/>
              </w:rPr>
            </w:pPr>
            <w:r w:rsidRPr="006A7DFA">
              <w:rPr>
                <w:color w:val="000000"/>
                <w:lang w:val="fr-FR"/>
              </w:rPr>
              <w:br/>
              <w:t xml:space="preserve">- toutes actions contre les liquidateurs en cette qualité, à compter de la publication de la clôture de la liquidation prescrite à </w:t>
            </w:r>
            <w:r>
              <w:rPr>
                <w:color w:val="000000"/>
                <w:lang w:val="fr-FR"/>
              </w:rPr>
              <w:t>l’article</w:t>
            </w:r>
            <w:r w:rsidRPr="006A7DFA">
              <w:rPr>
                <w:color w:val="000000"/>
                <w:lang w:val="fr-FR"/>
              </w:rPr>
              <w:t xml:space="preserve"> </w:t>
            </w:r>
            <w:proofErr w:type="gramStart"/>
            <w:r w:rsidRPr="006A7DFA">
              <w:rPr>
                <w:color w:val="000000"/>
                <w:lang w:val="fr-FR"/>
              </w:rPr>
              <w:t>2:</w:t>
            </w:r>
            <w:proofErr w:type="gramEnd"/>
            <w:del w:id="105" w:author="Microsoft Office-gebruiker" w:date="2021-08-18T11:20:00Z">
              <w:r>
                <w:rPr>
                  <w:color w:val="000000"/>
                  <w:lang w:val="fr-FR"/>
                </w:rPr>
                <w:delText>129</w:delText>
              </w:r>
            </w:del>
            <w:ins w:id="106" w:author="Microsoft Office-gebruiker" w:date="2021-08-18T11:20:00Z">
              <w:r w:rsidRPr="006A7DFA">
                <w:rPr>
                  <w:color w:val="000000"/>
                  <w:lang w:val="fr-FR"/>
                </w:rPr>
                <w:t>136</w:t>
              </w:r>
            </w:ins>
            <w:r w:rsidRPr="006A7DFA">
              <w:rPr>
                <w:color w:val="000000"/>
                <w:lang w:val="fr-FR"/>
              </w:rPr>
              <w:t xml:space="preserve"> ou 2:17;</w:t>
            </w:r>
          </w:p>
          <w:p w14:paraId="1481A855" w14:textId="77777777" w:rsidR="00B2328E" w:rsidRDefault="00B2328E" w:rsidP="00B2328E">
            <w:pPr>
              <w:spacing w:after="0" w:line="240" w:lineRule="auto"/>
              <w:jc w:val="both"/>
              <w:rPr>
                <w:color w:val="000000"/>
                <w:lang w:val="fr-FR"/>
              </w:rPr>
            </w:pPr>
            <w:r w:rsidRPr="006A7DFA">
              <w:rPr>
                <w:color w:val="000000"/>
                <w:lang w:val="fr-FR"/>
              </w:rPr>
              <w:br/>
              <w:t xml:space="preserve">- les actions des créanciers visées à </w:t>
            </w:r>
            <w:r>
              <w:rPr>
                <w:color w:val="000000"/>
                <w:lang w:val="fr-FR"/>
              </w:rPr>
              <w:t>l’article</w:t>
            </w:r>
            <w:r w:rsidRPr="006A7DFA">
              <w:rPr>
                <w:color w:val="000000"/>
                <w:lang w:val="fr-FR"/>
              </w:rPr>
              <w:t xml:space="preserve"> </w:t>
            </w:r>
            <w:proofErr w:type="gramStart"/>
            <w:r w:rsidRPr="006A7DFA">
              <w:rPr>
                <w:color w:val="000000"/>
                <w:lang w:val="fr-FR"/>
              </w:rPr>
              <w:t>2:</w:t>
            </w:r>
            <w:proofErr w:type="gramEnd"/>
            <w:del w:id="107" w:author="Microsoft Office-gebruiker" w:date="2021-08-18T11:20:00Z">
              <w:r>
                <w:rPr>
                  <w:color w:val="000000"/>
                  <w:lang w:val="fr-FR"/>
                </w:rPr>
                <w:delText>126</w:delText>
              </w:r>
            </w:del>
            <w:ins w:id="108" w:author="Microsoft Office-gebruiker" w:date="2021-08-18T11:20:00Z">
              <w:r w:rsidRPr="006A7DFA">
                <w:rPr>
                  <w:color w:val="000000"/>
                  <w:lang w:val="fr-FR"/>
                </w:rPr>
                <w:t>133</w:t>
              </w:r>
            </w:ins>
            <w:r w:rsidRPr="006A7DFA">
              <w:rPr>
                <w:color w:val="000000"/>
                <w:lang w:val="fr-FR"/>
              </w:rPr>
              <w:t>, à compter de la publication de la décision relative à l'affectation de l'actif.</w:t>
            </w:r>
          </w:p>
          <w:p w14:paraId="4D238970" w14:textId="77777777" w:rsidR="00B2328E" w:rsidRDefault="00B2328E" w:rsidP="00B2328E">
            <w:pPr>
              <w:spacing w:after="0" w:line="240" w:lineRule="auto"/>
              <w:jc w:val="both"/>
              <w:rPr>
                <w:color w:val="000000"/>
                <w:lang w:val="fr-FR"/>
              </w:rPr>
            </w:pPr>
            <w:r w:rsidRPr="006A7DFA">
              <w:rPr>
                <w:color w:val="000000"/>
                <w:lang w:val="fr-FR"/>
              </w:rPr>
              <w:lastRenderedPageBreak/>
              <w:br/>
              <w:t xml:space="preserve">§ 3. </w:t>
            </w:r>
            <w:r w:rsidRPr="00641109">
              <w:rPr>
                <w:color w:val="000000"/>
                <w:lang w:val="fr-FR"/>
              </w:rPr>
              <w:t>L’action</w:t>
            </w:r>
            <w:r w:rsidRPr="006A7DFA">
              <w:rPr>
                <w:color w:val="000000"/>
                <w:lang w:val="fr-FR"/>
              </w:rPr>
              <w:t xml:space="preserve"> en réouverture de la liquidation se prescrit après </w:t>
            </w:r>
            <w:r w:rsidRPr="00641109">
              <w:rPr>
                <w:color w:val="000000"/>
                <w:lang w:val="fr-FR"/>
              </w:rPr>
              <w:t>l’expiration d’un</w:t>
            </w:r>
            <w:r w:rsidRPr="006A7DFA">
              <w:rPr>
                <w:color w:val="000000"/>
                <w:lang w:val="fr-FR"/>
              </w:rPr>
              <w:t xml:space="preserve"> délai de cinq ans à compter de la publication de la clôture de la liquidation. Elle ne peut plus être introduite après </w:t>
            </w:r>
            <w:r w:rsidRPr="00641109">
              <w:rPr>
                <w:color w:val="000000"/>
                <w:lang w:val="fr-FR"/>
              </w:rPr>
              <w:t>l’expiration d’un</w:t>
            </w:r>
            <w:r w:rsidRPr="006A7DFA">
              <w:rPr>
                <w:color w:val="000000"/>
                <w:lang w:val="fr-FR"/>
              </w:rPr>
              <w:t xml:space="preserve"> délai </w:t>
            </w:r>
            <w:r w:rsidRPr="00641109">
              <w:rPr>
                <w:color w:val="000000"/>
                <w:lang w:val="fr-FR"/>
              </w:rPr>
              <w:t>d’un</w:t>
            </w:r>
            <w:r w:rsidRPr="006A7DFA">
              <w:rPr>
                <w:color w:val="000000"/>
                <w:lang w:val="fr-FR"/>
              </w:rPr>
              <w:t xml:space="preserve"> an à compter du jour de la découverte de </w:t>
            </w:r>
            <w:del w:id="109" w:author="Microsoft Office-gebruiker" w:date="2021-08-18T11:20:00Z">
              <w:r w:rsidRPr="00641109">
                <w:rPr>
                  <w:color w:val="000000"/>
                  <w:lang w:val="fr-FR"/>
                </w:rPr>
                <w:delText>l’actif patrimonial</w:delText>
              </w:r>
            </w:del>
            <w:ins w:id="110" w:author="Microsoft Office-gebruiker" w:date="2021-08-18T11:20:00Z">
              <w:r w:rsidRPr="006A7DFA">
                <w:rPr>
                  <w:color w:val="000000"/>
                  <w:lang w:val="fr-FR"/>
                </w:rPr>
                <w:t>l'actif</w:t>
              </w:r>
            </w:ins>
            <w:r w:rsidRPr="006A7DFA">
              <w:rPr>
                <w:color w:val="000000"/>
                <w:lang w:val="fr-FR"/>
              </w:rPr>
              <w:t xml:space="preserve"> oublié.</w:t>
            </w:r>
          </w:p>
          <w:p w14:paraId="675C6F3E" w14:textId="77777777" w:rsidR="00B2328E" w:rsidRDefault="00B2328E" w:rsidP="00B2328E">
            <w:pPr>
              <w:spacing w:after="0" w:line="240" w:lineRule="auto"/>
              <w:jc w:val="both"/>
              <w:rPr>
                <w:color w:val="000000"/>
                <w:lang w:val="fr-FR"/>
              </w:rPr>
            </w:pPr>
            <w:r w:rsidRPr="006A7DFA">
              <w:rPr>
                <w:color w:val="000000"/>
                <w:lang w:val="fr-FR"/>
              </w:rPr>
              <w:br/>
              <w:t xml:space="preserve">§ 4. Les actions en nullité </w:t>
            </w:r>
            <w:r w:rsidRPr="00AD033D">
              <w:rPr>
                <w:lang w:val="fr-FR"/>
              </w:rPr>
              <w:t>d’une</w:t>
            </w:r>
            <w:r w:rsidRPr="006A7DFA">
              <w:rPr>
                <w:color w:val="000000"/>
                <w:lang w:val="fr-FR"/>
              </w:rPr>
              <w:t xml:space="preserve"> fusion ou </w:t>
            </w:r>
            <w:r w:rsidRPr="00AD033D">
              <w:rPr>
                <w:lang w:val="fr-FR"/>
              </w:rPr>
              <w:t>d’une</w:t>
            </w:r>
            <w:r w:rsidRPr="006A7DFA">
              <w:rPr>
                <w:color w:val="000000"/>
                <w:lang w:val="fr-FR"/>
              </w:rPr>
              <w:t xml:space="preserve"> scission prévues aux articles </w:t>
            </w:r>
            <w:proofErr w:type="gramStart"/>
            <w:r w:rsidRPr="006A7DFA">
              <w:rPr>
                <w:color w:val="000000"/>
                <w:lang w:val="fr-FR"/>
              </w:rPr>
              <w:t>12:</w:t>
            </w:r>
            <w:proofErr w:type="gramEnd"/>
            <w:r w:rsidRPr="006A7DFA">
              <w:rPr>
                <w:color w:val="000000"/>
                <w:lang w:val="fr-FR"/>
              </w:rPr>
              <w:t xml:space="preserve">19, 12:20 et 13:7, ne peuvent plus être intentées après </w:t>
            </w:r>
            <w:r w:rsidRPr="00AD033D">
              <w:rPr>
                <w:lang w:val="fr-FR"/>
              </w:rPr>
              <w:t>l’expiration d’un</w:t>
            </w:r>
            <w:r w:rsidRPr="006A7DFA">
              <w:rPr>
                <w:color w:val="000000"/>
                <w:lang w:val="fr-FR"/>
              </w:rPr>
              <w:t xml:space="preserve"> délai de six mois à compter de la date à laquelle la fusion ou la scission est opposable à celui qui invoque la nullité, ou si la situation a été régularisée.</w:t>
            </w:r>
          </w:p>
          <w:p w14:paraId="1E7FAE2C" w14:textId="74DE1B9B" w:rsidR="005705B0" w:rsidRPr="00B2328E" w:rsidRDefault="00B2328E" w:rsidP="00B2328E">
            <w:pPr>
              <w:jc w:val="both"/>
              <w:rPr>
                <w:lang w:val="fr-FR"/>
              </w:rPr>
            </w:pPr>
            <w:r w:rsidRPr="006A7DFA">
              <w:rPr>
                <w:color w:val="000000"/>
                <w:lang w:val="fr-FR"/>
              </w:rPr>
              <w:br/>
              <w:t xml:space="preserve">Les actions en nullité </w:t>
            </w:r>
            <w:r w:rsidRPr="00AD033D">
              <w:rPr>
                <w:lang w:val="fr-FR"/>
              </w:rPr>
              <w:t>d’une</w:t>
            </w:r>
            <w:r w:rsidRPr="006A7DFA">
              <w:rPr>
                <w:color w:val="000000"/>
                <w:lang w:val="fr-FR"/>
              </w:rPr>
              <w:t xml:space="preserve"> décision </w:t>
            </w:r>
            <w:r w:rsidRPr="00AD033D">
              <w:rPr>
                <w:lang w:val="fr-FR"/>
              </w:rPr>
              <w:t>d’un</w:t>
            </w:r>
            <w:r w:rsidRPr="006A7DFA">
              <w:rPr>
                <w:color w:val="000000"/>
                <w:lang w:val="fr-FR"/>
              </w:rPr>
              <w:t xml:space="preserve"> organe </w:t>
            </w:r>
            <w:r w:rsidRPr="00AD033D">
              <w:rPr>
                <w:lang w:val="fr-FR"/>
              </w:rPr>
              <w:t>d’une</w:t>
            </w:r>
            <w:r w:rsidRPr="006A7DFA">
              <w:rPr>
                <w:color w:val="000000"/>
                <w:lang w:val="fr-FR"/>
              </w:rPr>
              <w:t xml:space="preserve"> personne morale prévues par </w:t>
            </w:r>
            <w:r w:rsidRPr="00AD033D">
              <w:rPr>
                <w:lang w:val="fr-FR"/>
              </w:rPr>
              <w:t>l’article</w:t>
            </w:r>
            <w:r w:rsidRPr="006A7DFA">
              <w:rPr>
                <w:color w:val="000000"/>
                <w:lang w:val="fr-FR"/>
              </w:rPr>
              <w:t xml:space="preserve"> </w:t>
            </w:r>
            <w:proofErr w:type="gramStart"/>
            <w:r w:rsidRPr="006A7DFA">
              <w:rPr>
                <w:color w:val="000000"/>
                <w:lang w:val="fr-FR"/>
              </w:rPr>
              <w:t>2:</w:t>
            </w:r>
            <w:proofErr w:type="gramEnd"/>
            <w:del w:id="111" w:author="Microsoft Office-gebruiker" w:date="2021-08-18T11:20:00Z">
              <w:r w:rsidRPr="00AD033D">
                <w:rPr>
                  <w:lang w:val="fr-FR"/>
                </w:rPr>
                <w:delText>43 </w:delText>
              </w:r>
            </w:del>
            <w:ins w:id="112" w:author="Microsoft Office-gebruiker" w:date="2021-08-18T11:20:00Z">
              <w:r w:rsidRPr="006A7DFA">
                <w:rPr>
                  <w:color w:val="000000"/>
                  <w:lang w:val="fr-FR"/>
                </w:rPr>
                <w:t>44</w:t>
              </w:r>
            </w:ins>
            <w:r w:rsidRPr="006A7DFA">
              <w:rPr>
                <w:color w:val="000000"/>
                <w:lang w:val="fr-FR"/>
              </w:rPr>
              <w:t xml:space="preserve"> ne peuvent plus être intentées après </w:t>
            </w:r>
            <w:r w:rsidRPr="00AD033D">
              <w:rPr>
                <w:lang w:val="fr-FR"/>
              </w:rPr>
              <w:t>l’expiration d’un</w:t>
            </w:r>
            <w:r w:rsidRPr="006A7DFA">
              <w:rPr>
                <w:color w:val="000000"/>
                <w:lang w:val="fr-FR"/>
              </w:rPr>
              <w:t xml:space="preserve"> délai de six mois à compter de la date à laquelle les décisions prises sont opposables à celui qui invoque la nullité ou sont connues de lui.</w:t>
            </w:r>
          </w:p>
        </w:tc>
      </w:tr>
      <w:tr w:rsidR="00B1458B" w:rsidRPr="00B1458B" w14:paraId="72ECCEA0" w14:textId="77777777" w:rsidTr="00641109">
        <w:trPr>
          <w:trHeight w:val="3921"/>
        </w:trPr>
        <w:tc>
          <w:tcPr>
            <w:tcW w:w="2122" w:type="dxa"/>
          </w:tcPr>
          <w:p w14:paraId="2DF0E992" w14:textId="2ED4C5A3" w:rsidR="00B1458B" w:rsidRPr="008E5541" w:rsidRDefault="00B1458B" w:rsidP="005705B0">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573BCE8B" w14:textId="77777777" w:rsidR="00CD2849" w:rsidRDefault="00CD2849" w:rsidP="00CD2849">
            <w:pPr>
              <w:spacing w:after="0" w:line="240" w:lineRule="auto"/>
              <w:jc w:val="both"/>
              <w:rPr>
                <w:color w:val="000000"/>
                <w:lang w:val="nl-BE"/>
              </w:rPr>
            </w:pPr>
            <w:r>
              <w:rPr>
                <w:color w:val="000000"/>
                <w:lang w:val="nl-BE"/>
              </w:rPr>
              <w:t>Art. 2:</w:t>
            </w:r>
            <w:del w:id="113" w:author="Microsoft Office-gebruiker" w:date="2021-08-18T11:16:00Z">
              <w:r w:rsidRPr="00A76874">
                <w:rPr>
                  <w:color w:val="000000"/>
                  <w:lang w:val="nl-BE"/>
                </w:rPr>
                <w:delText>130</w:delText>
              </w:r>
            </w:del>
            <w:ins w:id="114" w:author="Microsoft Office-gebruiker" w:date="2021-08-18T11:16:00Z">
              <w:r>
                <w:rPr>
                  <w:color w:val="000000"/>
                  <w:lang w:val="nl-BE"/>
                </w:rPr>
                <w:t>136</w:t>
              </w:r>
            </w:ins>
            <w:r w:rsidRPr="00641109">
              <w:rPr>
                <w:color w:val="000000"/>
                <w:lang w:val="nl-BE"/>
              </w:rPr>
              <w:t>. § 1. Met betrekking tot  vennootschappen verjaren door verloop van vijf jaren:</w:t>
            </w:r>
          </w:p>
          <w:p w14:paraId="2C6F9066" w14:textId="77777777" w:rsidR="00CD2849" w:rsidRPr="00641109" w:rsidRDefault="00CD2849" w:rsidP="00CD2849">
            <w:pPr>
              <w:spacing w:after="0" w:line="240" w:lineRule="auto"/>
              <w:jc w:val="both"/>
              <w:rPr>
                <w:color w:val="000000"/>
                <w:lang w:val="nl-BE"/>
              </w:rPr>
            </w:pPr>
          </w:p>
          <w:p w14:paraId="4F037418" w14:textId="77777777" w:rsidR="00CD2849" w:rsidRDefault="00CD2849" w:rsidP="00CD2849">
            <w:pPr>
              <w:spacing w:after="0" w:line="240" w:lineRule="auto"/>
              <w:jc w:val="both"/>
              <w:rPr>
                <w:color w:val="000000"/>
                <w:lang w:val="nl-BE"/>
              </w:rPr>
            </w:pPr>
            <w:r w:rsidRPr="00641109">
              <w:rPr>
                <w:color w:val="000000"/>
                <w:lang w:val="nl-BE"/>
              </w:rPr>
              <w:t xml:space="preserve">  - alle rechtsvorderingen tegen oprichters, te rekenen vanaf de oprichting;</w:t>
            </w:r>
          </w:p>
          <w:p w14:paraId="52898ACB" w14:textId="77777777" w:rsidR="00CD2849" w:rsidRPr="00641109" w:rsidRDefault="00CD2849" w:rsidP="00CD2849">
            <w:pPr>
              <w:spacing w:after="0" w:line="240" w:lineRule="auto"/>
              <w:jc w:val="both"/>
              <w:rPr>
                <w:color w:val="000000"/>
                <w:lang w:val="nl-BE"/>
              </w:rPr>
            </w:pPr>
          </w:p>
          <w:p w14:paraId="019E71EE" w14:textId="77777777" w:rsidR="00CD2849" w:rsidRPr="00AD033D" w:rsidRDefault="00CD2849" w:rsidP="00CD2849">
            <w:pPr>
              <w:spacing w:after="0" w:line="240" w:lineRule="auto"/>
              <w:jc w:val="both"/>
              <w:rPr>
                <w:color w:val="000000"/>
                <w:lang w:val="nl-BE"/>
              </w:rPr>
            </w:pPr>
            <w:r w:rsidRPr="00641109">
              <w:rPr>
                <w:color w:val="000000"/>
                <w:lang w:val="nl-BE"/>
              </w:rPr>
              <w:t xml:space="preserve">  - </w:t>
            </w:r>
            <w:r w:rsidRPr="00AD033D">
              <w:rPr>
                <w:lang w:val="nl-BE"/>
              </w:rPr>
              <w:t>alle rechtsvorderingen tegen vennoten</w:t>
            </w:r>
            <w:ins w:id="115" w:author="Microsoft Office-gebruiker" w:date="2021-08-18T11:16:00Z">
              <w:r w:rsidRPr="00AD033D">
                <w:rPr>
                  <w:lang w:val="nl-BE"/>
                </w:rPr>
                <w:t xml:space="preserve"> of aandeelhouders</w:t>
              </w:r>
            </w:ins>
            <w:r w:rsidRPr="00AD033D">
              <w:rPr>
                <w:lang w:val="nl-BE"/>
              </w:rPr>
              <w:t xml:space="preserve">, te rekenen van de bekendmaking hetzij van hun uittreding hetzij van de akte van ontbinding van de vennootschap, </w:t>
            </w:r>
            <w:ins w:id="116" w:author="Microsoft Office-gebruiker" w:date="2021-08-18T11:16:00Z">
              <w:r w:rsidRPr="00AD033D">
                <w:rPr>
                  <w:lang w:val="nl-BE"/>
                </w:rPr>
                <w:t xml:space="preserve">hetzij, voor de vorderingen als bedoeld in artikel 2:98, §§ 2 en 3, van de bekendmaking van de sluiting van de vereffening, </w:t>
              </w:r>
            </w:ins>
            <w:r w:rsidRPr="00AD033D">
              <w:rPr>
                <w:lang w:val="nl-BE"/>
              </w:rPr>
              <w:t>of te rekenen van het verstrijken van de overeengekomen duur;</w:t>
            </w:r>
          </w:p>
          <w:p w14:paraId="36856551" w14:textId="77777777" w:rsidR="00CD2849" w:rsidRPr="00641109" w:rsidRDefault="00CD2849" w:rsidP="00CD2849">
            <w:pPr>
              <w:spacing w:after="0" w:line="240" w:lineRule="auto"/>
              <w:jc w:val="both"/>
              <w:rPr>
                <w:color w:val="000000"/>
                <w:lang w:val="nl-BE"/>
              </w:rPr>
            </w:pPr>
          </w:p>
          <w:p w14:paraId="368CB490" w14:textId="77777777" w:rsidR="00CD2849" w:rsidRDefault="00CD2849" w:rsidP="00CD2849">
            <w:pPr>
              <w:spacing w:after="0" w:line="240" w:lineRule="auto"/>
              <w:jc w:val="both"/>
              <w:rPr>
                <w:color w:val="000000"/>
                <w:lang w:val="nl-BE"/>
              </w:rPr>
            </w:pPr>
            <w:r w:rsidRPr="00641109">
              <w:rPr>
                <w:color w:val="000000"/>
                <w:lang w:val="nl-BE"/>
              </w:rPr>
              <w:t xml:space="preserve">  - alle rechtsvorderingen van derden tot teruggave van ten onrechte uitgekeerde dividenden, te rekenen van de uitkering;</w:t>
            </w:r>
          </w:p>
          <w:p w14:paraId="4EF7B8FA" w14:textId="77777777" w:rsidR="00CD2849" w:rsidRPr="00641109" w:rsidRDefault="00CD2849" w:rsidP="00CD2849">
            <w:pPr>
              <w:spacing w:after="0" w:line="240" w:lineRule="auto"/>
              <w:jc w:val="both"/>
              <w:rPr>
                <w:color w:val="000000"/>
                <w:lang w:val="nl-BE"/>
              </w:rPr>
            </w:pPr>
          </w:p>
          <w:p w14:paraId="10801F4C" w14:textId="77777777" w:rsidR="00CD2849" w:rsidRPr="00AD033D" w:rsidRDefault="00CD2849" w:rsidP="00CD2849">
            <w:pPr>
              <w:spacing w:after="0" w:line="240" w:lineRule="auto"/>
              <w:jc w:val="both"/>
              <w:rPr>
                <w:color w:val="000000"/>
                <w:lang w:val="nl-BE"/>
              </w:rPr>
            </w:pPr>
            <w:r w:rsidRPr="00641109">
              <w:rPr>
                <w:color w:val="000000"/>
                <w:lang w:val="nl-BE"/>
              </w:rPr>
              <w:t xml:space="preserve">  - </w:t>
            </w:r>
            <w:r w:rsidRPr="00AD033D">
              <w:rPr>
                <w:lang w:val="nl-BE"/>
              </w:rPr>
              <w:t xml:space="preserve">alle rechtsvorderingen tegen </w:t>
            </w:r>
            <w:del w:id="117" w:author="Microsoft Office-gebruiker" w:date="2021-08-18T11:16:00Z">
              <w:r w:rsidRPr="00A76874">
                <w:rPr>
                  <w:color w:val="000000"/>
                  <w:lang w:val="nl-BE"/>
                </w:rPr>
                <w:delText xml:space="preserve">zaakvoerders, bestuurders, </w:delText>
              </w:r>
            </w:del>
            <w:r w:rsidRPr="00AD033D">
              <w:rPr>
                <w:lang w:val="nl-BE"/>
              </w:rPr>
              <w:t xml:space="preserve">leden van </w:t>
            </w:r>
            <w:del w:id="118" w:author="Microsoft Office-gebruiker" w:date="2021-08-18T11:16:00Z">
              <w:r w:rsidRPr="00A76874">
                <w:rPr>
                  <w:color w:val="000000"/>
                  <w:lang w:val="nl-BE"/>
                </w:rPr>
                <w:delText>de directieraad, leden van de raad van toezicht</w:delText>
              </w:r>
            </w:del>
            <w:ins w:id="119" w:author="Microsoft Office-gebruiker" w:date="2021-08-18T11:16:00Z">
              <w:r w:rsidRPr="00AD033D">
                <w:rPr>
                  <w:lang w:val="nl-BE"/>
                </w:rPr>
                <w:t>het bestuursorgaan</w:t>
              </w:r>
            </w:ins>
            <w:r w:rsidRPr="00AD033D">
              <w:rPr>
                <w:lang w:val="nl-BE"/>
              </w:rPr>
              <w:t>, dagelijks bestuurders, commissarissen, vereffenaars, tegen de vaste vertegenwoordigers van rechtspersonen die één van de voornoemde functies bekleden, of tegen alle andere personen die ten aanzien van de vennootschap werkelijke bestuursbevoegdheid hebben gehad wegens verrichtingen in verband met hun taak, te rekenen vanaf die verrichtingen of, indien ze met opzet verborgen zijn gehouden, te rekenen vanaf de ontdekking ervan;</w:t>
            </w:r>
          </w:p>
          <w:p w14:paraId="1E3D5D3C" w14:textId="77777777" w:rsidR="00CD2849" w:rsidRPr="00641109" w:rsidRDefault="00CD2849" w:rsidP="00CD2849">
            <w:pPr>
              <w:spacing w:after="0" w:line="240" w:lineRule="auto"/>
              <w:jc w:val="both"/>
              <w:rPr>
                <w:color w:val="000000"/>
                <w:lang w:val="nl-BE"/>
              </w:rPr>
            </w:pPr>
          </w:p>
          <w:p w14:paraId="332E8A3C" w14:textId="77777777" w:rsidR="00CD2849" w:rsidRDefault="00CD2849" w:rsidP="00CD2849">
            <w:pPr>
              <w:spacing w:after="0" w:line="240" w:lineRule="auto"/>
              <w:jc w:val="both"/>
              <w:rPr>
                <w:color w:val="000000"/>
                <w:lang w:val="nl-BE"/>
              </w:rPr>
            </w:pPr>
            <w:r w:rsidRPr="00641109">
              <w:rPr>
                <w:color w:val="000000"/>
                <w:lang w:val="nl-BE"/>
              </w:rPr>
              <w:t xml:space="preserve">  - alle rechtsvorderingen tegen de vereffenaars als zodanig, of bij ontstentenis van vereffenaars, tegen de per</w:t>
            </w:r>
            <w:r>
              <w:rPr>
                <w:color w:val="000000"/>
                <w:lang w:val="nl-BE"/>
              </w:rPr>
              <w:t>sonen die krachtens artikel 2:</w:t>
            </w:r>
            <w:del w:id="120" w:author="Microsoft Office-gebruiker" w:date="2021-08-18T11:16:00Z">
              <w:r w:rsidRPr="00A76874">
                <w:rPr>
                  <w:color w:val="000000"/>
                  <w:lang w:val="nl-BE"/>
                </w:rPr>
                <w:delText>77</w:delText>
              </w:r>
            </w:del>
            <w:ins w:id="121" w:author="Microsoft Office-gebruiker" w:date="2021-08-18T11:16:00Z">
              <w:r>
                <w:rPr>
                  <w:color w:val="000000"/>
                  <w:lang w:val="nl-BE"/>
                </w:rPr>
                <w:t>80</w:t>
              </w:r>
            </w:ins>
            <w:r w:rsidRPr="00641109">
              <w:rPr>
                <w:color w:val="000000"/>
                <w:lang w:val="nl-BE"/>
              </w:rPr>
              <w:t xml:space="preserve"> als vereffenaars worden beschouwd, te rekenen van de bekendmaking voorgeschreven bij artikel 2:</w:t>
            </w:r>
            <w:del w:id="122" w:author="Microsoft Office-gebruiker" w:date="2021-08-18T11:16:00Z">
              <w:r w:rsidRPr="00A76874">
                <w:rPr>
                  <w:color w:val="000000"/>
                  <w:lang w:val="nl-BE"/>
                </w:rPr>
                <w:delText>92</w:delText>
              </w:r>
            </w:del>
            <w:ins w:id="123" w:author="Microsoft Office-gebruiker" w:date="2021-08-18T11:16:00Z">
              <w:r w:rsidRPr="00641109">
                <w:rPr>
                  <w:color w:val="000000"/>
                  <w:lang w:val="nl-BE"/>
                </w:rPr>
                <w:t>9</w:t>
              </w:r>
              <w:r>
                <w:rPr>
                  <w:color w:val="000000"/>
                  <w:lang w:val="nl-BE"/>
                </w:rPr>
                <w:t>6</w:t>
              </w:r>
            </w:ins>
            <w:r w:rsidRPr="00641109">
              <w:rPr>
                <w:color w:val="000000"/>
                <w:lang w:val="nl-BE"/>
              </w:rPr>
              <w:t>;</w:t>
            </w:r>
          </w:p>
          <w:p w14:paraId="1B79E58F" w14:textId="77777777" w:rsidR="00CD2849" w:rsidRDefault="00CD2849" w:rsidP="00CD2849">
            <w:pPr>
              <w:spacing w:after="0" w:line="240" w:lineRule="auto"/>
              <w:jc w:val="both"/>
              <w:rPr>
                <w:ins w:id="124" w:author="Microsoft Office-gebruiker" w:date="2021-08-18T11:16:00Z"/>
                <w:color w:val="000000"/>
                <w:lang w:val="nl-BE"/>
              </w:rPr>
            </w:pPr>
          </w:p>
          <w:p w14:paraId="2E68568C" w14:textId="77777777" w:rsidR="00CD2849" w:rsidRPr="00AD033D" w:rsidRDefault="00CD2849" w:rsidP="00CD2849">
            <w:pPr>
              <w:spacing w:after="0" w:line="240" w:lineRule="auto"/>
              <w:jc w:val="both"/>
              <w:rPr>
                <w:ins w:id="125" w:author="Microsoft Office-gebruiker" w:date="2021-08-18T11:16:00Z"/>
                <w:color w:val="000000"/>
                <w:lang w:val="nl-BE"/>
              </w:rPr>
            </w:pPr>
            <w:ins w:id="126" w:author="Microsoft Office-gebruiker" w:date="2021-08-18T11:16:00Z">
              <w:r>
                <w:rPr>
                  <w:color w:val="000000"/>
                  <w:lang w:val="nl-BE"/>
                </w:rPr>
                <w:t xml:space="preserve">  -</w:t>
              </w:r>
              <w:r w:rsidRPr="00AD033D">
                <w:rPr>
                  <w:lang w:val="nl-BE"/>
                </w:rPr>
                <w:t xml:space="preserve">alle rechtsvorderingen tegen de vereffenaars als zodanig, of bij ontstentenis van vereffenaars, tegen de personen die </w:t>
              </w:r>
              <w:r w:rsidRPr="00AD033D">
                <w:rPr>
                  <w:lang w:val="nl-BE"/>
                </w:rPr>
                <w:lastRenderedPageBreak/>
                <w:t>krachtens artikel  2:80  als vereffenaars worden beschouwd, te rekenen van de bekendmaking voorgeschreven bij artikel 2:96;</w:t>
              </w:r>
            </w:ins>
          </w:p>
          <w:p w14:paraId="73CD0A27" w14:textId="77777777" w:rsidR="00CD2849" w:rsidRPr="00641109" w:rsidRDefault="00CD2849" w:rsidP="00CD2849">
            <w:pPr>
              <w:spacing w:after="0" w:line="240" w:lineRule="auto"/>
              <w:jc w:val="both"/>
              <w:rPr>
                <w:color w:val="000000"/>
                <w:lang w:val="nl-BE"/>
              </w:rPr>
            </w:pPr>
          </w:p>
          <w:p w14:paraId="1C0B7D72" w14:textId="77777777" w:rsidR="00CD2849" w:rsidRPr="00641109" w:rsidRDefault="00CD2849" w:rsidP="00CD2849">
            <w:pPr>
              <w:spacing w:after="0" w:line="240" w:lineRule="auto"/>
              <w:jc w:val="both"/>
              <w:rPr>
                <w:color w:val="000000"/>
                <w:lang w:val="nl-BE"/>
              </w:rPr>
            </w:pPr>
            <w:r w:rsidRPr="00641109">
              <w:rPr>
                <w:color w:val="000000"/>
                <w:lang w:val="nl-BE"/>
              </w:rPr>
              <w:t xml:space="preserve">  - alle rechtsvorderingen tot nietigverklaring van een naamloze vennootschap, een Europese vennootschap, een Europese coöperatieve vennootschap, een besloten vennootschap of een coöperatieve vennootschap, gegrond op een vormgebrek, te rekenen van de bekendmaking, indien het vennootschapscontract gedurende ten minste vijf jaar is uitgevoerd, onverminderd de schadevergoeding, zo daartoe grond bestaat.</w:t>
            </w:r>
          </w:p>
          <w:p w14:paraId="7FD83AE1" w14:textId="77777777" w:rsidR="00CD2849" w:rsidRDefault="00CD2849" w:rsidP="00CD2849">
            <w:pPr>
              <w:spacing w:after="0" w:line="240" w:lineRule="auto"/>
              <w:jc w:val="both"/>
              <w:rPr>
                <w:color w:val="000000"/>
                <w:lang w:val="nl-BE"/>
              </w:rPr>
            </w:pPr>
            <w:r w:rsidRPr="00641109">
              <w:rPr>
                <w:color w:val="000000"/>
                <w:lang w:val="nl-BE"/>
              </w:rPr>
              <w:t xml:space="preserve">  </w:t>
            </w:r>
          </w:p>
          <w:p w14:paraId="2557B9FC" w14:textId="77777777" w:rsidR="00CD2849" w:rsidRDefault="00CD2849" w:rsidP="00CD2849">
            <w:pPr>
              <w:spacing w:after="0" w:line="240" w:lineRule="auto"/>
              <w:jc w:val="both"/>
              <w:rPr>
                <w:color w:val="000000"/>
                <w:lang w:val="nl-BE"/>
              </w:rPr>
            </w:pPr>
            <w:r w:rsidRPr="00641109">
              <w:rPr>
                <w:color w:val="000000"/>
                <w:lang w:val="nl-BE"/>
              </w:rPr>
              <w:t>§ 2. Met betrekking tot verenigingen en stichtingen verjaren door verloop van vijf jaren:</w:t>
            </w:r>
          </w:p>
          <w:p w14:paraId="3186AFEC" w14:textId="77777777" w:rsidR="00CD2849" w:rsidRPr="00641109" w:rsidRDefault="00CD2849" w:rsidP="00CD2849">
            <w:pPr>
              <w:spacing w:after="0" w:line="240" w:lineRule="auto"/>
              <w:jc w:val="both"/>
              <w:rPr>
                <w:color w:val="000000"/>
                <w:lang w:val="nl-BE"/>
              </w:rPr>
            </w:pPr>
          </w:p>
          <w:p w14:paraId="1717AD21" w14:textId="77777777" w:rsidR="00CD2849" w:rsidRDefault="00CD2849" w:rsidP="00CD2849">
            <w:pPr>
              <w:spacing w:after="0" w:line="240" w:lineRule="auto"/>
              <w:jc w:val="both"/>
              <w:rPr>
                <w:color w:val="000000"/>
                <w:lang w:val="nl-BE"/>
              </w:rPr>
            </w:pPr>
            <w:r w:rsidRPr="00641109">
              <w:rPr>
                <w:color w:val="000000"/>
                <w:lang w:val="nl-BE"/>
              </w:rPr>
              <w:t xml:space="preserve">  - alle rechtsvorderingen tegen bestuurders, dagelijks bestuurders, commissarissen, vereffenaars, </w:t>
            </w:r>
            <w:ins w:id="127" w:author="Microsoft Office-gebruiker" w:date="2021-08-18T11:16:00Z">
              <w:r>
                <w:rPr>
                  <w:color w:val="000000"/>
                  <w:lang w:val="nl-BE"/>
                </w:rPr>
                <w:t xml:space="preserve">tegen </w:t>
              </w:r>
            </w:ins>
            <w:r w:rsidRPr="00641109">
              <w:rPr>
                <w:color w:val="000000"/>
                <w:lang w:val="nl-BE"/>
              </w:rPr>
              <w:t>vaste vertegenwoordigers van rechtspersonen die één van de voornoemde functies bekleden, of tegen alle andere personen die ten aanzien van de vereniging of stichting werkelijke bestuursbevoegdheid hebben gehad wegens verrichtingen in verband met hun taak, te rekenen vanaf die verrichtingen of, indien ze met opzet verborgen zijn gehouden, te rekenen vanaf de ontdekking;</w:t>
            </w:r>
          </w:p>
          <w:p w14:paraId="02598DE7" w14:textId="77777777" w:rsidR="00CD2849" w:rsidRPr="00641109" w:rsidRDefault="00CD2849" w:rsidP="00CD2849">
            <w:pPr>
              <w:spacing w:after="0" w:line="240" w:lineRule="auto"/>
              <w:jc w:val="both"/>
              <w:rPr>
                <w:color w:val="000000"/>
                <w:lang w:val="nl-BE"/>
              </w:rPr>
            </w:pPr>
          </w:p>
          <w:p w14:paraId="40A59243" w14:textId="77777777" w:rsidR="00CD2849" w:rsidRDefault="00CD2849" w:rsidP="00CD2849">
            <w:pPr>
              <w:spacing w:after="0" w:line="240" w:lineRule="auto"/>
              <w:jc w:val="both"/>
              <w:rPr>
                <w:color w:val="000000"/>
                <w:lang w:val="nl-BE"/>
              </w:rPr>
            </w:pPr>
            <w:r w:rsidRPr="00641109">
              <w:rPr>
                <w:color w:val="000000"/>
                <w:lang w:val="nl-BE"/>
              </w:rPr>
              <w:t xml:space="preserve">  - alle rechtsvorderingen tegen de vereffenaars als zodanig, te rekenen van de bekendmaking van de sluiting van de vereffening voorgeschreven bij artikel 2:</w:t>
            </w:r>
            <w:del w:id="128" w:author="Microsoft Office-gebruiker" w:date="2021-08-18T11:16:00Z">
              <w:r w:rsidRPr="00A76874">
                <w:rPr>
                  <w:color w:val="000000"/>
                  <w:lang w:val="nl-BE"/>
                </w:rPr>
                <w:delText>123</w:delText>
              </w:r>
            </w:del>
            <w:ins w:id="129" w:author="Microsoft Office-gebruiker" w:date="2021-08-18T11:16:00Z">
              <w:r w:rsidRPr="00641109">
                <w:rPr>
                  <w:color w:val="000000"/>
                  <w:lang w:val="nl-BE"/>
                </w:rPr>
                <w:t>12</w:t>
              </w:r>
              <w:r>
                <w:rPr>
                  <w:color w:val="000000"/>
                  <w:lang w:val="nl-BE"/>
                </w:rPr>
                <w:t>9</w:t>
              </w:r>
            </w:ins>
            <w:r>
              <w:rPr>
                <w:color w:val="000000"/>
                <w:lang w:val="nl-BE"/>
              </w:rPr>
              <w:t xml:space="preserve"> of 2:</w:t>
            </w:r>
            <w:del w:id="130" w:author="Microsoft Office-gebruiker" w:date="2021-08-18T11:16:00Z">
              <w:r w:rsidRPr="00A76874">
                <w:rPr>
                  <w:color w:val="000000"/>
                  <w:lang w:val="nl-BE"/>
                </w:rPr>
                <w:delText>16</w:delText>
              </w:r>
            </w:del>
            <w:ins w:id="131" w:author="Microsoft Office-gebruiker" w:date="2021-08-18T11:16:00Z">
              <w:r>
                <w:rPr>
                  <w:color w:val="000000"/>
                  <w:lang w:val="nl-BE"/>
                </w:rPr>
                <w:t>17</w:t>
              </w:r>
            </w:ins>
            <w:r w:rsidRPr="00641109">
              <w:rPr>
                <w:color w:val="000000"/>
                <w:lang w:val="nl-BE"/>
              </w:rPr>
              <w:t>;</w:t>
            </w:r>
          </w:p>
          <w:p w14:paraId="2AE8E8CA" w14:textId="77777777" w:rsidR="00CD2849" w:rsidRPr="00641109" w:rsidRDefault="00CD2849" w:rsidP="00CD2849">
            <w:pPr>
              <w:spacing w:after="0" w:line="240" w:lineRule="auto"/>
              <w:jc w:val="both"/>
              <w:rPr>
                <w:color w:val="000000"/>
                <w:lang w:val="nl-BE"/>
              </w:rPr>
            </w:pPr>
          </w:p>
          <w:p w14:paraId="44374CB3" w14:textId="77777777" w:rsidR="00CD2849" w:rsidRPr="00641109" w:rsidRDefault="00CD2849" w:rsidP="00CD2849">
            <w:pPr>
              <w:spacing w:after="0" w:line="240" w:lineRule="auto"/>
              <w:jc w:val="both"/>
              <w:rPr>
                <w:color w:val="000000"/>
                <w:lang w:val="nl-BE"/>
              </w:rPr>
            </w:pPr>
            <w:r w:rsidRPr="00641109">
              <w:rPr>
                <w:color w:val="000000"/>
                <w:lang w:val="nl-BE"/>
              </w:rPr>
              <w:t xml:space="preserve">  - de vorderingen van schu</w:t>
            </w:r>
            <w:r>
              <w:rPr>
                <w:color w:val="000000"/>
                <w:lang w:val="nl-BE"/>
              </w:rPr>
              <w:t>ldeisers bedoeld in artikel 2:</w:t>
            </w:r>
            <w:del w:id="132" w:author="Microsoft Office-gebruiker" w:date="2021-08-18T11:16:00Z">
              <w:r w:rsidRPr="00A76874">
                <w:rPr>
                  <w:color w:val="000000"/>
                  <w:lang w:val="nl-BE"/>
                </w:rPr>
                <w:delText>119</w:delText>
              </w:r>
            </w:del>
            <w:ins w:id="133" w:author="Microsoft Office-gebruiker" w:date="2021-08-18T11:16:00Z">
              <w:r>
                <w:rPr>
                  <w:color w:val="000000"/>
                  <w:lang w:val="nl-BE"/>
                </w:rPr>
                <w:t>126</w:t>
              </w:r>
            </w:ins>
            <w:r w:rsidRPr="00641109">
              <w:rPr>
                <w:color w:val="000000"/>
                <w:lang w:val="nl-BE"/>
              </w:rPr>
              <w:t>, te rekenen van de bekendmaking van de beslissing betreffende de bestemming van het actief.</w:t>
            </w:r>
          </w:p>
          <w:p w14:paraId="1886352A" w14:textId="77777777" w:rsidR="00CD2849" w:rsidRDefault="00CD2849" w:rsidP="00CD2849">
            <w:pPr>
              <w:spacing w:after="0" w:line="240" w:lineRule="auto"/>
              <w:jc w:val="both"/>
              <w:rPr>
                <w:color w:val="000000"/>
                <w:lang w:val="nl-BE"/>
              </w:rPr>
            </w:pPr>
            <w:r w:rsidRPr="00641109">
              <w:rPr>
                <w:color w:val="000000"/>
                <w:lang w:val="nl-BE"/>
              </w:rPr>
              <w:t xml:space="preserve">  </w:t>
            </w:r>
          </w:p>
          <w:p w14:paraId="6FB24055" w14:textId="77777777" w:rsidR="00CD2849" w:rsidRPr="00641109" w:rsidRDefault="00CD2849" w:rsidP="00CD2849">
            <w:pPr>
              <w:spacing w:after="0" w:line="240" w:lineRule="auto"/>
              <w:jc w:val="both"/>
              <w:rPr>
                <w:color w:val="000000"/>
                <w:lang w:val="nl-BE"/>
              </w:rPr>
            </w:pPr>
            <w:r w:rsidRPr="00641109">
              <w:rPr>
                <w:color w:val="000000"/>
                <w:lang w:val="nl-BE"/>
              </w:rPr>
              <w:lastRenderedPageBreak/>
              <w:t>§ 3. De vordering tot heropening van de vereffening verjaart na het verstrijken van een termijn van vijf jaar te rekenen vanaf de bekendmaking van de sluiting van de vereffening. Zij kan niet meer worden ingesteld na het verstrijken van een termijn van één jaar te rekenen vanaf de dag waarop het vergeten actieve vermogensbestanddeel werd ontdekt.</w:t>
            </w:r>
          </w:p>
          <w:p w14:paraId="245ADFF0" w14:textId="77777777" w:rsidR="00CD2849" w:rsidRDefault="00CD2849" w:rsidP="00CD2849">
            <w:pPr>
              <w:spacing w:after="0" w:line="240" w:lineRule="auto"/>
              <w:jc w:val="both"/>
              <w:rPr>
                <w:color w:val="000000"/>
                <w:lang w:val="nl-BE"/>
              </w:rPr>
            </w:pPr>
            <w:r w:rsidRPr="00641109">
              <w:rPr>
                <w:color w:val="000000"/>
                <w:lang w:val="nl-BE"/>
              </w:rPr>
              <w:t xml:space="preserve">  </w:t>
            </w:r>
          </w:p>
          <w:p w14:paraId="4D4DB2C2" w14:textId="77777777" w:rsidR="00CD2849" w:rsidRDefault="00CD2849" w:rsidP="00CD2849">
            <w:pPr>
              <w:spacing w:after="0" w:line="240" w:lineRule="auto"/>
              <w:jc w:val="both"/>
              <w:rPr>
                <w:lang w:val="nl-BE"/>
              </w:rPr>
            </w:pPr>
            <w:r w:rsidRPr="00641109">
              <w:rPr>
                <w:color w:val="000000"/>
                <w:lang w:val="nl-BE"/>
              </w:rPr>
              <w:t xml:space="preserve">§ 4. </w:t>
            </w:r>
            <w:r w:rsidRPr="00AD033D">
              <w:rPr>
                <w:lang w:val="nl-BE"/>
              </w:rPr>
              <w:t xml:space="preserve">De vorderingen tot nietigverklaring van een fusie of splitsing, bedoeld in </w:t>
            </w:r>
            <w:del w:id="134" w:author="Microsoft Office-gebruiker" w:date="2021-08-18T11:16:00Z">
              <w:r w:rsidRPr="00A76874">
                <w:rPr>
                  <w:color w:val="000000"/>
                  <w:lang w:val="nl-BE"/>
                </w:rPr>
                <w:delText>artikel</w:delText>
              </w:r>
            </w:del>
            <w:ins w:id="135" w:author="Microsoft Office-gebruiker" w:date="2021-08-18T11:16:00Z">
              <w:r w:rsidRPr="00AD033D">
                <w:rPr>
                  <w:lang w:val="nl-BE"/>
                </w:rPr>
                <w:t>de artikelen 12:19,</w:t>
              </w:r>
            </w:ins>
            <w:r w:rsidRPr="00AD033D">
              <w:rPr>
                <w:lang w:val="nl-BE"/>
              </w:rPr>
              <w:t xml:space="preserve"> 12:20</w:t>
            </w:r>
            <w:ins w:id="136" w:author="Microsoft Office-gebruiker" w:date="2021-08-18T11:16:00Z">
              <w:r w:rsidRPr="00AD033D">
                <w:rPr>
                  <w:lang w:val="nl-BE"/>
                </w:rPr>
                <w:t> en 13:7</w:t>
              </w:r>
            </w:ins>
            <w:r w:rsidRPr="00AD033D">
              <w:rPr>
                <w:lang w:val="nl-BE"/>
              </w:rPr>
              <w:t xml:space="preserve">, kunnen niet meer worden ingesteld na het verstrijken van een termijn van zes maanden te rekenen van de dag waarop de fusie of de splitsing kan worden tegengeworpen aan degene die de nietigheid inroept, dan wel wanneer de toestand is geregulariseerd. </w:t>
            </w:r>
          </w:p>
          <w:p w14:paraId="38CF9BA3" w14:textId="77777777" w:rsidR="00CD2849" w:rsidRDefault="00CD2849" w:rsidP="00CD2849">
            <w:pPr>
              <w:spacing w:after="0" w:line="240" w:lineRule="auto"/>
              <w:jc w:val="both"/>
              <w:rPr>
                <w:del w:id="137" w:author="Microsoft Office-gebruiker" w:date="2021-08-18T11:16:00Z"/>
                <w:color w:val="000000"/>
                <w:lang w:val="nl-BE"/>
              </w:rPr>
            </w:pPr>
            <w:del w:id="138" w:author="Microsoft Office-gebruiker" w:date="2021-08-18T11:16:00Z">
              <w:r w:rsidRPr="00A76874">
                <w:rPr>
                  <w:color w:val="000000"/>
                  <w:lang w:val="nl-BE"/>
                </w:rPr>
                <w:delText xml:space="preserve">  </w:delText>
              </w:r>
            </w:del>
          </w:p>
          <w:p w14:paraId="0F9289EB" w14:textId="77777777" w:rsidR="00CD2849" w:rsidRPr="00A76874" w:rsidRDefault="00CD2849" w:rsidP="00CD2849">
            <w:pPr>
              <w:spacing w:after="0" w:line="240" w:lineRule="auto"/>
              <w:jc w:val="both"/>
              <w:rPr>
                <w:del w:id="139" w:author="Microsoft Office-gebruiker" w:date="2021-08-18T11:16:00Z"/>
                <w:color w:val="000000"/>
                <w:lang w:val="nl-BE"/>
              </w:rPr>
            </w:pPr>
            <w:del w:id="140" w:author="Microsoft Office-gebruiker" w:date="2021-08-18T11:16:00Z">
              <w:r w:rsidRPr="00A76874">
                <w:rPr>
                  <w:color w:val="000000"/>
                  <w:lang w:val="nl-BE"/>
                </w:rPr>
                <w:delText>De vorderingen tot nietigverklaring van een rechtshandeling, bedoeld in artikel 12:19, kunnen niet meer worden ingesteld na het verstrijken van een termijn van zes maanden te rekenen van de dag waarop die rechtshandeling kan worden tegengeworpen aan degene die de nietigheid inroept.</w:delText>
              </w:r>
            </w:del>
          </w:p>
          <w:p w14:paraId="03C1BDB6" w14:textId="77777777" w:rsidR="00CD2849" w:rsidRDefault="00CD2849" w:rsidP="00CD2849">
            <w:pPr>
              <w:spacing w:after="0" w:line="240" w:lineRule="auto"/>
              <w:jc w:val="both"/>
              <w:rPr>
                <w:lang w:val="nl-BE"/>
              </w:rPr>
            </w:pPr>
            <w:del w:id="141" w:author="Microsoft Office-gebruiker" w:date="2021-08-18T11:16:00Z">
              <w:r w:rsidRPr="00A76874">
                <w:rPr>
                  <w:color w:val="000000"/>
                  <w:lang w:val="nl-BE"/>
                </w:rPr>
                <w:delText xml:space="preserve">  </w:delText>
              </w:r>
            </w:del>
          </w:p>
          <w:p w14:paraId="0E3D5F22" w14:textId="68845906" w:rsidR="00B1458B" w:rsidRPr="00CD2849" w:rsidRDefault="00CD2849" w:rsidP="00CD2849">
            <w:pPr>
              <w:jc w:val="both"/>
              <w:rPr>
                <w:lang w:val="nl-BE"/>
              </w:rPr>
            </w:pPr>
            <w:r w:rsidRPr="00AD033D">
              <w:rPr>
                <w:lang w:val="nl-BE"/>
              </w:rPr>
              <w:t>De vorderingen tot nietigverklaring van een besluit van een orgaan van een rechtspersoon bedoeld in artikel 2:</w:t>
            </w:r>
            <w:del w:id="142" w:author="Microsoft Office-gebruiker" w:date="2021-08-18T11:16:00Z">
              <w:r w:rsidRPr="00A76874">
                <w:rPr>
                  <w:color w:val="000000"/>
                  <w:lang w:val="nl-BE"/>
                </w:rPr>
                <w:delText xml:space="preserve">42 </w:delText>
              </w:r>
            </w:del>
            <w:ins w:id="143" w:author="Microsoft Office-gebruiker" w:date="2021-08-18T11:16:00Z">
              <w:r w:rsidRPr="00AD033D">
                <w:rPr>
                  <w:lang w:val="nl-BE"/>
                </w:rPr>
                <w:t>43 </w:t>
              </w:r>
            </w:ins>
            <w:r w:rsidRPr="00AD033D">
              <w:rPr>
                <w:lang w:val="nl-BE"/>
              </w:rPr>
              <w:t>kunnen niet meer worden ingesteld na het verstrijken van een termijn van zes maanden te rekenen van de dag waarop de besluiten kunnen worden tegengeworpen aan degene die de nietigheid inroept of van de dag waarop hij er kennis van heeft gekregen.</w:t>
            </w:r>
          </w:p>
        </w:tc>
        <w:tc>
          <w:tcPr>
            <w:tcW w:w="5812" w:type="dxa"/>
            <w:shd w:val="clear" w:color="auto" w:fill="auto"/>
          </w:tcPr>
          <w:p w14:paraId="1C4C8657" w14:textId="77777777" w:rsidR="00D828B9" w:rsidRDefault="00D828B9" w:rsidP="00D828B9">
            <w:pPr>
              <w:spacing w:after="0" w:line="240" w:lineRule="auto"/>
              <w:jc w:val="both"/>
              <w:rPr>
                <w:color w:val="000000"/>
                <w:lang w:val="fr-FR"/>
              </w:rPr>
            </w:pPr>
            <w:r>
              <w:rPr>
                <w:color w:val="000000"/>
                <w:lang w:val="fr-FR"/>
              </w:rPr>
              <w:lastRenderedPageBreak/>
              <w:t xml:space="preserve">Art. </w:t>
            </w:r>
            <w:proofErr w:type="gramStart"/>
            <w:r>
              <w:rPr>
                <w:color w:val="000000"/>
                <w:lang w:val="fr-FR"/>
              </w:rPr>
              <w:t>2:</w:t>
            </w:r>
            <w:proofErr w:type="gramEnd"/>
            <w:del w:id="144" w:author="Microsoft Office-gebruiker" w:date="2021-08-18T11:25:00Z">
              <w:r w:rsidRPr="00A76874">
                <w:rPr>
                  <w:color w:val="000000"/>
                  <w:lang w:val="fr-FR"/>
                </w:rPr>
                <w:delText>130</w:delText>
              </w:r>
            </w:del>
            <w:ins w:id="145" w:author="Microsoft Office-gebruiker" w:date="2021-08-18T11:25:00Z">
              <w:r>
                <w:rPr>
                  <w:color w:val="000000"/>
                  <w:lang w:val="fr-FR"/>
                </w:rPr>
                <w:t>136</w:t>
              </w:r>
            </w:ins>
            <w:r w:rsidRPr="00641109">
              <w:rPr>
                <w:color w:val="000000"/>
                <w:lang w:val="fr-FR"/>
              </w:rPr>
              <w:t>. § 1er. En ce qui concerne les société</w:t>
            </w:r>
            <w:r>
              <w:rPr>
                <w:color w:val="000000"/>
                <w:lang w:val="fr-FR"/>
              </w:rPr>
              <w:t xml:space="preserve">s, sont prescrites par cinq </w:t>
            </w:r>
            <w:proofErr w:type="gramStart"/>
            <w:r>
              <w:rPr>
                <w:color w:val="000000"/>
                <w:lang w:val="fr-FR"/>
              </w:rPr>
              <w:t>ans</w:t>
            </w:r>
            <w:r w:rsidRPr="00641109">
              <w:rPr>
                <w:color w:val="000000"/>
                <w:lang w:val="fr-FR"/>
              </w:rPr>
              <w:t>:</w:t>
            </w:r>
            <w:proofErr w:type="gramEnd"/>
          </w:p>
          <w:p w14:paraId="3ECA8635" w14:textId="77777777" w:rsidR="00D828B9" w:rsidRPr="00641109" w:rsidRDefault="00D828B9" w:rsidP="00D828B9">
            <w:pPr>
              <w:spacing w:after="0" w:line="240" w:lineRule="auto"/>
              <w:jc w:val="both"/>
              <w:rPr>
                <w:color w:val="000000"/>
                <w:lang w:val="fr-FR"/>
              </w:rPr>
            </w:pPr>
          </w:p>
          <w:p w14:paraId="7A8B677B" w14:textId="77777777" w:rsidR="00D828B9" w:rsidRDefault="00D828B9" w:rsidP="00D828B9">
            <w:pPr>
              <w:spacing w:after="0" w:line="240" w:lineRule="auto"/>
              <w:jc w:val="both"/>
              <w:rPr>
                <w:color w:val="000000"/>
                <w:lang w:val="fr-FR"/>
              </w:rPr>
            </w:pPr>
            <w:r w:rsidRPr="00641109">
              <w:rPr>
                <w:color w:val="000000"/>
                <w:lang w:val="fr-FR"/>
              </w:rPr>
              <w:t xml:space="preserve">  - toutes actions contre les fondateu</w:t>
            </w:r>
            <w:r>
              <w:rPr>
                <w:color w:val="000000"/>
                <w:lang w:val="fr-FR"/>
              </w:rPr>
              <w:t xml:space="preserve">rs, à partir de la </w:t>
            </w:r>
            <w:proofErr w:type="gramStart"/>
            <w:r>
              <w:rPr>
                <w:color w:val="000000"/>
                <w:lang w:val="fr-FR"/>
              </w:rPr>
              <w:t>constitution</w:t>
            </w:r>
            <w:r w:rsidRPr="00641109">
              <w:rPr>
                <w:color w:val="000000"/>
                <w:lang w:val="fr-FR"/>
              </w:rPr>
              <w:t>;</w:t>
            </w:r>
            <w:proofErr w:type="gramEnd"/>
          </w:p>
          <w:p w14:paraId="510DDDC8" w14:textId="77777777" w:rsidR="00D828B9" w:rsidRPr="00641109" w:rsidRDefault="00D828B9" w:rsidP="00D828B9">
            <w:pPr>
              <w:spacing w:after="0" w:line="240" w:lineRule="auto"/>
              <w:jc w:val="both"/>
              <w:rPr>
                <w:color w:val="000000"/>
                <w:lang w:val="fr-FR"/>
              </w:rPr>
            </w:pPr>
          </w:p>
          <w:p w14:paraId="1C02247D" w14:textId="77777777" w:rsidR="00D828B9" w:rsidRPr="00AD033D" w:rsidRDefault="00D828B9" w:rsidP="00D828B9">
            <w:pPr>
              <w:spacing w:after="0" w:line="240" w:lineRule="auto"/>
              <w:jc w:val="both"/>
              <w:rPr>
                <w:color w:val="000000"/>
                <w:lang w:val="fr-FR"/>
              </w:rPr>
            </w:pPr>
            <w:r w:rsidRPr="00641109">
              <w:rPr>
                <w:color w:val="000000"/>
                <w:lang w:val="fr-FR"/>
              </w:rPr>
              <w:t xml:space="preserve">  - </w:t>
            </w:r>
            <w:r w:rsidRPr="00AD033D">
              <w:rPr>
                <w:lang w:val="fr-FR"/>
              </w:rPr>
              <w:t>toutes actions contre les associés</w:t>
            </w:r>
            <w:ins w:id="146" w:author="Microsoft Office-gebruiker" w:date="2021-08-18T11:25:00Z">
              <w:r w:rsidRPr="00AD033D">
                <w:rPr>
                  <w:lang w:val="fr-FR"/>
                </w:rPr>
                <w:t xml:space="preserve"> ou actionnaires</w:t>
              </w:r>
            </w:ins>
            <w:r w:rsidRPr="00AD033D">
              <w:rPr>
                <w:lang w:val="fr-FR"/>
              </w:rPr>
              <w:t xml:space="preserve">, à partir de la publication de leur </w:t>
            </w:r>
            <w:del w:id="147" w:author="Microsoft Office-gebruiker" w:date="2021-08-18T11:25:00Z">
              <w:r w:rsidRPr="00A76874">
                <w:rPr>
                  <w:color w:val="000000"/>
                  <w:lang w:val="fr-FR"/>
                </w:rPr>
                <w:delText>retraite</w:delText>
              </w:r>
            </w:del>
            <w:ins w:id="148" w:author="Microsoft Office-gebruiker" w:date="2021-08-18T11:25:00Z">
              <w:r w:rsidRPr="00AD033D">
                <w:rPr>
                  <w:lang w:val="fr-FR"/>
                </w:rPr>
                <w:t>retrait</w:t>
              </w:r>
            </w:ins>
            <w:r w:rsidRPr="00AD033D">
              <w:rPr>
                <w:lang w:val="fr-FR"/>
              </w:rPr>
              <w:t xml:space="preserve"> de la société, sinon à partir de la publication </w:t>
            </w:r>
            <w:r w:rsidRPr="00A76874">
              <w:rPr>
                <w:color w:val="000000"/>
                <w:lang w:val="fr-FR"/>
              </w:rPr>
              <w:t>d'un</w:t>
            </w:r>
            <w:r w:rsidRPr="00AD033D">
              <w:rPr>
                <w:lang w:val="fr-FR"/>
              </w:rPr>
              <w:t xml:space="preserve"> acte de dissolution</w:t>
            </w:r>
            <w:del w:id="149" w:author="Microsoft Office-gebruiker" w:date="2021-08-18T11:25:00Z">
              <w:r w:rsidRPr="00A76874">
                <w:rPr>
                  <w:color w:val="000000"/>
                  <w:lang w:val="fr-FR"/>
                </w:rPr>
                <w:delText xml:space="preserve"> ou </w:delText>
              </w:r>
            </w:del>
            <w:ins w:id="150" w:author="Microsoft Office-gebruiker" w:date="2021-08-18T11:25:00Z">
              <w:r w:rsidRPr="00AD033D">
                <w:rPr>
                  <w:lang w:val="fr-FR"/>
                </w:rPr>
                <w:t>, ou, pour les actions visées à l’article </w:t>
              </w:r>
              <w:proofErr w:type="gramStart"/>
              <w:r w:rsidRPr="00AD033D">
                <w:rPr>
                  <w:lang w:val="fr-FR"/>
                </w:rPr>
                <w:t>2:</w:t>
              </w:r>
              <w:proofErr w:type="gramEnd"/>
              <w:r w:rsidRPr="00AD033D">
                <w:rPr>
                  <w:lang w:val="fr-FR"/>
                </w:rPr>
                <w:t xml:space="preserve">98, §§ 2 et 3, à partir </w:t>
              </w:r>
            </w:ins>
            <w:r w:rsidRPr="00AD033D">
              <w:rPr>
                <w:lang w:val="fr-FR"/>
              </w:rPr>
              <w:t xml:space="preserve">de </w:t>
            </w:r>
            <w:del w:id="151" w:author="Microsoft Office-gebruiker" w:date="2021-08-18T11:25:00Z">
              <w:r w:rsidRPr="00A76874">
                <w:rPr>
                  <w:color w:val="000000"/>
                  <w:lang w:val="fr-FR"/>
                </w:rPr>
                <w:delText>l'</w:delText>
              </w:r>
              <w:r>
                <w:rPr>
                  <w:color w:val="000000"/>
                  <w:lang w:val="fr-FR"/>
                </w:rPr>
                <w:delText>expiration</w:delText>
              </w:r>
            </w:del>
            <w:ins w:id="152" w:author="Microsoft Office-gebruiker" w:date="2021-08-18T11:25:00Z">
              <w:r w:rsidRPr="00AD033D">
                <w:rPr>
                  <w:lang w:val="fr-FR"/>
                </w:rPr>
                <w:t>la publication de la clôture de la liquidation, ou de l’expiration</w:t>
              </w:r>
            </w:ins>
            <w:r w:rsidRPr="00AD033D">
              <w:rPr>
                <w:lang w:val="fr-FR"/>
              </w:rPr>
              <w:t xml:space="preserve"> du terme contractuel;</w:t>
            </w:r>
          </w:p>
          <w:p w14:paraId="193E994B" w14:textId="77777777" w:rsidR="00D828B9" w:rsidRPr="00641109" w:rsidRDefault="00D828B9" w:rsidP="00D828B9">
            <w:pPr>
              <w:spacing w:after="0" w:line="240" w:lineRule="auto"/>
              <w:jc w:val="both"/>
              <w:rPr>
                <w:color w:val="000000"/>
                <w:lang w:val="fr-FR"/>
              </w:rPr>
            </w:pPr>
          </w:p>
          <w:p w14:paraId="118B8979" w14:textId="77777777" w:rsidR="00D828B9" w:rsidRDefault="00D828B9" w:rsidP="00D828B9">
            <w:pPr>
              <w:spacing w:after="0" w:line="240" w:lineRule="auto"/>
              <w:jc w:val="both"/>
              <w:rPr>
                <w:color w:val="000000"/>
                <w:lang w:val="fr-FR"/>
              </w:rPr>
            </w:pPr>
            <w:r w:rsidRPr="00641109">
              <w:rPr>
                <w:color w:val="000000"/>
                <w:lang w:val="fr-FR"/>
              </w:rPr>
              <w:t xml:space="preserve">  - toutes actions de tiers en restitution de dividendes indûment distribu</w:t>
            </w:r>
            <w:r>
              <w:rPr>
                <w:color w:val="000000"/>
                <w:lang w:val="fr-FR"/>
              </w:rPr>
              <w:t xml:space="preserve">és, à partir de la </w:t>
            </w:r>
            <w:proofErr w:type="gramStart"/>
            <w:r>
              <w:rPr>
                <w:color w:val="000000"/>
                <w:lang w:val="fr-FR"/>
              </w:rPr>
              <w:t>distribution</w:t>
            </w:r>
            <w:r w:rsidRPr="00641109">
              <w:rPr>
                <w:color w:val="000000"/>
                <w:lang w:val="fr-FR"/>
              </w:rPr>
              <w:t>;</w:t>
            </w:r>
            <w:proofErr w:type="gramEnd"/>
          </w:p>
          <w:p w14:paraId="3125956A" w14:textId="77777777" w:rsidR="00D828B9" w:rsidRPr="00641109" w:rsidRDefault="00D828B9" w:rsidP="00D828B9">
            <w:pPr>
              <w:spacing w:after="0" w:line="240" w:lineRule="auto"/>
              <w:jc w:val="both"/>
              <w:rPr>
                <w:color w:val="000000"/>
                <w:lang w:val="fr-FR"/>
              </w:rPr>
            </w:pPr>
          </w:p>
          <w:p w14:paraId="09E1CEAA" w14:textId="77777777" w:rsidR="00D828B9" w:rsidRPr="00AD033D" w:rsidRDefault="00D828B9" w:rsidP="00D828B9">
            <w:pPr>
              <w:spacing w:after="0" w:line="240" w:lineRule="auto"/>
              <w:jc w:val="both"/>
              <w:rPr>
                <w:color w:val="000000"/>
                <w:lang w:val="fr-FR"/>
              </w:rPr>
            </w:pPr>
            <w:r w:rsidRPr="00641109">
              <w:rPr>
                <w:color w:val="000000"/>
                <w:lang w:val="fr-FR"/>
              </w:rPr>
              <w:t xml:space="preserve">  - </w:t>
            </w:r>
            <w:r w:rsidRPr="00AD033D">
              <w:rPr>
                <w:lang w:val="fr-FR"/>
              </w:rPr>
              <w:t xml:space="preserve">toutes actions contre les </w:t>
            </w:r>
            <w:del w:id="153" w:author="Microsoft Office-gebruiker" w:date="2021-08-18T11:25:00Z">
              <w:r w:rsidRPr="00A76874">
                <w:rPr>
                  <w:color w:val="000000"/>
                  <w:lang w:val="fr-FR"/>
                </w:rPr>
                <w:delText xml:space="preserve">gérants, administrateurs,  </w:delText>
              </w:r>
            </w:del>
            <w:r w:rsidRPr="00AD033D">
              <w:rPr>
                <w:lang w:val="fr-FR"/>
              </w:rPr>
              <w:t xml:space="preserve">membres </w:t>
            </w:r>
            <w:del w:id="154" w:author="Microsoft Office-gebruiker" w:date="2021-08-18T11:25:00Z">
              <w:r w:rsidRPr="00A76874">
                <w:rPr>
                  <w:color w:val="000000"/>
                  <w:lang w:val="fr-FR"/>
                </w:rPr>
                <w:delText xml:space="preserve">du conseil </w:delText>
              </w:r>
            </w:del>
            <w:r w:rsidRPr="00AD033D">
              <w:rPr>
                <w:lang w:val="fr-FR"/>
              </w:rPr>
              <w:t xml:space="preserve">de </w:t>
            </w:r>
            <w:del w:id="155" w:author="Microsoft Office-gebruiker" w:date="2021-08-18T11:25:00Z">
              <w:r w:rsidRPr="00A76874">
                <w:rPr>
                  <w:color w:val="000000"/>
                  <w:lang w:val="fr-FR"/>
                </w:rPr>
                <w:delText>direction, membres du conseil de surveillance</w:delText>
              </w:r>
            </w:del>
            <w:ins w:id="156" w:author="Microsoft Office-gebruiker" w:date="2021-08-18T11:25:00Z">
              <w:r w:rsidRPr="00AD033D">
                <w:rPr>
                  <w:lang w:val="fr-FR"/>
                </w:rPr>
                <w:t>l’organe d’administration</w:t>
              </w:r>
            </w:ins>
            <w:r w:rsidRPr="00AD033D">
              <w:rPr>
                <w:lang w:val="fr-FR"/>
              </w:rPr>
              <w:t xml:space="preserve">, délégués à la gestion journalière, commissaires, liquidateurs, </w:t>
            </w:r>
            <w:ins w:id="157" w:author="Microsoft Office-gebruiker" w:date="2021-08-18T11:25:00Z">
              <w:r w:rsidRPr="00AD033D">
                <w:rPr>
                  <w:lang w:val="fr-FR"/>
                </w:rPr>
                <w:t xml:space="preserve">contre les </w:t>
              </w:r>
            </w:ins>
            <w:r w:rsidRPr="00AD033D">
              <w:rPr>
                <w:lang w:val="fr-FR"/>
              </w:rPr>
              <w:t xml:space="preserve">représentants permanents de personnes morales </w:t>
            </w:r>
            <w:del w:id="158" w:author="Microsoft Office-gebruiker" w:date="2021-08-18T11:25:00Z">
              <w:r w:rsidRPr="00A76874">
                <w:rPr>
                  <w:color w:val="000000"/>
                  <w:lang w:val="fr-FR"/>
                </w:rPr>
                <w:delText>revêtus d’une</w:delText>
              </w:r>
            </w:del>
            <w:ins w:id="159" w:author="Microsoft Office-gebruiker" w:date="2021-08-18T11:25:00Z">
              <w:r w:rsidRPr="00AD033D">
                <w:rPr>
                  <w:lang w:val="fr-FR"/>
                </w:rPr>
                <w:t>occupant une</w:t>
              </w:r>
            </w:ins>
            <w:r w:rsidRPr="00AD033D">
              <w:rPr>
                <w:lang w:val="fr-FR"/>
              </w:rPr>
              <w:t xml:space="preserve"> des fonctions précitées, ou contre toutes les autres personnes qui ont effectivement détenu le pouvoir de gérer la société, pour faits de leurs fonctions, à partir de ces faits ou, </w:t>
            </w:r>
            <w:r w:rsidRPr="00A76874">
              <w:rPr>
                <w:color w:val="000000"/>
                <w:lang w:val="fr-FR"/>
              </w:rPr>
              <w:t>s'ils</w:t>
            </w:r>
            <w:r w:rsidRPr="00AD033D">
              <w:rPr>
                <w:lang w:val="fr-FR"/>
              </w:rPr>
              <w:t xml:space="preserve"> ont été celés par dol, à partir de la découverte de ces faits;</w:t>
            </w:r>
          </w:p>
          <w:p w14:paraId="36C20A5A" w14:textId="77777777" w:rsidR="00D828B9" w:rsidRPr="00641109" w:rsidRDefault="00D828B9" w:rsidP="00D828B9">
            <w:pPr>
              <w:spacing w:after="0" w:line="240" w:lineRule="auto"/>
              <w:jc w:val="both"/>
              <w:rPr>
                <w:color w:val="000000"/>
                <w:lang w:val="fr-FR"/>
              </w:rPr>
            </w:pPr>
          </w:p>
          <w:p w14:paraId="4D13FA2F" w14:textId="77777777" w:rsidR="00D828B9" w:rsidRDefault="00D828B9" w:rsidP="00D828B9">
            <w:pPr>
              <w:spacing w:after="0" w:line="240" w:lineRule="auto"/>
              <w:jc w:val="both"/>
              <w:rPr>
                <w:color w:val="000000"/>
                <w:lang w:val="fr-FR"/>
              </w:rPr>
            </w:pPr>
            <w:r w:rsidRPr="00641109">
              <w:rPr>
                <w:color w:val="000000"/>
                <w:lang w:val="fr-FR"/>
              </w:rPr>
              <w:t xml:space="preserve">  - toutes actions contre les liquidateurs, en cette qualité ou, à défaut, contre les personnes considérées comme liquida</w:t>
            </w:r>
            <w:r>
              <w:rPr>
                <w:color w:val="000000"/>
                <w:lang w:val="fr-FR"/>
              </w:rPr>
              <w:t xml:space="preserve">teurs en vertu de l'article </w:t>
            </w:r>
            <w:proofErr w:type="gramStart"/>
            <w:r>
              <w:rPr>
                <w:color w:val="000000"/>
                <w:lang w:val="fr-FR"/>
              </w:rPr>
              <w:t>2:</w:t>
            </w:r>
            <w:proofErr w:type="gramEnd"/>
            <w:del w:id="160" w:author="Microsoft Office-gebruiker" w:date="2021-08-18T11:25:00Z">
              <w:r w:rsidRPr="00A76874">
                <w:rPr>
                  <w:color w:val="000000"/>
                  <w:lang w:val="fr-FR"/>
                </w:rPr>
                <w:delText>77</w:delText>
              </w:r>
            </w:del>
            <w:ins w:id="161" w:author="Microsoft Office-gebruiker" w:date="2021-08-18T11:25:00Z">
              <w:r>
                <w:rPr>
                  <w:color w:val="000000"/>
                  <w:lang w:val="fr-FR"/>
                </w:rPr>
                <w:t>80</w:t>
              </w:r>
            </w:ins>
            <w:r w:rsidRPr="00641109">
              <w:rPr>
                <w:color w:val="000000"/>
                <w:lang w:val="fr-FR"/>
              </w:rPr>
              <w:t>, à partir de la publicati</w:t>
            </w:r>
            <w:r>
              <w:rPr>
                <w:color w:val="000000"/>
                <w:lang w:val="fr-FR"/>
              </w:rPr>
              <w:t>on prescrite par l'article 2:</w:t>
            </w:r>
            <w:del w:id="162" w:author="Microsoft Office-gebruiker" w:date="2021-08-18T11:25:00Z">
              <w:r>
                <w:rPr>
                  <w:color w:val="000000"/>
                  <w:lang w:val="fr-FR"/>
                </w:rPr>
                <w:delText>92</w:delText>
              </w:r>
            </w:del>
            <w:ins w:id="163" w:author="Microsoft Office-gebruiker" w:date="2021-08-18T11:25:00Z">
              <w:r>
                <w:rPr>
                  <w:color w:val="000000"/>
                  <w:lang w:val="fr-FR"/>
                </w:rPr>
                <w:t>96</w:t>
              </w:r>
            </w:ins>
            <w:r w:rsidRPr="00641109">
              <w:rPr>
                <w:color w:val="000000"/>
                <w:lang w:val="fr-FR"/>
              </w:rPr>
              <w:t>;</w:t>
            </w:r>
          </w:p>
          <w:p w14:paraId="1271AE99" w14:textId="77777777" w:rsidR="00D828B9" w:rsidRDefault="00D828B9" w:rsidP="00D828B9">
            <w:pPr>
              <w:spacing w:after="0" w:line="240" w:lineRule="auto"/>
              <w:jc w:val="both"/>
              <w:rPr>
                <w:ins w:id="164" w:author="Microsoft Office-gebruiker" w:date="2021-08-18T11:25:00Z"/>
                <w:color w:val="000000"/>
                <w:lang w:val="fr-FR"/>
              </w:rPr>
            </w:pPr>
          </w:p>
          <w:p w14:paraId="2E43EF09" w14:textId="77777777" w:rsidR="00D828B9" w:rsidRPr="00AD033D" w:rsidRDefault="00D828B9" w:rsidP="00D828B9">
            <w:pPr>
              <w:spacing w:after="0" w:line="240" w:lineRule="auto"/>
              <w:jc w:val="both"/>
              <w:rPr>
                <w:ins w:id="165" w:author="Microsoft Office-gebruiker" w:date="2021-08-18T11:25:00Z"/>
                <w:color w:val="000000"/>
                <w:lang w:val="fr-FR"/>
              </w:rPr>
            </w:pPr>
            <w:ins w:id="166" w:author="Microsoft Office-gebruiker" w:date="2021-08-18T11:25:00Z">
              <w:r w:rsidRPr="00AD033D">
                <w:rPr>
                  <w:lang w:val="fr-FR"/>
                </w:rPr>
                <w:t xml:space="preserve"> </w:t>
              </w:r>
              <w:r>
                <w:rPr>
                  <w:lang w:val="fr-FR"/>
                </w:rPr>
                <w:t xml:space="preserve">- </w:t>
              </w:r>
              <w:r w:rsidRPr="00AD033D">
                <w:rPr>
                  <w:lang w:val="fr-FR"/>
                </w:rPr>
                <w:t>toutes actions contre les liquidateurs, en cette qualité ou, à défaut, contre les personnes considérées comme liquidateurs en vertu de l’article </w:t>
              </w:r>
              <w:proofErr w:type="gramStart"/>
              <w:r w:rsidRPr="00AD033D">
                <w:rPr>
                  <w:lang w:val="fr-FR"/>
                </w:rPr>
                <w:t>2:</w:t>
              </w:r>
              <w:proofErr w:type="gramEnd"/>
              <w:r w:rsidRPr="00AD033D">
                <w:rPr>
                  <w:lang w:val="fr-FR"/>
                </w:rPr>
                <w:t>80, à partir de la publication prescrite par l’article 2:96;</w:t>
              </w:r>
            </w:ins>
          </w:p>
          <w:p w14:paraId="7F3602BC" w14:textId="77777777" w:rsidR="00D828B9" w:rsidRPr="00641109" w:rsidRDefault="00D828B9" w:rsidP="00D828B9">
            <w:pPr>
              <w:spacing w:after="0" w:line="240" w:lineRule="auto"/>
              <w:jc w:val="both"/>
              <w:rPr>
                <w:color w:val="000000"/>
                <w:lang w:val="fr-FR"/>
              </w:rPr>
            </w:pPr>
          </w:p>
          <w:p w14:paraId="5613D7AA" w14:textId="77777777" w:rsidR="00D828B9" w:rsidRPr="00641109" w:rsidRDefault="00D828B9" w:rsidP="00D828B9">
            <w:pPr>
              <w:spacing w:after="0" w:line="240" w:lineRule="auto"/>
              <w:jc w:val="both"/>
              <w:rPr>
                <w:color w:val="000000"/>
                <w:lang w:val="fr-FR"/>
              </w:rPr>
            </w:pPr>
            <w:r w:rsidRPr="00641109">
              <w:rPr>
                <w:color w:val="000000"/>
                <w:lang w:val="fr-FR"/>
              </w:rPr>
              <w:lastRenderedPageBreak/>
              <w:t xml:space="preserve">  - toutes actions en nullité d'une société anonyme, d'une société européenne, d'une société coopérative européenne, d'une société à responsabilité limitée ou d'une société coopérative fondées sur un vice de forme, à partir de la publication, lorsque le contrat a reçu son exécution pendant cinq ans au moins, sans préjudice des dommages-intérêts qui seraient dus.</w:t>
            </w:r>
          </w:p>
          <w:p w14:paraId="524567DA" w14:textId="77777777" w:rsidR="00D828B9" w:rsidRDefault="00D828B9" w:rsidP="00D828B9">
            <w:pPr>
              <w:spacing w:after="0" w:line="240" w:lineRule="auto"/>
              <w:jc w:val="both"/>
              <w:rPr>
                <w:color w:val="000000"/>
                <w:lang w:val="fr-FR"/>
              </w:rPr>
            </w:pPr>
            <w:r w:rsidRPr="00641109">
              <w:rPr>
                <w:color w:val="000000"/>
                <w:lang w:val="fr-FR"/>
              </w:rPr>
              <w:t xml:space="preserve">  </w:t>
            </w:r>
          </w:p>
          <w:p w14:paraId="4BAE00E5" w14:textId="77777777" w:rsidR="00D828B9" w:rsidRDefault="00D828B9" w:rsidP="00D828B9">
            <w:pPr>
              <w:spacing w:after="0" w:line="240" w:lineRule="auto"/>
              <w:jc w:val="both"/>
              <w:rPr>
                <w:color w:val="000000"/>
                <w:lang w:val="fr-FR"/>
              </w:rPr>
            </w:pPr>
            <w:r w:rsidRPr="00641109">
              <w:rPr>
                <w:color w:val="000000"/>
                <w:lang w:val="fr-FR"/>
              </w:rPr>
              <w:t>§ 2. En ce qui concerne les associations et les fondations, sont prescrites p</w:t>
            </w:r>
            <w:r>
              <w:rPr>
                <w:color w:val="000000"/>
                <w:lang w:val="fr-FR"/>
              </w:rPr>
              <w:t xml:space="preserve">ar cinq </w:t>
            </w:r>
            <w:proofErr w:type="gramStart"/>
            <w:r>
              <w:rPr>
                <w:color w:val="000000"/>
                <w:lang w:val="fr-FR"/>
              </w:rPr>
              <w:t>ans</w:t>
            </w:r>
            <w:r w:rsidRPr="00641109">
              <w:rPr>
                <w:color w:val="000000"/>
                <w:lang w:val="fr-FR"/>
              </w:rPr>
              <w:t>:</w:t>
            </w:r>
            <w:proofErr w:type="gramEnd"/>
          </w:p>
          <w:p w14:paraId="6D651DD7" w14:textId="77777777" w:rsidR="00D828B9" w:rsidRPr="00641109" w:rsidRDefault="00D828B9" w:rsidP="00D828B9">
            <w:pPr>
              <w:spacing w:after="0" w:line="240" w:lineRule="auto"/>
              <w:jc w:val="both"/>
              <w:rPr>
                <w:color w:val="000000"/>
                <w:lang w:val="fr-FR"/>
              </w:rPr>
            </w:pPr>
          </w:p>
          <w:p w14:paraId="5B36BA57" w14:textId="77777777" w:rsidR="00D828B9" w:rsidRDefault="00D828B9" w:rsidP="00D828B9">
            <w:pPr>
              <w:spacing w:after="0" w:line="240" w:lineRule="auto"/>
              <w:jc w:val="both"/>
              <w:rPr>
                <w:color w:val="000000"/>
                <w:lang w:val="fr-FR"/>
              </w:rPr>
            </w:pPr>
            <w:r w:rsidRPr="00641109">
              <w:rPr>
                <w:color w:val="000000"/>
                <w:lang w:val="fr-FR"/>
              </w:rPr>
              <w:t xml:space="preserve">  - toutes actions contre les administrateurs, délégués à la gestion journalière, commissaires, liquidateurs ou contre les représentants permanents de personnes morales revêtus d’une des fonctions précitées, ou contre toutes les autres personnes qui ont effectivement détenu le pouvoir de gérer l’association ou la fondation, pour faits de leurs fonctions, à partir de ces faits ou, s'ils ont été celés par dol, à parti</w:t>
            </w:r>
            <w:r>
              <w:rPr>
                <w:color w:val="000000"/>
                <w:lang w:val="fr-FR"/>
              </w:rPr>
              <w:t xml:space="preserve">r de la découverte de ces </w:t>
            </w:r>
            <w:proofErr w:type="gramStart"/>
            <w:r>
              <w:rPr>
                <w:color w:val="000000"/>
                <w:lang w:val="fr-FR"/>
              </w:rPr>
              <w:t>faits</w:t>
            </w:r>
            <w:r w:rsidRPr="00641109">
              <w:rPr>
                <w:color w:val="000000"/>
                <w:lang w:val="fr-FR"/>
              </w:rPr>
              <w:t>;</w:t>
            </w:r>
            <w:proofErr w:type="gramEnd"/>
          </w:p>
          <w:p w14:paraId="5D97718C" w14:textId="77777777" w:rsidR="00D828B9" w:rsidRPr="00641109" w:rsidRDefault="00D828B9" w:rsidP="00D828B9">
            <w:pPr>
              <w:spacing w:after="0" w:line="240" w:lineRule="auto"/>
              <w:jc w:val="both"/>
              <w:rPr>
                <w:color w:val="000000"/>
                <w:lang w:val="fr-FR"/>
              </w:rPr>
            </w:pPr>
          </w:p>
          <w:p w14:paraId="15EBEED0" w14:textId="77777777" w:rsidR="00D828B9" w:rsidRDefault="00D828B9" w:rsidP="00D828B9">
            <w:pPr>
              <w:spacing w:after="0" w:line="240" w:lineRule="auto"/>
              <w:jc w:val="both"/>
              <w:rPr>
                <w:color w:val="000000"/>
                <w:lang w:val="fr-FR"/>
              </w:rPr>
            </w:pPr>
            <w:r w:rsidRPr="00641109">
              <w:rPr>
                <w:color w:val="000000"/>
                <w:lang w:val="fr-FR"/>
              </w:rPr>
              <w:t xml:space="preserve">  - toutes actions contre les liquidateurs en cette qualité, à compter de la publication de la clôture de la liquidation pres</w:t>
            </w:r>
            <w:r>
              <w:rPr>
                <w:color w:val="000000"/>
                <w:lang w:val="fr-FR"/>
              </w:rPr>
              <w:t xml:space="preserve">crite à l’article </w:t>
            </w:r>
            <w:proofErr w:type="gramStart"/>
            <w:r>
              <w:rPr>
                <w:color w:val="000000"/>
                <w:lang w:val="fr-FR"/>
              </w:rPr>
              <w:t>2:</w:t>
            </w:r>
            <w:proofErr w:type="gramEnd"/>
            <w:del w:id="167" w:author="Microsoft Office-gebruiker" w:date="2021-08-18T11:25:00Z">
              <w:r>
                <w:rPr>
                  <w:color w:val="000000"/>
                  <w:lang w:val="fr-FR"/>
                </w:rPr>
                <w:delText>123</w:delText>
              </w:r>
            </w:del>
            <w:ins w:id="168" w:author="Microsoft Office-gebruiker" w:date="2021-08-18T11:25:00Z">
              <w:r>
                <w:rPr>
                  <w:color w:val="000000"/>
                  <w:lang w:val="fr-FR"/>
                </w:rPr>
                <w:t>129</w:t>
              </w:r>
            </w:ins>
            <w:r>
              <w:rPr>
                <w:color w:val="000000"/>
                <w:lang w:val="fr-FR"/>
              </w:rPr>
              <w:t xml:space="preserve"> ou 2:</w:t>
            </w:r>
            <w:del w:id="169" w:author="Microsoft Office-gebruiker" w:date="2021-08-18T11:25:00Z">
              <w:r>
                <w:rPr>
                  <w:color w:val="000000"/>
                  <w:lang w:val="fr-FR"/>
                </w:rPr>
                <w:delText>16</w:delText>
              </w:r>
            </w:del>
            <w:ins w:id="170" w:author="Microsoft Office-gebruiker" w:date="2021-08-18T11:25:00Z">
              <w:r>
                <w:rPr>
                  <w:color w:val="000000"/>
                  <w:lang w:val="fr-FR"/>
                </w:rPr>
                <w:t>17</w:t>
              </w:r>
            </w:ins>
            <w:r w:rsidRPr="00641109">
              <w:rPr>
                <w:color w:val="000000"/>
                <w:lang w:val="fr-FR"/>
              </w:rPr>
              <w:t>;</w:t>
            </w:r>
          </w:p>
          <w:p w14:paraId="17356B12" w14:textId="77777777" w:rsidR="00D828B9" w:rsidRPr="00641109" w:rsidRDefault="00D828B9" w:rsidP="00D828B9">
            <w:pPr>
              <w:spacing w:after="0" w:line="240" w:lineRule="auto"/>
              <w:jc w:val="both"/>
              <w:rPr>
                <w:color w:val="000000"/>
                <w:lang w:val="fr-FR"/>
              </w:rPr>
            </w:pPr>
          </w:p>
          <w:p w14:paraId="77594C48" w14:textId="77777777" w:rsidR="00D828B9" w:rsidRPr="00641109" w:rsidRDefault="00D828B9" w:rsidP="00D828B9">
            <w:pPr>
              <w:spacing w:after="0" w:line="240" w:lineRule="auto"/>
              <w:jc w:val="both"/>
              <w:rPr>
                <w:color w:val="000000"/>
                <w:lang w:val="fr-FR"/>
              </w:rPr>
            </w:pPr>
            <w:r w:rsidRPr="00641109">
              <w:rPr>
                <w:color w:val="000000"/>
                <w:lang w:val="fr-FR"/>
              </w:rPr>
              <w:t xml:space="preserve">  - les actions des cr</w:t>
            </w:r>
            <w:r>
              <w:rPr>
                <w:color w:val="000000"/>
                <w:lang w:val="fr-FR"/>
              </w:rPr>
              <w:t xml:space="preserve">éanciers visées à l’article </w:t>
            </w:r>
            <w:proofErr w:type="gramStart"/>
            <w:r>
              <w:rPr>
                <w:color w:val="000000"/>
                <w:lang w:val="fr-FR"/>
              </w:rPr>
              <w:t>2:</w:t>
            </w:r>
            <w:proofErr w:type="gramEnd"/>
            <w:del w:id="171" w:author="Microsoft Office-gebruiker" w:date="2021-08-18T11:25:00Z">
              <w:r w:rsidRPr="00A76874">
                <w:rPr>
                  <w:color w:val="000000"/>
                  <w:lang w:val="fr-FR"/>
                </w:rPr>
                <w:delText>119</w:delText>
              </w:r>
            </w:del>
            <w:ins w:id="172" w:author="Microsoft Office-gebruiker" w:date="2021-08-18T11:25:00Z">
              <w:r>
                <w:rPr>
                  <w:color w:val="000000"/>
                  <w:lang w:val="fr-FR"/>
                </w:rPr>
                <w:t>126</w:t>
              </w:r>
            </w:ins>
            <w:r w:rsidRPr="00641109">
              <w:rPr>
                <w:color w:val="000000"/>
                <w:lang w:val="fr-FR"/>
              </w:rPr>
              <w:t>, à compter de la publication de la décision relative à l'affectation de l'actif.</w:t>
            </w:r>
          </w:p>
          <w:p w14:paraId="37D04F95" w14:textId="77777777" w:rsidR="00D828B9" w:rsidRDefault="00D828B9" w:rsidP="00D828B9">
            <w:pPr>
              <w:spacing w:after="0" w:line="240" w:lineRule="auto"/>
              <w:jc w:val="both"/>
              <w:rPr>
                <w:color w:val="000000"/>
                <w:lang w:val="fr-FR"/>
              </w:rPr>
            </w:pPr>
            <w:r w:rsidRPr="00641109">
              <w:rPr>
                <w:color w:val="000000"/>
                <w:lang w:val="fr-FR"/>
              </w:rPr>
              <w:t xml:space="preserve">  </w:t>
            </w:r>
          </w:p>
          <w:p w14:paraId="4D89D07C" w14:textId="77777777" w:rsidR="00D828B9" w:rsidRPr="00641109" w:rsidRDefault="00D828B9" w:rsidP="00D828B9">
            <w:pPr>
              <w:spacing w:after="0" w:line="240" w:lineRule="auto"/>
              <w:jc w:val="both"/>
              <w:rPr>
                <w:color w:val="000000"/>
                <w:lang w:val="fr-FR"/>
              </w:rPr>
            </w:pPr>
            <w:r w:rsidRPr="00641109">
              <w:rPr>
                <w:color w:val="000000"/>
                <w:lang w:val="fr-FR"/>
              </w:rPr>
              <w:t xml:space="preserve">§ 3. L’action en réouverture de la liquidation se prescrit après l’expiration d’un délai de cinq ans à compter de la publication de la clôture de la liquidation. Elle ne peut plus être introduite après l’expiration d’un délai d’un an à compter du jour de la découverte de l’actif patrimonial oublié.  </w:t>
            </w:r>
          </w:p>
          <w:p w14:paraId="3B0FF838" w14:textId="77777777" w:rsidR="00D828B9" w:rsidRDefault="00D828B9" w:rsidP="00D828B9">
            <w:pPr>
              <w:spacing w:after="0" w:line="240" w:lineRule="auto"/>
              <w:jc w:val="both"/>
              <w:rPr>
                <w:color w:val="000000"/>
                <w:lang w:val="fr-FR"/>
              </w:rPr>
            </w:pPr>
            <w:r w:rsidRPr="00641109">
              <w:rPr>
                <w:color w:val="000000"/>
                <w:lang w:val="fr-FR"/>
              </w:rPr>
              <w:t xml:space="preserve">  </w:t>
            </w:r>
          </w:p>
          <w:p w14:paraId="6EB247A5" w14:textId="77777777" w:rsidR="00D828B9" w:rsidRDefault="00D828B9" w:rsidP="00D828B9">
            <w:pPr>
              <w:spacing w:after="0" w:line="240" w:lineRule="auto"/>
              <w:jc w:val="both"/>
              <w:rPr>
                <w:lang w:val="fr-FR"/>
              </w:rPr>
            </w:pPr>
            <w:r w:rsidRPr="00641109">
              <w:rPr>
                <w:color w:val="000000"/>
                <w:lang w:val="fr-FR"/>
              </w:rPr>
              <w:lastRenderedPageBreak/>
              <w:t xml:space="preserve">§ 4. </w:t>
            </w:r>
            <w:r w:rsidRPr="00AD033D">
              <w:rPr>
                <w:lang w:val="fr-FR"/>
              </w:rPr>
              <w:t xml:space="preserve">Les actions en nullité </w:t>
            </w:r>
            <w:r w:rsidRPr="00A76874">
              <w:rPr>
                <w:color w:val="000000"/>
                <w:lang w:val="fr-FR"/>
              </w:rPr>
              <w:t>d'une</w:t>
            </w:r>
            <w:r w:rsidRPr="00AD033D">
              <w:rPr>
                <w:lang w:val="fr-FR"/>
              </w:rPr>
              <w:t xml:space="preserve"> fusion ou </w:t>
            </w:r>
            <w:r w:rsidRPr="00A76874">
              <w:rPr>
                <w:color w:val="000000"/>
                <w:lang w:val="fr-FR"/>
              </w:rPr>
              <w:t>d'une</w:t>
            </w:r>
            <w:r w:rsidRPr="00AD033D">
              <w:rPr>
                <w:lang w:val="fr-FR"/>
              </w:rPr>
              <w:t xml:space="preserve"> scission prévues </w:t>
            </w:r>
            <w:del w:id="173" w:author="Microsoft Office-gebruiker" w:date="2021-08-18T11:25:00Z">
              <w:r w:rsidRPr="00A76874">
                <w:rPr>
                  <w:color w:val="000000"/>
                  <w:lang w:val="fr-FR"/>
                </w:rPr>
                <w:delText>à l'article</w:delText>
              </w:r>
            </w:del>
            <w:ins w:id="174" w:author="Microsoft Office-gebruiker" w:date="2021-08-18T11:25:00Z">
              <w:r w:rsidRPr="00AD033D">
                <w:rPr>
                  <w:lang w:val="fr-FR"/>
                </w:rPr>
                <w:t>aux articles </w:t>
              </w:r>
              <w:proofErr w:type="gramStart"/>
              <w:r w:rsidRPr="00AD033D">
                <w:rPr>
                  <w:lang w:val="fr-FR"/>
                </w:rPr>
                <w:t>12:</w:t>
              </w:r>
              <w:proofErr w:type="gramEnd"/>
              <w:r w:rsidRPr="00AD033D">
                <w:rPr>
                  <w:lang w:val="fr-FR"/>
                </w:rPr>
                <w:t>19,</w:t>
              </w:r>
            </w:ins>
            <w:r w:rsidRPr="00AD033D">
              <w:rPr>
                <w:lang w:val="fr-FR"/>
              </w:rPr>
              <w:t xml:space="preserve"> 12:20</w:t>
            </w:r>
            <w:ins w:id="175" w:author="Microsoft Office-gebruiker" w:date="2021-08-18T11:25:00Z">
              <w:r w:rsidRPr="00AD033D">
                <w:rPr>
                  <w:lang w:val="fr-FR"/>
                </w:rPr>
                <w:t> et 13:7</w:t>
              </w:r>
            </w:ins>
            <w:r w:rsidRPr="00AD033D">
              <w:rPr>
                <w:lang w:val="fr-FR"/>
              </w:rPr>
              <w:t xml:space="preserve">, ne peuvent plus être intentées après </w:t>
            </w:r>
            <w:r w:rsidRPr="00A76874">
              <w:rPr>
                <w:color w:val="000000"/>
                <w:lang w:val="fr-FR"/>
              </w:rPr>
              <w:t>l'expiration d'un</w:t>
            </w:r>
            <w:r w:rsidRPr="00AD033D">
              <w:rPr>
                <w:lang w:val="fr-FR"/>
              </w:rPr>
              <w:t xml:space="preserve"> délai de six mois à compter de la date à laquelle la fusion ou la scission est opposable à celui qui invoque la nullité, ou si la situation a été régularisée. </w:t>
            </w:r>
          </w:p>
          <w:p w14:paraId="487373D6" w14:textId="77777777" w:rsidR="00D828B9" w:rsidRDefault="00D828B9" w:rsidP="00D828B9">
            <w:pPr>
              <w:spacing w:after="0" w:line="240" w:lineRule="auto"/>
              <w:jc w:val="both"/>
              <w:rPr>
                <w:lang w:val="fr-FR"/>
              </w:rPr>
            </w:pPr>
          </w:p>
          <w:p w14:paraId="102FABFE" w14:textId="77777777" w:rsidR="00D828B9" w:rsidRPr="00A76874" w:rsidRDefault="00D828B9" w:rsidP="00D828B9">
            <w:pPr>
              <w:spacing w:after="0" w:line="240" w:lineRule="auto"/>
              <w:jc w:val="both"/>
              <w:rPr>
                <w:del w:id="176" w:author="Microsoft Office-gebruiker" w:date="2021-08-18T11:25:00Z"/>
                <w:color w:val="000000"/>
                <w:lang w:val="fr-FR"/>
              </w:rPr>
            </w:pPr>
            <w:r w:rsidRPr="00AD033D">
              <w:rPr>
                <w:lang w:val="fr-FR"/>
              </w:rPr>
              <w:t xml:space="preserve">Les actions en nullité </w:t>
            </w:r>
            <w:del w:id="177" w:author="Microsoft Office-gebruiker" w:date="2021-08-18T11:25:00Z">
              <w:r w:rsidRPr="00A76874">
                <w:rPr>
                  <w:color w:val="000000"/>
                  <w:lang w:val="fr-FR"/>
                </w:rPr>
                <w:delText>d'une opération visée à l'article 12:19, ne peuvent plus être intentées après l'expiration d'un délai de six mois à compter de la date à laquelle l'opération est opposable à celui qui invoque la nullité.</w:delText>
              </w:r>
            </w:del>
          </w:p>
          <w:p w14:paraId="0FE5DB2F" w14:textId="77777777" w:rsidR="00D828B9" w:rsidRDefault="00D828B9" w:rsidP="00D828B9">
            <w:pPr>
              <w:spacing w:after="0" w:line="240" w:lineRule="auto"/>
              <w:jc w:val="both"/>
              <w:rPr>
                <w:del w:id="178" w:author="Microsoft Office-gebruiker" w:date="2021-08-18T11:25:00Z"/>
                <w:color w:val="000000"/>
                <w:lang w:val="fr-FR"/>
              </w:rPr>
            </w:pPr>
            <w:del w:id="179" w:author="Microsoft Office-gebruiker" w:date="2021-08-18T11:25:00Z">
              <w:r w:rsidRPr="00A76874">
                <w:rPr>
                  <w:color w:val="000000"/>
                  <w:lang w:val="fr-FR"/>
                </w:rPr>
                <w:delText xml:space="preserve">  </w:delText>
              </w:r>
            </w:del>
          </w:p>
          <w:p w14:paraId="63774DB4" w14:textId="75338EAA" w:rsidR="00B1458B" w:rsidRPr="00D828B9" w:rsidRDefault="00D828B9" w:rsidP="00D828B9">
            <w:pPr>
              <w:jc w:val="both"/>
              <w:rPr>
                <w:lang w:val="fr-FR"/>
              </w:rPr>
            </w:pPr>
            <w:del w:id="180" w:author="Microsoft Office-gebruiker" w:date="2021-08-18T11:25:00Z">
              <w:r w:rsidRPr="00A76874">
                <w:rPr>
                  <w:color w:val="000000"/>
                  <w:lang w:val="fr-FR"/>
                </w:rPr>
                <w:delText xml:space="preserve">Les actions en nullité d'une </w:delText>
              </w:r>
            </w:del>
            <w:proofErr w:type="gramStart"/>
            <w:ins w:id="181" w:author="Microsoft Office-gebruiker" w:date="2021-08-18T11:25:00Z">
              <w:r w:rsidRPr="00AD033D">
                <w:rPr>
                  <w:lang w:val="fr-FR"/>
                </w:rPr>
                <w:t>d’une</w:t>
              </w:r>
              <w:proofErr w:type="gramEnd"/>
              <w:r w:rsidRPr="00AD033D">
                <w:rPr>
                  <w:lang w:val="fr-FR"/>
                </w:rPr>
                <w:t xml:space="preserve"> </w:t>
              </w:r>
            </w:ins>
            <w:r w:rsidRPr="00AD033D">
              <w:rPr>
                <w:lang w:val="fr-FR"/>
              </w:rPr>
              <w:t xml:space="preserve">décision d’un organe d’une personne morale prévues par </w:t>
            </w:r>
            <w:r w:rsidRPr="00A76874">
              <w:rPr>
                <w:color w:val="000000"/>
                <w:lang w:val="fr-FR"/>
              </w:rPr>
              <w:t>l'article</w:t>
            </w:r>
            <w:r w:rsidRPr="00AD033D">
              <w:rPr>
                <w:lang w:val="fr-FR"/>
              </w:rPr>
              <w:t xml:space="preserve"> 2:</w:t>
            </w:r>
            <w:del w:id="182" w:author="Microsoft Office-gebruiker" w:date="2021-08-18T11:25:00Z">
              <w:r w:rsidRPr="00A76874">
                <w:rPr>
                  <w:color w:val="000000"/>
                  <w:lang w:val="fr-FR"/>
                </w:rPr>
                <w:delText>42</w:delText>
              </w:r>
            </w:del>
            <w:ins w:id="183" w:author="Microsoft Office-gebruiker" w:date="2021-08-18T11:25:00Z">
              <w:r w:rsidRPr="00AD033D">
                <w:rPr>
                  <w:lang w:val="fr-FR"/>
                </w:rPr>
                <w:t>43 </w:t>
              </w:r>
            </w:ins>
            <w:r w:rsidRPr="00AD033D">
              <w:rPr>
                <w:lang w:val="fr-FR"/>
              </w:rPr>
              <w:t xml:space="preserve"> ne peuvent plus être intentées après </w:t>
            </w:r>
            <w:r w:rsidRPr="00A76874">
              <w:rPr>
                <w:color w:val="000000"/>
                <w:lang w:val="fr-FR"/>
              </w:rPr>
              <w:t>l'expiration d'un</w:t>
            </w:r>
            <w:r w:rsidRPr="00AD033D">
              <w:rPr>
                <w:lang w:val="fr-FR"/>
              </w:rPr>
              <w:t xml:space="preserve"> délai de six mois à compter de la date à laquelle les décisions prises sont opposables à celui qui invoque la nullité ou sont connues de lui.</w:t>
            </w:r>
          </w:p>
        </w:tc>
      </w:tr>
      <w:tr w:rsidR="00B1458B" w:rsidRPr="00B1458B" w14:paraId="38203A8E" w14:textId="77777777" w:rsidTr="00641109">
        <w:trPr>
          <w:trHeight w:val="1125"/>
        </w:trPr>
        <w:tc>
          <w:tcPr>
            <w:tcW w:w="2122" w:type="dxa"/>
          </w:tcPr>
          <w:p w14:paraId="5AB846D5" w14:textId="77777777" w:rsidR="00B1458B" w:rsidRPr="00A76874" w:rsidRDefault="00B1458B" w:rsidP="005705B0">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6A824845" w14:textId="77777777" w:rsidR="00B1458B" w:rsidRDefault="00B1458B" w:rsidP="005705B0">
            <w:pPr>
              <w:spacing w:after="0" w:line="240" w:lineRule="auto"/>
              <w:jc w:val="both"/>
              <w:rPr>
                <w:color w:val="000000"/>
                <w:lang w:val="nl-BE"/>
              </w:rPr>
            </w:pPr>
            <w:r w:rsidRPr="00A76874">
              <w:rPr>
                <w:color w:val="000000"/>
                <w:lang w:val="nl-BE"/>
              </w:rPr>
              <w:t>Art. 2:130. § 1. Met betrekking tot  vennootschappen verjaren door verloop van vijf jaren:</w:t>
            </w:r>
          </w:p>
          <w:p w14:paraId="231B78AD" w14:textId="77777777" w:rsidR="00B1458B" w:rsidRPr="00A76874" w:rsidRDefault="00B1458B" w:rsidP="005705B0">
            <w:pPr>
              <w:spacing w:after="0" w:line="240" w:lineRule="auto"/>
              <w:jc w:val="both"/>
              <w:rPr>
                <w:color w:val="000000"/>
                <w:lang w:val="nl-BE"/>
              </w:rPr>
            </w:pPr>
          </w:p>
          <w:p w14:paraId="6FF1571E" w14:textId="77777777" w:rsidR="00B1458B" w:rsidRDefault="00B1458B" w:rsidP="005705B0">
            <w:pPr>
              <w:spacing w:after="0" w:line="240" w:lineRule="auto"/>
              <w:jc w:val="both"/>
              <w:rPr>
                <w:color w:val="000000"/>
                <w:lang w:val="nl-BE"/>
              </w:rPr>
            </w:pPr>
            <w:r w:rsidRPr="00A76874">
              <w:rPr>
                <w:color w:val="000000"/>
                <w:lang w:val="nl-BE"/>
              </w:rPr>
              <w:t xml:space="preserve">  - alle rechtsvorderingen tegen oprichters, te rekenen vanaf de oprichting;</w:t>
            </w:r>
          </w:p>
          <w:p w14:paraId="18A804AD" w14:textId="77777777" w:rsidR="00B1458B" w:rsidRPr="00A76874" w:rsidRDefault="00B1458B" w:rsidP="005705B0">
            <w:pPr>
              <w:spacing w:after="0" w:line="240" w:lineRule="auto"/>
              <w:jc w:val="both"/>
              <w:rPr>
                <w:color w:val="000000"/>
                <w:lang w:val="nl-BE"/>
              </w:rPr>
            </w:pPr>
          </w:p>
          <w:p w14:paraId="00C80E2F" w14:textId="77777777" w:rsidR="00B1458B" w:rsidRDefault="00B1458B" w:rsidP="005705B0">
            <w:pPr>
              <w:spacing w:after="0" w:line="240" w:lineRule="auto"/>
              <w:jc w:val="both"/>
              <w:rPr>
                <w:color w:val="000000"/>
                <w:lang w:val="nl-BE"/>
              </w:rPr>
            </w:pPr>
            <w:r w:rsidRPr="00A76874">
              <w:rPr>
                <w:color w:val="000000"/>
                <w:lang w:val="nl-BE"/>
              </w:rPr>
              <w:t xml:space="preserve">  - alle rechtsvorderingen tegen vennoten, te rekenen van de bekendmaking hetzij van hun uittreding hetzij van de akte van ontbinding van de vennootschap, of te rekenen van het verstrijken van de overeengekomen duur;</w:t>
            </w:r>
          </w:p>
          <w:p w14:paraId="15D4D06F" w14:textId="77777777" w:rsidR="00B1458B" w:rsidRPr="00A76874" w:rsidRDefault="00B1458B" w:rsidP="005705B0">
            <w:pPr>
              <w:spacing w:after="0" w:line="240" w:lineRule="auto"/>
              <w:jc w:val="both"/>
              <w:rPr>
                <w:color w:val="000000"/>
                <w:lang w:val="nl-BE"/>
              </w:rPr>
            </w:pPr>
          </w:p>
          <w:p w14:paraId="204CDE03" w14:textId="77777777" w:rsidR="00B1458B" w:rsidRPr="00A76874" w:rsidRDefault="00B1458B" w:rsidP="005705B0">
            <w:pPr>
              <w:spacing w:after="0" w:line="240" w:lineRule="auto"/>
              <w:jc w:val="both"/>
              <w:rPr>
                <w:color w:val="000000"/>
                <w:lang w:val="nl-BE"/>
              </w:rPr>
            </w:pPr>
            <w:r w:rsidRPr="00A76874">
              <w:rPr>
                <w:color w:val="000000"/>
                <w:lang w:val="nl-BE"/>
              </w:rPr>
              <w:lastRenderedPageBreak/>
              <w:t xml:space="preserve">  - alle rechtsvorderingen van derden tot teruggave van ten onrechte uitgekeerde dividenden, te rekenen van de uitkering;</w:t>
            </w:r>
          </w:p>
          <w:p w14:paraId="3FEDD419" w14:textId="77777777" w:rsidR="00B1458B" w:rsidRDefault="00B1458B" w:rsidP="005705B0">
            <w:pPr>
              <w:spacing w:after="0" w:line="240" w:lineRule="auto"/>
              <w:jc w:val="both"/>
              <w:rPr>
                <w:color w:val="000000"/>
                <w:lang w:val="nl-BE"/>
              </w:rPr>
            </w:pPr>
            <w:r w:rsidRPr="00A76874">
              <w:rPr>
                <w:color w:val="000000"/>
                <w:lang w:val="nl-BE"/>
              </w:rPr>
              <w:t xml:space="preserve">  - alle rechtsvorderingen tegen zaakvoerders, bestuurders, leden van de directieraad, leden van de raad van toezicht, dagelijks bestuurders, commissarissen, vereffenaars, tegen de vaste vertegenwoordigers van rechtspersonen die één van de voornoemde functies bekleden, of tegen alle andere personen die ten aanzien van de vennootschap werkelijke bestuursbevoegdheid hebben gehad wegens verrichtingen in verband met hun taak, te rekenen vanaf die verrichtingen of, indien ze met opzet verborgen zijn gehouden, te rekenen vanaf de ontdekking ervan;</w:t>
            </w:r>
          </w:p>
          <w:p w14:paraId="21EE8B5A" w14:textId="77777777" w:rsidR="00B1458B" w:rsidRPr="00A76874" w:rsidRDefault="00B1458B" w:rsidP="005705B0">
            <w:pPr>
              <w:spacing w:after="0" w:line="240" w:lineRule="auto"/>
              <w:jc w:val="both"/>
              <w:rPr>
                <w:color w:val="000000"/>
                <w:lang w:val="nl-BE"/>
              </w:rPr>
            </w:pPr>
          </w:p>
          <w:p w14:paraId="5764C9C5" w14:textId="77777777" w:rsidR="00B1458B" w:rsidRDefault="00B1458B" w:rsidP="005705B0">
            <w:pPr>
              <w:spacing w:after="0" w:line="240" w:lineRule="auto"/>
              <w:jc w:val="both"/>
              <w:rPr>
                <w:color w:val="000000"/>
                <w:lang w:val="nl-BE"/>
              </w:rPr>
            </w:pPr>
            <w:r w:rsidRPr="00A76874">
              <w:rPr>
                <w:color w:val="000000"/>
                <w:lang w:val="nl-BE"/>
              </w:rPr>
              <w:t xml:space="preserve">  - alle rechtsvorderingen tegen de vereffenaars als zodanig, of bij ontstentenis van vereffenaars, tegen de personen die krachtens artikel 2:77 als vereffenaars worden beschouwd, te rekenen van de bekendmaking voorgeschreven bij artikel 2:92;</w:t>
            </w:r>
          </w:p>
          <w:p w14:paraId="509D6EBF" w14:textId="77777777" w:rsidR="00B1458B" w:rsidRPr="00A76874" w:rsidRDefault="00B1458B" w:rsidP="005705B0">
            <w:pPr>
              <w:spacing w:after="0" w:line="240" w:lineRule="auto"/>
              <w:jc w:val="both"/>
              <w:rPr>
                <w:color w:val="000000"/>
                <w:lang w:val="nl-BE"/>
              </w:rPr>
            </w:pPr>
          </w:p>
          <w:p w14:paraId="42AE699B" w14:textId="77777777" w:rsidR="00B1458B" w:rsidRPr="00A76874" w:rsidRDefault="00B1458B" w:rsidP="005705B0">
            <w:pPr>
              <w:spacing w:after="0" w:line="240" w:lineRule="auto"/>
              <w:jc w:val="both"/>
              <w:rPr>
                <w:color w:val="000000"/>
                <w:lang w:val="nl-BE"/>
              </w:rPr>
            </w:pPr>
            <w:r w:rsidRPr="00A76874">
              <w:rPr>
                <w:color w:val="000000"/>
                <w:lang w:val="nl-BE"/>
              </w:rPr>
              <w:t xml:space="preserve">  - alle rechtsvorderingen tot nietigverklaring van een naamloze vennootschap, een Europese vennootschap, een Europese coöperatieve vennootschap, een besloten vennootschap of een coöperatieve vennootschap, gegrond op een vormgebrek, te rekenen van de bekendmaking, indien het vennootschapscontract gedurende ten minste vijf jaar is uitgevoerd, onverminderd de schadevergoeding, zo daartoe grond bestaat.</w:t>
            </w:r>
          </w:p>
          <w:p w14:paraId="38163F71" w14:textId="77777777" w:rsidR="00B1458B" w:rsidRDefault="00B1458B" w:rsidP="005705B0">
            <w:pPr>
              <w:spacing w:after="0" w:line="240" w:lineRule="auto"/>
              <w:jc w:val="both"/>
              <w:rPr>
                <w:color w:val="000000"/>
                <w:lang w:val="nl-BE"/>
              </w:rPr>
            </w:pPr>
            <w:r w:rsidRPr="00A76874">
              <w:rPr>
                <w:color w:val="000000"/>
                <w:lang w:val="nl-BE"/>
              </w:rPr>
              <w:t xml:space="preserve">  </w:t>
            </w:r>
          </w:p>
          <w:p w14:paraId="488CAD9D" w14:textId="77777777" w:rsidR="00B1458B" w:rsidRDefault="00B1458B" w:rsidP="005705B0">
            <w:pPr>
              <w:spacing w:after="0" w:line="240" w:lineRule="auto"/>
              <w:jc w:val="both"/>
              <w:rPr>
                <w:color w:val="000000"/>
                <w:lang w:val="nl-BE"/>
              </w:rPr>
            </w:pPr>
            <w:r w:rsidRPr="00A76874">
              <w:rPr>
                <w:color w:val="000000"/>
                <w:lang w:val="nl-BE"/>
              </w:rPr>
              <w:t>§ 2. Met betrekking tot verenigingen en stichtingen verjaren door verloop van vijf jaren:</w:t>
            </w:r>
          </w:p>
          <w:p w14:paraId="57ED3886" w14:textId="77777777" w:rsidR="00B1458B" w:rsidRPr="00A76874" w:rsidRDefault="00B1458B" w:rsidP="005705B0">
            <w:pPr>
              <w:spacing w:after="0" w:line="240" w:lineRule="auto"/>
              <w:jc w:val="both"/>
              <w:rPr>
                <w:color w:val="000000"/>
                <w:lang w:val="nl-BE"/>
              </w:rPr>
            </w:pPr>
          </w:p>
          <w:p w14:paraId="429E5A60" w14:textId="77777777" w:rsidR="00B1458B" w:rsidRDefault="00B1458B" w:rsidP="005705B0">
            <w:pPr>
              <w:spacing w:after="0" w:line="240" w:lineRule="auto"/>
              <w:jc w:val="both"/>
              <w:rPr>
                <w:color w:val="000000"/>
                <w:lang w:val="nl-BE"/>
              </w:rPr>
            </w:pPr>
            <w:r w:rsidRPr="00A76874">
              <w:rPr>
                <w:color w:val="000000"/>
                <w:lang w:val="nl-BE"/>
              </w:rPr>
              <w:t xml:space="preserve">  - alle rechtsvorderingen tegen bestuurders, dagelijks bestuurders, commissarissen, vereffenaars, vaste vertegenwoordigers van rechtspersonen die één van de voornoemde functies bekleden, of tegen alle andere personen </w:t>
            </w:r>
            <w:r w:rsidRPr="00A76874">
              <w:rPr>
                <w:color w:val="000000"/>
                <w:lang w:val="nl-BE"/>
              </w:rPr>
              <w:lastRenderedPageBreak/>
              <w:t>die ten aanzien van de vereniging of stichting werkelijke bestuursbevoegdheid hebben gehad wegens verrichtingen in verband met hun taak, te rekenen vanaf die verrichtingen of, indien ze met opzet verborgen zijn gehouden, te rekenen vanaf de ontdekking;</w:t>
            </w:r>
          </w:p>
          <w:p w14:paraId="4FFDEBB7" w14:textId="77777777" w:rsidR="00B1458B" w:rsidRPr="00A76874" w:rsidRDefault="00B1458B" w:rsidP="005705B0">
            <w:pPr>
              <w:spacing w:after="0" w:line="240" w:lineRule="auto"/>
              <w:jc w:val="both"/>
              <w:rPr>
                <w:color w:val="000000"/>
                <w:lang w:val="nl-BE"/>
              </w:rPr>
            </w:pPr>
          </w:p>
          <w:p w14:paraId="5B48B953" w14:textId="77777777" w:rsidR="00B1458B" w:rsidRDefault="00B1458B" w:rsidP="005705B0">
            <w:pPr>
              <w:spacing w:after="0" w:line="240" w:lineRule="auto"/>
              <w:jc w:val="both"/>
              <w:rPr>
                <w:color w:val="000000"/>
                <w:lang w:val="nl-BE"/>
              </w:rPr>
            </w:pPr>
            <w:r w:rsidRPr="00A76874">
              <w:rPr>
                <w:color w:val="000000"/>
                <w:lang w:val="nl-BE"/>
              </w:rPr>
              <w:t xml:space="preserve">  - alle rechtsvorderingen tegen de vereffenaars als zodanig, te rekenen van de bekendmaking van de sluiting van de vereffening voorgeschreven bij artikel 2:123 of 2:16;</w:t>
            </w:r>
          </w:p>
          <w:p w14:paraId="0FFA89EF" w14:textId="77777777" w:rsidR="00B1458B" w:rsidRPr="00A76874" w:rsidRDefault="00B1458B" w:rsidP="005705B0">
            <w:pPr>
              <w:spacing w:after="0" w:line="240" w:lineRule="auto"/>
              <w:jc w:val="both"/>
              <w:rPr>
                <w:color w:val="000000"/>
                <w:lang w:val="nl-BE"/>
              </w:rPr>
            </w:pPr>
          </w:p>
          <w:p w14:paraId="198A5511" w14:textId="77777777" w:rsidR="00B1458B" w:rsidRPr="00A76874" w:rsidRDefault="00B1458B" w:rsidP="005705B0">
            <w:pPr>
              <w:spacing w:after="0" w:line="240" w:lineRule="auto"/>
              <w:jc w:val="both"/>
              <w:rPr>
                <w:color w:val="000000"/>
                <w:lang w:val="nl-BE"/>
              </w:rPr>
            </w:pPr>
            <w:r w:rsidRPr="00A76874">
              <w:rPr>
                <w:color w:val="000000"/>
                <w:lang w:val="nl-BE"/>
              </w:rPr>
              <w:t xml:space="preserve">  - de vorderingen van schuldeisers bedoeld in artikel 2:119, te rekenen van de bekendmaking van de beslissing betreffende de bestemming van het actief.</w:t>
            </w:r>
          </w:p>
          <w:p w14:paraId="6AEE2C57" w14:textId="77777777" w:rsidR="00B1458B" w:rsidRDefault="00B1458B" w:rsidP="005705B0">
            <w:pPr>
              <w:spacing w:after="0" w:line="240" w:lineRule="auto"/>
              <w:jc w:val="both"/>
              <w:rPr>
                <w:color w:val="000000"/>
                <w:lang w:val="nl-BE"/>
              </w:rPr>
            </w:pPr>
          </w:p>
          <w:p w14:paraId="4E27E42A" w14:textId="77777777" w:rsidR="00B1458B" w:rsidRPr="00A76874" w:rsidRDefault="00B1458B" w:rsidP="005705B0">
            <w:pPr>
              <w:spacing w:after="0" w:line="240" w:lineRule="auto"/>
              <w:jc w:val="both"/>
              <w:rPr>
                <w:color w:val="000000"/>
                <w:lang w:val="nl-BE"/>
              </w:rPr>
            </w:pPr>
            <w:r w:rsidRPr="00A76874">
              <w:rPr>
                <w:color w:val="000000"/>
                <w:lang w:val="nl-BE"/>
              </w:rPr>
              <w:t>§ 3. De vordering tot heropening van de vereffening verjaart na het verstrijken van een termijn van vijf jaar te rekenen vanaf de bekendmaking van de sluiting van de vereffening. Zij kan niet meer worden ingesteld na het verstrijken van een termijn van één jaar te rekenen vanaf de dag waarop het vergeten actieve vermogensbestanddeel werd ontdekt.</w:t>
            </w:r>
          </w:p>
          <w:p w14:paraId="6B690216" w14:textId="77777777" w:rsidR="00B1458B" w:rsidRDefault="00B1458B" w:rsidP="005705B0">
            <w:pPr>
              <w:spacing w:after="0" w:line="240" w:lineRule="auto"/>
              <w:jc w:val="both"/>
              <w:rPr>
                <w:color w:val="000000"/>
                <w:lang w:val="nl-BE"/>
              </w:rPr>
            </w:pPr>
            <w:r w:rsidRPr="00A76874">
              <w:rPr>
                <w:color w:val="000000"/>
                <w:lang w:val="nl-BE"/>
              </w:rPr>
              <w:t xml:space="preserve">  </w:t>
            </w:r>
          </w:p>
          <w:p w14:paraId="3681F63C" w14:textId="77777777" w:rsidR="00B1458B" w:rsidRPr="00A76874" w:rsidRDefault="00B1458B" w:rsidP="005705B0">
            <w:pPr>
              <w:spacing w:after="0" w:line="240" w:lineRule="auto"/>
              <w:jc w:val="both"/>
              <w:rPr>
                <w:color w:val="000000"/>
                <w:lang w:val="nl-BE"/>
              </w:rPr>
            </w:pPr>
            <w:r w:rsidRPr="00A76874">
              <w:rPr>
                <w:color w:val="000000"/>
                <w:lang w:val="nl-BE"/>
              </w:rPr>
              <w:t>§ 4. De vorderingen tot nietigverklaring van een fusie of splitsing, bedoeld in artikel 12:20, kunnen niet meer worden ingesteld na het verstrijken van een termijn van zes maanden te rekenen van de dag waarop de fusie of de splitsing kan worden tegengeworpen aan degene die de nietigheid inroept, dan wel wanneer de toestand is geregulariseerd.</w:t>
            </w:r>
          </w:p>
          <w:p w14:paraId="32D03989" w14:textId="77777777" w:rsidR="00B1458B" w:rsidRDefault="00B1458B" w:rsidP="005705B0">
            <w:pPr>
              <w:spacing w:after="0" w:line="240" w:lineRule="auto"/>
              <w:jc w:val="both"/>
              <w:rPr>
                <w:color w:val="000000"/>
                <w:lang w:val="nl-BE"/>
              </w:rPr>
            </w:pPr>
            <w:r w:rsidRPr="00A76874">
              <w:rPr>
                <w:color w:val="000000"/>
                <w:lang w:val="nl-BE"/>
              </w:rPr>
              <w:t xml:space="preserve">  </w:t>
            </w:r>
          </w:p>
          <w:p w14:paraId="793BF929" w14:textId="77777777" w:rsidR="00B1458B" w:rsidRPr="00A76874" w:rsidRDefault="00B1458B" w:rsidP="005705B0">
            <w:pPr>
              <w:spacing w:after="0" w:line="240" w:lineRule="auto"/>
              <w:jc w:val="both"/>
              <w:rPr>
                <w:color w:val="000000"/>
                <w:lang w:val="nl-BE"/>
              </w:rPr>
            </w:pPr>
            <w:r w:rsidRPr="00A76874">
              <w:rPr>
                <w:color w:val="000000"/>
                <w:lang w:val="nl-BE"/>
              </w:rPr>
              <w:t>De vorderingen tot nietigverklaring van een rechtshandeling, bedoeld in artikel 12:19, kunnen niet meer worden ingesteld na het verstrijken van een termijn van zes maanden te rekenen van de dag waarop die rechtshandeling kan worden tegengeworpen aan degene die de nietigheid inroept.</w:t>
            </w:r>
          </w:p>
          <w:p w14:paraId="0CD2832C" w14:textId="77777777" w:rsidR="00B1458B" w:rsidRDefault="00B1458B" w:rsidP="005705B0">
            <w:pPr>
              <w:spacing w:after="0" w:line="240" w:lineRule="auto"/>
              <w:jc w:val="both"/>
              <w:rPr>
                <w:color w:val="000000"/>
                <w:lang w:val="nl-BE"/>
              </w:rPr>
            </w:pPr>
            <w:r w:rsidRPr="00A76874">
              <w:rPr>
                <w:color w:val="000000"/>
                <w:lang w:val="nl-BE"/>
              </w:rPr>
              <w:t xml:space="preserve">  </w:t>
            </w:r>
          </w:p>
          <w:p w14:paraId="02FEEA68" w14:textId="77777777" w:rsidR="00B1458B" w:rsidRPr="00A76874" w:rsidRDefault="00B1458B" w:rsidP="005705B0">
            <w:pPr>
              <w:spacing w:after="0" w:line="240" w:lineRule="auto"/>
              <w:jc w:val="both"/>
              <w:rPr>
                <w:color w:val="000000"/>
                <w:lang w:val="nl-BE"/>
              </w:rPr>
            </w:pPr>
            <w:r w:rsidRPr="00A76874">
              <w:rPr>
                <w:color w:val="000000"/>
                <w:lang w:val="nl-BE"/>
              </w:rPr>
              <w:lastRenderedPageBreak/>
              <w:t>De vorderingen tot nietigverklaring van een besluit van een orgaan van een rechtspersoon bedoeld in artikel 2:42 kunnen niet meer worden ingesteld na het verstrijken van een termijn van zes maanden te rekenen van de dag waarop de besluiten kunnen worden tegengeworpen aan degene die de nietigheid inroept of van de dag waarop hij er kennis van heeft gekregen.</w:t>
            </w:r>
          </w:p>
        </w:tc>
        <w:tc>
          <w:tcPr>
            <w:tcW w:w="5812" w:type="dxa"/>
            <w:shd w:val="clear" w:color="auto" w:fill="auto"/>
          </w:tcPr>
          <w:p w14:paraId="08734CD6" w14:textId="77777777" w:rsidR="00B1458B" w:rsidRDefault="00B1458B" w:rsidP="005705B0">
            <w:pPr>
              <w:spacing w:after="0" w:line="240" w:lineRule="auto"/>
              <w:jc w:val="both"/>
              <w:rPr>
                <w:color w:val="000000"/>
                <w:lang w:val="fr-FR"/>
              </w:rPr>
            </w:pPr>
            <w:r w:rsidRPr="00A76874">
              <w:rPr>
                <w:color w:val="000000"/>
                <w:lang w:val="fr-FR"/>
              </w:rPr>
              <w:lastRenderedPageBreak/>
              <w:t xml:space="preserve">Art. </w:t>
            </w:r>
            <w:proofErr w:type="gramStart"/>
            <w:r w:rsidRPr="00A76874">
              <w:rPr>
                <w:color w:val="000000"/>
                <w:lang w:val="fr-FR"/>
              </w:rPr>
              <w:t>2:</w:t>
            </w:r>
            <w:proofErr w:type="gramEnd"/>
            <w:r w:rsidRPr="00A76874">
              <w:rPr>
                <w:color w:val="000000"/>
                <w:lang w:val="fr-FR"/>
              </w:rPr>
              <w:t>130. § 1er. En ce qui concerne les société</w:t>
            </w:r>
            <w:r>
              <w:rPr>
                <w:color w:val="000000"/>
                <w:lang w:val="fr-FR"/>
              </w:rPr>
              <w:t xml:space="preserve">s, sont prescrites par cinq </w:t>
            </w:r>
            <w:proofErr w:type="gramStart"/>
            <w:r>
              <w:rPr>
                <w:color w:val="000000"/>
                <w:lang w:val="fr-FR"/>
              </w:rPr>
              <w:t>ans</w:t>
            </w:r>
            <w:r w:rsidRPr="00A76874">
              <w:rPr>
                <w:color w:val="000000"/>
                <w:lang w:val="fr-FR"/>
              </w:rPr>
              <w:t>:</w:t>
            </w:r>
            <w:proofErr w:type="gramEnd"/>
          </w:p>
          <w:p w14:paraId="4A5751EF" w14:textId="77777777" w:rsidR="00B1458B" w:rsidRPr="00A76874" w:rsidRDefault="00B1458B" w:rsidP="005705B0">
            <w:pPr>
              <w:spacing w:after="0" w:line="240" w:lineRule="auto"/>
              <w:jc w:val="both"/>
              <w:rPr>
                <w:color w:val="000000"/>
                <w:lang w:val="fr-FR"/>
              </w:rPr>
            </w:pPr>
          </w:p>
          <w:p w14:paraId="12EF2465" w14:textId="77777777" w:rsidR="00B1458B" w:rsidRDefault="00B1458B" w:rsidP="005705B0">
            <w:pPr>
              <w:spacing w:after="0" w:line="240" w:lineRule="auto"/>
              <w:jc w:val="both"/>
              <w:rPr>
                <w:color w:val="000000"/>
                <w:lang w:val="fr-FR"/>
              </w:rPr>
            </w:pPr>
            <w:r w:rsidRPr="00A76874">
              <w:rPr>
                <w:color w:val="000000"/>
                <w:lang w:val="fr-FR"/>
              </w:rPr>
              <w:t xml:space="preserve">  - toutes actions contre les fondateu</w:t>
            </w:r>
            <w:r>
              <w:rPr>
                <w:color w:val="000000"/>
                <w:lang w:val="fr-FR"/>
              </w:rPr>
              <w:t xml:space="preserve">rs, à partir de la </w:t>
            </w:r>
            <w:proofErr w:type="gramStart"/>
            <w:r>
              <w:rPr>
                <w:color w:val="000000"/>
                <w:lang w:val="fr-FR"/>
              </w:rPr>
              <w:t>constitution</w:t>
            </w:r>
            <w:r w:rsidRPr="00A76874">
              <w:rPr>
                <w:color w:val="000000"/>
                <w:lang w:val="fr-FR"/>
              </w:rPr>
              <w:t>;</w:t>
            </w:r>
            <w:proofErr w:type="gramEnd"/>
          </w:p>
          <w:p w14:paraId="7B53F46E" w14:textId="77777777" w:rsidR="00B1458B" w:rsidRPr="00A76874" w:rsidRDefault="00B1458B" w:rsidP="005705B0">
            <w:pPr>
              <w:spacing w:after="0" w:line="240" w:lineRule="auto"/>
              <w:jc w:val="both"/>
              <w:rPr>
                <w:color w:val="000000"/>
                <w:lang w:val="fr-FR"/>
              </w:rPr>
            </w:pPr>
          </w:p>
          <w:p w14:paraId="5ED51393" w14:textId="77777777" w:rsidR="00B1458B" w:rsidRDefault="00B1458B" w:rsidP="005705B0">
            <w:pPr>
              <w:spacing w:after="0" w:line="240" w:lineRule="auto"/>
              <w:jc w:val="both"/>
              <w:rPr>
                <w:color w:val="000000"/>
                <w:lang w:val="fr-FR"/>
              </w:rPr>
            </w:pPr>
            <w:r w:rsidRPr="00A76874">
              <w:rPr>
                <w:color w:val="000000"/>
                <w:lang w:val="fr-FR"/>
              </w:rPr>
              <w:t xml:space="preserve">  - toutes actions contre les associés, à partir de la publication de leur retraite de la société, sinon à partir de la publication d'un acte de dissolution ou de l'</w:t>
            </w:r>
            <w:r>
              <w:rPr>
                <w:color w:val="000000"/>
                <w:lang w:val="fr-FR"/>
              </w:rPr>
              <w:t xml:space="preserve">expiration du terme </w:t>
            </w:r>
            <w:proofErr w:type="gramStart"/>
            <w:r>
              <w:rPr>
                <w:color w:val="000000"/>
                <w:lang w:val="fr-FR"/>
              </w:rPr>
              <w:t>contractuel</w:t>
            </w:r>
            <w:r w:rsidRPr="00A76874">
              <w:rPr>
                <w:color w:val="000000"/>
                <w:lang w:val="fr-FR"/>
              </w:rPr>
              <w:t>;</w:t>
            </w:r>
            <w:proofErr w:type="gramEnd"/>
          </w:p>
          <w:p w14:paraId="2F5CD2BC" w14:textId="77777777" w:rsidR="00B1458B" w:rsidRPr="00A76874" w:rsidRDefault="00B1458B" w:rsidP="005705B0">
            <w:pPr>
              <w:spacing w:after="0" w:line="240" w:lineRule="auto"/>
              <w:jc w:val="both"/>
              <w:rPr>
                <w:color w:val="000000"/>
                <w:lang w:val="fr-FR"/>
              </w:rPr>
            </w:pPr>
          </w:p>
          <w:p w14:paraId="170D3218" w14:textId="77777777" w:rsidR="00B1458B" w:rsidRDefault="00B1458B" w:rsidP="005705B0">
            <w:pPr>
              <w:spacing w:after="0" w:line="240" w:lineRule="auto"/>
              <w:jc w:val="both"/>
              <w:rPr>
                <w:color w:val="000000"/>
                <w:lang w:val="fr-FR"/>
              </w:rPr>
            </w:pPr>
            <w:r w:rsidRPr="00A76874">
              <w:rPr>
                <w:color w:val="000000"/>
                <w:lang w:val="fr-FR"/>
              </w:rPr>
              <w:lastRenderedPageBreak/>
              <w:t xml:space="preserve">  - toutes actions de tiers en restitution de dividendes indûment distribu</w:t>
            </w:r>
            <w:r>
              <w:rPr>
                <w:color w:val="000000"/>
                <w:lang w:val="fr-FR"/>
              </w:rPr>
              <w:t xml:space="preserve">és, à partir de la </w:t>
            </w:r>
            <w:proofErr w:type="gramStart"/>
            <w:r>
              <w:rPr>
                <w:color w:val="000000"/>
                <w:lang w:val="fr-FR"/>
              </w:rPr>
              <w:t>distribution</w:t>
            </w:r>
            <w:r w:rsidRPr="00A76874">
              <w:rPr>
                <w:color w:val="000000"/>
                <w:lang w:val="fr-FR"/>
              </w:rPr>
              <w:t>;</w:t>
            </w:r>
            <w:proofErr w:type="gramEnd"/>
          </w:p>
          <w:p w14:paraId="7047743E" w14:textId="77777777" w:rsidR="00B1458B" w:rsidRPr="00A76874" w:rsidRDefault="00B1458B" w:rsidP="005705B0">
            <w:pPr>
              <w:spacing w:after="0" w:line="240" w:lineRule="auto"/>
              <w:jc w:val="both"/>
              <w:rPr>
                <w:color w:val="000000"/>
                <w:lang w:val="fr-FR"/>
              </w:rPr>
            </w:pPr>
          </w:p>
          <w:p w14:paraId="00437134" w14:textId="77777777" w:rsidR="00B1458B" w:rsidRDefault="00B1458B" w:rsidP="005705B0">
            <w:pPr>
              <w:spacing w:after="0" w:line="240" w:lineRule="auto"/>
              <w:jc w:val="both"/>
              <w:rPr>
                <w:color w:val="000000"/>
                <w:lang w:val="fr-FR"/>
              </w:rPr>
            </w:pPr>
            <w:r w:rsidRPr="00A76874">
              <w:rPr>
                <w:color w:val="000000"/>
                <w:lang w:val="fr-FR"/>
              </w:rPr>
              <w:t xml:space="preserve">  - toutes actions contre les gérants, </w:t>
            </w:r>
            <w:proofErr w:type="gramStart"/>
            <w:r w:rsidRPr="00A76874">
              <w:rPr>
                <w:color w:val="000000"/>
                <w:lang w:val="fr-FR"/>
              </w:rPr>
              <w:t>administrateurs,  membres</w:t>
            </w:r>
            <w:proofErr w:type="gramEnd"/>
            <w:r w:rsidRPr="00A76874">
              <w:rPr>
                <w:color w:val="000000"/>
                <w:lang w:val="fr-FR"/>
              </w:rPr>
              <w:t xml:space="preserve"> du conseil de direction, membres du conseil de surveillance, délégués à la gestion journalière, commissaires, liquidateurs, représentants permanents de personnes morales revêtus d’une des fonctions précitées, ou contre toutes les autres personnes qui ont effectivement détenu le pouvoir de gérer la société, pour faits de leurs fonctions, à partir de ces faits ou, s'ils ont été celés par dol, à parti</w:t>
            </w:r>
            <w:r>
              <w:rPr>
                <w:color w:val="000000"/>
                <w:lang w:val="fr-FR"/>
              </w:rPr>
              <w:t>r de la découverte de ces faits</w:t>
            </w:r>
            <w:r w:rsidRPr="00A76874">
              <w:rPr>
                <w:color w:val="000000"/>
                <w:lang w:val="fr-FR"/>
              </w:rPr>
              <w:t>;</w:t>
            </w:r>
          </w:p>
          <w:p w14:paraId="365A82FA" w14:textId="77777777" w:rsidR="00B1458B" w:rsidRPr="00A76874" w:rsidRDefault="00B1458B" w:rsidP="005705B0">
            <w:pPr>
              <w:spacing w:after="0" w:line="240" w:lineRule="auto"/>
              <w:jc w:val="both"/>
              <w:rPr>
                <w:color w:val="000000"/>
                <w:lang w:val="fr-FR"/>
              </w:rPr>
            </w:pPr>
          </w:p>
          <w:p w14:paraId="495F754E" w14:textId="77777777" w:rsidR="00B1458B" w:rsidRDefault="00B1458B" w:rsidP="005705B0">
            <w:pPr>
              <w:spacing w:after="0" w:line="240" w:lineRule="auto"/>
              <w:jc w:val="both"/>
              <w:rPr>
                <w:color w:val="000000"/>
                <w:lang w:val="fr-FR"/>
              </w:rPr>
            </w:pPr>
            <w:r w:rsidRPr="00A76874">
              <w:rPr>
                <w:color w:val="000000"/>
                <w:lang w:val="fr-FR"/>
              </w:rPr>
              <w:t xml:space="preserve">  - toutes actions contre les liquidateurs, en cette qualité ou, à défaut, contre les personnes considérées comme liquidateurs en vertu de l'article </w:t>
            </w:r>
            <w:proofErr w:type="gramStart"/>
            <w:r w:rsidRPr="00A76874">
              <w:rPr>
                <w:color w:val="000000"/>
                <w:lang w:val="fr-FR"/>
              </w:rPr>
              <w:t>2:</w:t>
            </w:r>
            <w:proofErr w:type="gramEnd"/>
            <w:r w:rsidRPr="00A76874">
              <w:rPr>
                <w:color w:val="000000"/>
                <w:lang w:val="fr-FR"/>
              </w:rPr>
              <w:t>77, à partir de la publicati</w:t>
            </w:r>
            <w:r>
              <w:rPr>
                <w:color w:val="000000"/>
                <w:lang w:val="fr-FR"/>
              </w:rPr>
              <w:t>on prescrite par l'article 2:92</w:t>
            </w:r>
            <w:r w:rsidRPr="00A76874">
              <w:rPr>
                <w:color w:val="000000"/>
                <w:lang w:val="fr-FR"/>
              </w:rPr>
              <w:t>;</w:t>
            </w:r>
          </w:p>
          <w:p w14:paraId="6E241A4F" w14:textId="77777777" w:rsidR="00B1458B" w:rsidRPr="00A76874" w:rsidRDefault="00B1458B" w:rsidP="005705B0">
            <w:pPr>
              <w:spacing w:after="0" w:line="240" w:lineRule="auto"/>
              <w:jc w:val="both"/>
              <w:rPr>
                <w:color w:val="000000"/>
                <w:lang w:val="fr-FR"/>
              </w:rPr>
            </w:pPr>
          </w:p>
          <w:p w14:paraId="7A1234E4" w14:textId="77777777" w:rsidR="00B1458B" w:rsidRPr="00A76874" w:rsidRDefault="00B1458B" w:rsidP="005705B0">
            <w:pPr>
              <w:spacing w:after="0" w:line="240" w:lineRule="auto"/>
              <w:jc w:val="both"/>
              <w:rPr>
                <w:color w:val="000000"/>
                <w:lang w:val="fr-FR"/>
              </w:rPr>
            </w:pPr>
            <w:r w:rsidRPr="00A76874">
              <w:rPr>
                <w:color w:val="000000"/>
                <w:lang w:val="fr-FR"/>
              </w:rPr>
              <w:t xml:space="preserve">  - toutes actions en nullité d'une société anonyme, d'une société européenne, d'une société coopérative européenne, d'une société à responsabilité limitée ou d'une société coopérative fondées sur un vice de forme, à partir de la publication, lorsque le contrat a reçu son exécution pendant cinq ans au moins, sans préjudice des dommages-intérêts qui seraient dus.</w:t>
            </w:r>
          </w:p>
          <w:p w14:paraId="27841A1F" w14:textId="77777777" w:rsidR="00B1458B" w:rsidRDefault="00B1458B" w:rsidP="005705B0">
            <w:pPr>
              <w:spacing w:after="0" w:line="240" w:lineRule="auto"/>
              <w:jc w:val="both"/>
              <w:rPr>
                <w:color w:val="000000"/>
                <w:lang w:val="fr-FR"/>
              </w:rPr>
            </w:pPr>
            <w:r w:rsidRPr="00A76874">
              <w:rPr>
                <w:color w:val="000000"/>
                <w:lang w:val="fr-FR"/>
              </w:rPr>
              <w:t xml:space="preserve">  </w:t>
            </w:r>
          </w:p>
          <w:p w14:paraId="11EAE484" w14:textId="77777777" w:rsidR="00B1458B" w:rsidRDefault="00B1458B" w:rsidP="005705B0">
            <w:pPr>
              <w:spacing w:after="0" w:line="240" w:lineRule="auto"/>
              <w:jc w:val="both"/>
              <w:rPr>
                <w:color w:val="000000"/>
                <w:lang w:val="fr-FR"/>
              </w:rPr>
            </w:pPr>
            <w:r w:rsidRPr="00A76874">
              <w:rPr>
                <w:color w:val="000000"/>
                <w:lang w:val="fr-FR"/>
              </w:rPr>
              <w:t>§ 2. En ce qui concerne les associations et les fondation</w:t>
            </w:r>
            <w:r>
              <w:rPr>
                <w:color w:val="000000"/>
                <w:lang w:val="fr-FR"/>
              </w:rPr>
              <w:t xml:space="preserve">s, sont prescrites par cinq </w:t>
            </w:r>
            <w:proofErr w:type="gramStart"/>
            <w:r>
              <w:rPr>
                <w:color w:val="000000"/>
                <w:lang w:val="fr-FR"/>
              </w:rPr>
              <w:t>ans</w:t>
            </w:r>
            <w:r w:rsidRPr="00A76874">
              <w:rPr>
                <w:color w:val="000000"/>
                <w:lang w:val="fr-FR"/>
              </w:rPr>
              <w:t>:</w:t>
            </w:r>
            <w:proofErr w:type="gramEnd"/>
          </w:p>
          <w:p w14:paraId="7B4D59D7" w14:textId="77777777" w:rsidR="00B1458B" w:rsidRPr="00A76874" w:rsidRDefault="00B1458B" w:rsidP="005705B0">
            <w:pPr>
              <w:spacing w:after="0" w:line="240" w:lineRule="auto"/>
              <w:jc w:val="both"/>
              <w:rPr>
                <w:color w:val="000000"/>
                <w:lang w:val="fr-FR"/>
              </w:rPr>
            </w:pPr>
          </w:p>
          <w:p w14:paraId="617C8EA8" w14:textId="77777777" w:rsidR="00B1458B" w:rsidRPr="00A76874" w:rsidRDefault="00B1458B" w:rsidP="005705B0">
            <w:pPr>
              <w:spacing w:after="0" w:line="240" w:lineRule="auto"/>
              <w:jc w:val="both"/>
              <w:rPr>
                <w:color w:val="000000"/>
                <w:lang w:val="fr-FR"/>
              </w:rPr>
            </w:pPr>
            <w:r w:rsidRPr="00A76874">
              <w:rPr>
                <w:color w:val="000000"/>
                <w:lang w:val="fr-FR"/>
              </w:rPr>
              <w:t xml:space="preserve">  - toutes actions contre les administrateurs, délégués à la gestion journalière, commissaires, liquidateurs ou contre les représentants permanents de personnes morales revêtus d’une des fonctions précitées, ou contre toutes les autres personnes qui ont effectivement détenu le pouvoir de gérer l’association ou la fondation, pour faits de leurs fonctions, à </w:t>
            </w:r>
            <w:r w:rsidRPr="00A76874">
              <w:rPr>
                <w:color w:val="000000"/>
                <w:lang w:val="fr-FR"/>
              </w:rPr>
              <w:lastRenderedPageBreak/>
              <w:t>partir de ces faits ou, s'ils ont été celés par dol, à parti</w:t>
            </w:r>
            <w:r>
              <w:rPr>
                <w:color w:val="000000"/>
                <w:lang w:val="fr-FR"/>
              </w:rPr>
              <w:t xml:space="preserve">r de la découverte de ces </w:t>
            </w:r>
            <w:proofErr w:type="gramStart"/>
            <w:r>
              <w:rPr>
                <w:color w:val="000000"/>
                <w:lang w:val="fr-FR"/>
              </w:rPr>
              <w:t>faits</w:t>
            </w:r>
            <w:r w:rsidRPr="00A76874">
              <w:rPr>
                <w:color w:val="000000"/>
                <w:lang w:val="fr-FR"/>
              </w:rPr>
              <w:t>;</w:t>
            </w:r>
            <w:proofErr w:type="gramEnd"/>
          </w:p>
          <w:p w14:paraId="02799F1F" w14:textId="77777777" w:rsidR="00B1458B" w:rsidRDefault="00B1458B" w:rsidP="005705B0">
            <w:pPr>
              <w:spacing w:after="0" w:line="240" w:lineRule="auto"/>
              <w:jc w:val="both"/>
              <w:rPr>
                <w:color w:val="000000"/>
                <w:lang w:val="fr-FR"/>
              </w:rPr>
            </w:pPr>
            <w:r w:rsidRPr="00A76874">
              <w:rPr>
                <w:color w:val="000000"/>
                <w:lang w:val="fr-FR"/>
              </w:rPr>
              <w:t xml:space="preserve">  - toutes actions contre les liquidateurs en cette qualité, à compter de la publication de la clôture de la liquidation pres</w:t>
            </w:r>
            <w:r>
              <w:rPr>
                <w:color w:val="000000"/>
                <w:lang w:val="fr-FR"/>
              </w:rPr>
              <w:t xml:space="preserve">crite à l’article </w:t>
            </w:r>
            <w:proofErr w:type="gramStart"/>
            <w:r>
              <w:rPr>
                <w:color w:val="000000"/>
                <w:lang w:val="fr-FR"/>
              </w:rPr>
              <w:t>2:</w:t>
            </w:r>
            <w:proofErr w:type="gramEnd"/>
            <w:r>
              <w:rPr>
                <w:color w:val="000000"/>
                <w:lang w:val="fr-FR"/>
              </w:rPr>
              <w:t>123 ou 2:16</w:t>
            </w:r>
            <w:r w:rsidRPr="00A76874">
              <w:rPr>
                <w:color w:val="000000"/>
                <w:lang w:val="fr-FR"/>
              </w:rPr>
              <w:t>;</w:t>
            </w:r>
          </w:p>
          <w:p w14:paraId="0EDA24CF" w14:textId="77777777" w:rsidR="00B1458B" w:rsidRPr="00A76874" w:rsidRDefault="00B1458B" w:rsidP="005705B0">
            <w:pPr>
              <w:spacing w:after="0" w:line="240" w:lineRule="auto"/>
              <w:jc w:val="both"/>
              <w:rPr>
                <w:color w:val="000000"/>
                <w:lang w:val="fr-FR"/>
              </w:rPr>
            </w:pPr>
          </w:p>
          <w:p w14:paraId="61C2C3AF" w14:textId="77777777" w:rsidR="00B1458B" w:rsidRPr="00A76874" w:rsidRDefault="00B1458B" w:rsidP="005705B0">
            <w:pPr>
              <w:spacing w:after="0" w:line="240" w:lineRule="auto"/>
              <w:jc w:val="both"/>
              <w:rPr>
                <w:color w:val="000000"/>
                <w:lang w:val="fr-FR"/>
              </w:rPr>
            </w:pPr>
            <w:r w:rsidRPr="00A76874">
              <w:rPr>
                <w:color w:val="000000"/>
                <w:lang w:val="fr-FR"/>
              </w:rPr>
              <w:t xml:space="preserve">  - les actions des créanciers visées à l’article </w:t>
            </w:r>
            <w:proofErr w:type="gramStart"/>
            <w:r w:rsidRPr="00A76874">
              <w:rPr>
                <w:color w:val="000000"/>
                <w:lang w:val="fr-FR"/>
              </w:rPr>
              <w:t>2:</w:t>
            </w:r>
            <w:proofErr w:type="gramEnd"/>
            <w:r w:rsidRPr="00A76874">
              <w:rPr>
                <w:color w:val="000000"/>
                <w:lang w:val="fr-FR"/>
              </w:rPr>
              <w:t>119, à compter de la publication de la décision relative à l'affectation de l'actif.</w:t>
            </w:r>
          </w:p>
          <w:p w14:paraId="07DA010C" w14:textId="77777777" w:rsidR="00B1458B" w:rsidRDefault="00B1458B" w:rsidP="005705B0">
            <w:pPr>
              <w:spacing w:after="0" w:line="240" w:lineRule="auto"/>
              <w:jc w:val="both"/>
              <w:rPr>
                <w:color w:val="000000"/>
                <w:lang w:val="fr-FR"/>
              </w:rPr>
            </w:pPr>
            <w:r w:rsidRPr="00A76874">
              <w:rPr>
                <w:color w:val="000000"/>
                <w:lang w:val="fr-FR"/>
              </w:rPr>
              <w:t xml:space="preserve">  </w:t>
            </w:r>
          </w:p>
          <w:p w14:paraId="5166CF1F" w14:textId="77777777" w:rsidR="00B1458B" w:rsidRPr="00A76874" w:rsidRDefault="00B1458B" w:rsidP="005705B0">
            <w:pPr>
              <w:spacing w:after="0" w:line="240" w:lineRule="auto"/>
              <w:jc w:val="both"/>
              <w:rPr>
                <w:color w:val="000000"/>
                <w:lang w:val="fr-FR"/>
              </w:rPr>
            </w:pPr>
            <w:r w:rsidRPr="00A76874">
              <w:rPr>
                <w:color w:val="000000"/>
                <w:lang w:val="fr-FR"/>
              </w:rPr>
              <w:t xml:space="preserve">§ 3. L’action en réouverture de la liquidation se prescrit après l’expiration d’un délai de cinq ans à compter de la publication de la clôture de la liquidation. Elle ne peut plus être introduite après l’expiration d’un délai d’un an à compter du jour de la découverte de l’actif patrimonial oublié.  </w:t>
            </w:r>
          </w:p>
          <w:p w14:paraId="7024C714" w14:textId="77777777" w:rsidR="00B1458B" w:rsidRDefault="00B1458B" w:rsidP="005705B0">
            <w:pPr>
              <w:spacing w:after="0" w:line="240" w:lineRule="auto"/>
              <w:jc w:val="both"/>
              <w:rPr>
                <w:color w:val="000000"/>
                <w:lang w:val="fr-FR"/>
              </w:rPr>
            </w:pPr>
            <w:r w:rsidRPr="00A76874">
              <w:rPr>
                <w:color w:val="000000"/>
                <w:lang w:val="fr-FR"/>
              </w:rPr>
              <w:t xml:space="preserve">  </w:t>
            </w:r>
          </w:p>
          <w:p w14:paraId="4DF63CE8" w14:textId="77777777" w:rsidR="00B1458B" w:rsidRPr="00A76874" w:rsidRDefault="00B1458B" w:rsidP="005705B0">
            <w:pPr>
              <w:spacing w:after="0" w:line="240" w:lineRule="auto"/>
              <w:jc w:val="both"/>
              <w:rPr>
                <w:color w:val="000000"/>
                <w:lang w:val="fr-FR"/>
              </w:rPr>
            </w:pPr>
            <w:r w:rsidRPr="00A76874">
              <w:rPr>
                <w:color w:val="000000"/>
                <w:lang w:val="fr-FR"/>
              </w:rPr>
              <w:t xml:space="preserve">§ 4. Les actions en nullité d'une fusion ou d'une scission prévues à l'article </w:t>
            </w:r>
            <w:proofErr w:type="gramStart"/>
            <w:r w:rsidRPr="00A76874">
              <w:rPr>
                <w:color w:val="000000"/>
                <w:lang w:val="fr-FR"/>
              </w:rPr>
              <w:t>12:</w:t>
            </w:r>
            <w:proofErr w:type="gramEnd"/>
            <w:r w:rsidRPr="00A76874">
              <w:rPr>
                <w:color w:val="000000"/>
                <w:lang w:val="fr-FR"/>
              </w:rPr>
              <w:t>20, ne peuvent plus être intentées après l'expiration d'un délai de six mois à compter de la date à laquelle la fusion ou la scission est opposable à celui qui invoque la nullité, ou si la situation a été régularisée.</w:t>
            </w:r>
          </w:p>
          <w:p w14:paraId="7A8B66D2" w14:textId="77777777" w:rsidR="00B1458B" w:rsidRDefault="00B1458B" w:rsidP="005705B0">
            <w:pPr>
              <w:spacing w:after="0" w:line="240" w:lineRule="auto"/>
              <w:jc w:val="both"/>
              <w:rPr>
                <w:color w:val="000000"/>
                <w:lang w:val="fr-FR"/>
              </w:rPr>
            </w:pPr>
            <w:r w:rsidRPr="00A76874">
              <w:rPr>
                <w:color w:val="000000"/>
                <w:lang w:val="fr-FR"/>
              </w:rPr>
              <w:t xml:space="preserve">  </w:t>
            </w:r>
          </w:p>
          <w:p w14:paraId="50F47EA0" w14:textId="77777777" w:rsidR="00B1458B" w:rsidRPr="00A76874" w:rsidRDefault="00B1458B" w:rsidP="005705B0">
            <w:pPr>
              <w:spacing w:after="0" w:line="240" w:lineRule="auto"/>
              <w:jc w:val="both"/>
              <w:rPr>
                <w:color w:val="000000"/>
                <w:lang w:val="fr-FR"/>
              </w:rPr>
            </w:pPr>
            <w:r w:rsidRPr="00A76874">
              <w:rPr>
                <w:color w:val="000000"/>
                <w:lang w:val="fr-FR"/>
              </w:rPr>
              <w:t xml:space="preserve">Les actions en nullité d'une opération visée à l'article </w:t>
            </w:r>
            <w:proofErr w:type="gramStart"/>
            <w:r w:rsidRPr="00A76874">
              <w:rPr>
                <w:color w:val="000000"/>
                <w:lang w:val="fr-FR"/>
              </w:rPr>
              <w:t>12:</w:t>
            </w:r>
            <w:proofErr w:type="gramEnd"/>
            <w:r w:rsidRPr="00A76874">
              <w:rPr>
                <w:color w:val="000000"/>
                <w:lang w:val="fr-FR"/>
              </w:rPr>
              <w:t>19, ne peuvent plus être intentées après l'expiration d'un délai de six mois à compter de la date à laquelle l'opération est opposable à celui qui invoque la nullité.</w:t>
            </w:r>
          </w:p>
          <w:p w14:paraId="4EAA8F2C" w14:textId="77777777" w:rsidR="00B1458B" w:rsidRDefault="00B1458B" w:rsidP="005705B0">
            <w:pPr>
              <w:spacing w:after="0" w:line="240" w:lineRule="auto"/>
              <w:jc w:val="both"/>
              <w:rPr>
                <w:color w:val="000000"/>
                <w:lang w:val="fr-FR"/>
              </w:rPr>
            </w:pPr>
            <w:r w:rsidRPr="00A76874">
              <w:rPr>
                <w:color w:val="000000"/>
                <w:lang w:val="fr-FR"/>
              </w:rPr>
              <w:t xml:space="preserve">  </w:t>
            </w:r>
          </w:p>
          <w:p w14:paraId="00437D08" w14:textId="77777777" w:rsidR="00B1458B" w:rsidRPr="00A76874" w:rsidRDefault="00B1458B" w:rsidP="005705B0">
            <w:pPr>
              <w:spacing w:after="0" w:line="240" w:lineRule="auto"/>
              <w:jc w:val="both"/>
              <w:rPr>
                <w:color w:val="000000"/>
                <w:lang w:val="fr-FR"/>
              </w:rPr>
            </w:pPr>
            <w:r w:rsidRPr="00A76874">
              <w:rPr>
                <w:color w:val="000000"/>
                <w:lang w:val="fr-FR"/>
              </w:rPr>
              <w:t xml:space="preserve">Les actions en nullité d'une décision d’un organe d’une personne morale prévues par l'article </w:t>
            </w:r>
            <w:proofErr w:type="gramStart"/>
            <w:r w:rsidRPr="00A76874">
              <w:rPr>
                <w:color w:val="000000"/>
                <w:lang w:val="fr-FR"/>
              </w:rPr>
              <w:t>2:</w:t>
            </w:r>
            <w:proofErr w:type="gramEnd"/>
            <w:r w:rsidRPr="00A76874">
              <w:rPr>
                <w:color w:val="000000"/>
                <w:lang w:val="fr-FR"/>
              </w:rPr>
              <w:t>42 ne peuvent plus être intentées après l'expiration d'un délai de six mois à compter de la date à laquelle les décisions prises sont opposables à celui qui invoque la nullité ou sont connues de lui.</w:t>
            </w:r>
          </w:p>
        </w:tc>
      </w:tr>
      <w:tr w:rsidR="00B1458B" w:rsidRPr="00AD033D" w14:paraId="5DA3649A" w14:textId="77777777" w:rsidTr="00641109">
        <w:trPr>
          <w:trHeight w:val="1125"/>
        </w:trPr>
        <w:tc>
          <w:tcPr>
            <w:tcW w:w="2122" w:type="dxa"/>
          </w:tcPr>
          <w:p w14:paraId="5BDB51E1" w14:textId="77777777" w:rsidR="00B1458B" w:rsidRDefault="00B1458B" w:rsidP="005705B0">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07E10314" w14:textId="77777777" w:rsidR="00B1458B" w:rsidRPr="00641109" w:rsidRDefault="00B1458B" w:rsidP="005705B0">
            <w:pPr>
              <w:spacing w:after="0" w:line="240" w:lineRule="auto"/>
              <w:jc w:val="both"/>
              <w:rPr>
                <w:color w:val="000000"/>
                <w:lang w:val="nl-BE"/>
              </w:rPr>
            </w:pPr>
            <w:r w:rsidRPr="00641109">
              <w:rPr>
                <w:color w:val="000000"/>
                <w:lang w:val="nl-BE"/>
              </w:rPr>
              <w:t>Deze bepaling herneemt de hoofdzaak van artikel 198 W.Venn. en bevat een aantal bijzondere verjaringstermijnen.</w:t>
            </w:r>
          </w:p>
          <w:p w14:paraId="5E3FBDAD" w14:textId="77777777" w:rsidR="00B1458B" w:rsidRPr="00641109" w:rsidRDefault="00B1458B" w:rsidP="005705B0">
            <w:pPr>
              <w:spacing w:after="0" w:line="240" w:lineRule="auto"/>
              <w:jc w:val="both"/>
              <w:rPr>
                <w:color w:val="000000"/>
                <w:lang w:val="nl-BE"/>
              </w:rPr>
            </w:pPr>
          </w:p>
          <w:p w14:paraId="4E5C8484" w14:textId="77777777" w:rsidR="00B1458B" w:rsidRPr="00641109" w:rsidRDefault="00B1458B" w:rsidP="005705B0">
            <w:pPr>
              <w:spacing w:after="0" w:line="240" w:lineRule="auto"/>
              <w:jc w:val="both"/>
              <w:rPr>
                <w:color w:val="000000"/>
                <w:lang w:val="nl-BE"/>
              </w:rPr>
            </w:pPr>
            <w:r w:rsidRPr="00641109">
              <w:rPr>
                <w:color w:val="000000"/>
                <w:lang w:val="nl-BE"/>
              </w:rPr>
              <w:t xml:space="preserve">In paragraaf 1, eerste streepje, wordt bepaald dat alle rechtsvorderingen tegen oprichters verjaren na vijf jaren vanaf de oprichting. Onder het huidig recht verjaren zij overeenkomstig het gemeen recht, dat voor buitencontractuele aansprakelijkheidsvorderingen weliswaar dezelfde verjaringstermijn bevat (artikel 2262bis BW), zodat de verjaring van vorderingen tegen oprichters voor deze grond van aansprakelijkheid gelijkliep met de verjaring van vorderingen tegen vennoten, zaakvoerders, bestuurders, </w:t>
            </w:r>
            <w:r>
              <w:rPr>
                <w:color w:val="000000"/>
                <w:lang w:val="nl-BE"/>
              </w:rPr>
              <w:t>commissarissen en vereffenaars.</w:t>
            </w:r>
          </w:p>
          <w:p w14:paraId="4E54A0A8" w14:textId="77777777" w:rsidR="00B1458B" w:rsidRPr="00641109" w:rsidRDefault="00B1458B" w:rsidP="005705B0">
            <w:pPr>
              <w:spacing w:after="0" w:line="240" w:lineRule="auto"/>
              <w:jc w:val="both"/>
              <w:rPr>
                <w:color w:val="000000"/>
                <w:lang w:val="nl-BE"/>
              </w:rPr>
            </w:pPr>
          </w:p>
          <w:p w14:paraId="1FA42BAB" w14:textId="77777777" w:rsidR="00B1458B" w:rsidRPr="00641109" w:rsidRDefault="00B1458B" w:rsidP="005705B0">
            <w:pPr>
              <w:spacing w:after="0" w:line="240" w:lineRule="auto"/>
              <w:jc w:val="both"/>
              <w:rPr>
                <w:color w:val="000000"/>
                <w:lang w:val="nl-BE"/>
              </w:rPr>
            </w:pPr>
            <w:r w:rsidRPr="00641109">
              <w:rPr>
                <w:color w:val="000000"/>
                <w:lang w:val="nl-BE"/>
              </w:rPr>
              <w:t>In paragraaf 1, tweede streepje wordt een bijzonder aanvangsmoment ingevoerd voor de nieuwe vordering tegen aandeelhouders met beperkte aansprakelijkheid op grond van artikel 2:98, §§ 2 en 3, met name tot betaling aan schuldeisers van vergeten passiva tot beloop van wat zij uit de vereffening ontvingen. De vijfjarige verjaringstermijn dient in dit geval in te gaan vanaf de bekendmaking van de sluiting van de vereffening, en niet van de bekendmaking van de ontbinding: zoniet zou het voor de vennoten of aandeelhouders volstaan om na publicatie van het ontbindingsbesluit minstens vijf jaar te wachten om de vereffening te sluiten, om aan de a</w:t>
            </w:r>
            <w:r>
              <w:rPr>
                <w:color w:val="000000"/>
                <w:lang w:val="nl-BE"/>
              </w:rPr>
              <w:t>ansprakelijkheid te ontsnappen.</w:t>
            </w:r>
          </w:p>
          <w:p w14:paraId="782C0267" w14:textId="77777777" w:rsidR="00B1458B" w:rsidRPr="00641109" w:rsidRDefault="00B1458B" w:rsidP="005705B0">
            <w:pPr>
              <w:spacing w:after="0" w:line="240" w:lineRule="auto"/>
              <w:jc w:val="both"/>
              <w:rPr>
                <w:color w:val="000000"/>
                <w:lang w:val="nl-BE"/>
              </w:rPr>
            </w:pPr>
          </w:p>
          <w:p w14:paraId="4B652DF7" w14:textId="77777777" w:rsidR="00B1458B" w:rsidRPr="00641109" w:rsidRDefault="00B1458B" w:rsidP="005705B0">
            <w:pPr>
              <w:spacing w:after="0" w:line="240" w:lineRule="auto"/>
              <w:jc w:val="both"/>
              <w:rPr>
                <w:color w:val="000000"/>
                <w:lang w:val="nl-BE"/>
              </w:rPr>
            </w:pPr>
            <w:r w:rsidRPr="00641109">
              <w:rPr>
                <w:color w:val="000000"/>
                <w:lang w:val="nl-BE"/>
              </w:rPr>
              <w:lastRenderedPageBreak/>
              <w:t xml:space="preserve">Paragraaf 1, vierde streepje bevat een vijfjarige verjaringstermijn voor de leden van bestuursorganen, commissarissen en vereffenaars. Tot nog toe werd  het dagelijks bestuur niet in de lijst vermeld. Voor dagelijkse bestuurders golden de langere gemeenrechtelijke verjaringstermijnen. Niets rechtvaardigde deze discriminatie. Het ontwerp komt daaraan tegemoet door het dagelijks bestuur aan de lijst van geviseerde bestuursorganen toe te voegen. </w:t>
            </w:r>
          </w:p>
          <w:p w14:paraId="03A14303" w14:textId="77777777" w:rsidR="00B1458B" w:rsidRPr="00641109" w:rsidRDefault="00B1458B" w:rsidP="005705B0">
            <w:pPr>
              <w:spacing w:after="0" w:line="240" w:lineRule="auto"/>
              <w:jc w:val="both"/>
              <w:rPr>
                <w:color w:val="000000"/>
                <w:lang w:val="nl-BE"/>
              </w:rPr>
            </w:pPr>
          </w:p>
          <w:p w14:paraId="5C947B3E" w14:textId="77777777" w:rsidR="00B1458B" w:rsidRPr="00641109" w:rsidRDefault="00B1458B" w:rsidP="005705B0">
            <w:pPr>
              <w:spacing w:after="0" w:line="240" w:lineRule="auto"/>
              <w:jc w:val="both"/>
              <w:rPr>
                <w:color w:val="000000"/>
                <w:lang w:val="nl-BE"/>
              </w:rPr>
            </w:pPr>
            <w:r w:rsidRPr="00641109">
              <w:rPr>
                <w:color w:val="000000"/>
                <w:lang w:val="nl-BE"/>
              </w:rPr>
              <w:t xml:space="preserve">Logischerwijze gold de verkorte verjaringstermijn ook voorheen reeds voor rechtsvorderingen tegen vaste vertegenwoordigers van  rechtspersonen die de functie van zaakvoerder of bestuurder, commissaris of vereffenaar bekleden. Deze natuurlijke personen-vaste vertegenwoordigers worden immers op gebied van aansprakelijkheid gelijkgeschakeld met de rechtspersoon die de functie in eigen naam uitoefent. Om alle twijfel weg te nemen, vermeldt de wettekst voortaan uitdrukkelijk de vaste vertegenwoordigers. </w:t>
            </w:r>
          </w:p>
          <w:p w14:paraId="4748D95B" w14:textId="77777777" w:rsidR="00B1458B" w:rsidRPr="00641109" w:rsidRDefault="00B1458B" w:rsidP="005705B0">
            <w:pPr>
              <w:spacing w:after="0" w:line="240" w:lineRule="auto"/>
              <w:jc w:val="both"/>
              <w:rPr>
                <w:color w:val="000000"/>
                <w:lang w:val="nl-BE"/>
              </w:rPr>
            </w:pPr>
          </w:p>
          <w:p w14:paraId="50C75E1C" w14:textId="77777777" w:rsidR="00B1458B" w:rsidRPr="00641109" w:rsidRDefault="00B1458B" w:rsidP="005705B0">
            <w:pPr>
              <w:spacing w:after="0" w:line="240" w:lineRule="auto"/>
              <w:jc w:val="both"/>
              <w:rPr>
                <w:color w:val="000000"/>
                <w:lang w:val="nl-BE"/>
              </w:rPr>
            </w:pPr>
            <w:r w:rsidRPr="00641109">
              <w:rPr>
                <w:color w:val="000000"/>
                <w:lang w:val="nl-BE"/>
              </w:rPr>
              <w:t xml:space="preserve">Tot dusver bestond geen bijzondere wetsbepaling voor de verjaring van de aansprakelijkheidsvordering tegen bestuurders of vereffenaars van verenigingen en stichtingen. Naar analogie met het vennootschapsrecht brengt § 2 deze op vijf jaren. </w:t>
            </w:r>
          </w:p>
          <w:p w14:paraId="0B724126" w14:textId="77777777" w:rsidR="00B1458B" w:rsidRPr="00641109" w:rsidRDefault="00B1458B" w:rsidP="005705B0">
            <w:pPr>
              <w:spacing w:after="0" w:line="240" w:lineRule="auto"/>
              <w:jc w:val="both"/>
              <w:rPr>
                <w:color w:val="000000"/>
                <w:lang w:val="nl-BE"/>
              </w:rPr>
            </w:pPr>
          </w:p>
          <w:p w14:paraId="393A14A3" w14:textId="77777777" w:rsidR="00B1458B" w:rsidRPr="00641109" w:rsidRDefault="00B1458B" w:rsidP="005705B0">
            <w:pPr>
              <w:spacing w:after="0" w:line="240" w:lineRule="auto"/>
              <w:jc w:val="both"/>
              <w:rPr>
                <w:color w:val="000000"/>
                <w:lang w:val="nl-BE"/>
              </w:rPr>
            </w:pPr>
            <w:r w:rsidRPr="00641109">
              <w:rPr>
                <w:color w:val="000000"/>
                <w:lang w:val="nl-BE"/>
              </w:rPr>
              <w:t>Artikel 25, tweede lid, v&amp;s-wet wordt hernomen in § 2, derde streepje.</w:t>
            </w:r>
          </w:p>
          <w:p w14:paraId="04369626" w14:textId="77777777" w:rsidR="00B1458B" w:rsidRPr="00641109" w:rsidRDefault="00B1458B" w:rsidP="005705B0">
            <w:pPr>
              <w:spacing w:after="0" w:line="240" w:lineRule="auto"/>
              <w:jc w:val="both"/>
              <w:rPr>
                <w:color w:val="000000"/>
                <w:lang w:val="nl-BE"/>
              </w:rPr>
            </w:pPr>
          </w:p>
          <w:p w14:paraId="3D2AD69E" w14:textId="77777777" w:rsidR="00B1458B" w:rsidRPr="00641109" w:rsidRDefault="00B1458B" w:rsidP="005705B0">
            <w:pPr>
              <w:spacing w:after="0" w:line="240" w:lineRule="auto"/>
              <w:jc w:val="both"/>
              <w:rPr>
                <w:color w:val="000000"/>
                <w:lang w:val="nl-BE"/>
              </w:rPr>
            </w:pPr>
            <w:r w:rsidRPr="00641109">
              <w:rPr>
                <w:color w:val="000000"/>
                <w:lang w:val="nl-BE"/>
              </w:rPr>
              <w:t xml:space="preserve">Ingevolge het nieuwe artikel 2:99 krijgen de onbetaalde schuldeisers het recht om de heropening van de vereffening te vorderen. De nieuwe § 3 verduidelijkt dat deze vordering verjaart na het verstrijken van een termijn van vijf jaar te </w:t>
            </w:r>
            <w:r w:rsidRPr="00641109">
              <w:rPr>
                <w:color w:val="000000"/>
                <w:lang w:val="nl-BE"/>
              </w:rPr>
              <w:lastRenderedPageBreak/>
              <w:t>rekenen vanaf de bekendmaking van de sluiting van de vereffening. De vervaltermijn waarbinnen de aansprakelijkheidsvordering moet worden ingesteld wordt op één jaar gelegd te rekenen vanaf de dag waarop het vergeten actieve vermogensbestanddeel werd ontdekt.</w:t>
            </w:r>
          </w:p>
          <w:p w14:paraId="2F7848AF" w14:textId="77777777" w:rsidR="00B1458B" w:rsidRPr="00641109" w:rsidRDefault="00B1458B" w:rsidP="005705B0">
            <w:pPr>
              <w:spacing w:after="0" w:line="240" w:lineRule="auto"/>
              <w:jc w:val="both"/>
              <w:rPr>
                <w:color w:val="000000"/>
                <w:lang w:val="nl-BE"/>
              </w:rPr>
            </w:pPr>
          </w:p>
          <w:p w14:paraId="348940E2" w14:textId="77777777" w:rsidR="00B1458B" w:rsidRPr="00641109" w:rsidRDefault="00B1458B" w:rsidP="005705B0">
            <w:pPr>
              <w:spacing w:after="0" w:line="240" w:lineRule="auto"/>
              <w:jc w:val="both"/>
              <w:rPr>
                <w:color w:val="000000"/>
                <w:lang w:val="nl-BE"/>
              </w:rPr>
            </w:pPr>
            <w:r w:rsidRPr="00641109">
              <w:rPr>
                <w:color w:val="000000"/>
                <w:lang w:val="nl-BE"/>
              </w:rPr>
              <w:t>In het laatste lid van § 4 wordt de vervaltermijn van zes maanden van toepassing gemaakt op vorderingen tot nietigverklaring van besluiten van alle organen van rechtspersonen. Om didactische redenen wordt anders dan de Raad van State suggereert er toch op gewezen dat een vordering evenmin is toegelaten na regularisatie. Voor het overige volgt de vordering in schadeloosstelling op grond van de nietigheid, net zoals overigens de  vordering tot opschorting van het genomen besluit, het lot van de nietigheidsvordering zoals het Hof van Cassatie heeft beslist in zijn arrest van 17 februari 1966 (Pas. 1966, I, 793). De suggestie van de Raad van State op dit punt wordt dus niet gevolgd.</w:t>
            </w:r>
          </w:p>
        </w:tc>
        <w:tc>
          <w:tcPr>
            <w:tcW w:w="5812" w:type="dxa"/>
            <w:shd w:val="clear" w:color="auto" w:fill="auto"/>
          </w:tcPr>
          <w:p w14:paraId="108AF9BE" w14:textId="77777777" w:rsidR="00B1458B" w:rsidRPr="00641109" w:rsidRDefault="00B1458B" w:rsidP="005705B0">
            <w:pPr>
              <w:spacing w:after="0" w:line="240" w:lineRule="auto"/>
              <w:jc w:val="both"/>
              <w:rPr>
                <w:color w:val="000000"/>
                <w:lang w:val="fr-FR"/>
              </w:rPr>
            </w:pPr>
            <w:r w:rsidRPr="00641109">
              <w:rPr>
                <w:color w:val="000000"/>
                <w:lang w:val="fr-FR"/>
              </w:rPr>
              <w:lastRenderedPageBreak/>
              <w:t xml:space="preserve">Cette disposition reprend en substance l'article 198 C. Soc. </w:t>
            </w:r>
            <w:proofErr w:type="gramStart"/>
            <w:r w:rsidRPr="00641109">
              <w:rPr>
                <w:color w:val="000000"/>
                <w:lang w:val="fr-FR"/>
              </w:rPr>
              <w:t>et</w:t>
            </w:r>
            <w:proofErr w:type="gramEnd"/>
            <w:r w:rsidRPr="00641109">
              <w:rPr>
                <w:color w:val="000000"/>
                <w:lang w:val="fr-FR"/>
              </w:rPr>
              <w:t xml:space="preserve"> contient un certain nombre de délais de prescription particuliers.</w:t>
            </w:r>
          </w:p>
          <w:p w14:paraId="3E9BA71F" w14:textId="77777777" w:rsidR="00B1458B" w:rsidRPr="00641109" w:rsidRDefault="00B1458B" w:rsidP="005705B0">
            <w:pPr>
              <w:spacing w:after="0" w:line="240" w:lineRule="auto"/>
              <w:jc w:val="both"/>
              <w:rPr>
                <w:color w:val="000000"/>
                <w:lang w:val="fr-FR"/>
              </w:rPr>
            </w:pPr>
          </w:p>
          <w:p w14:paraId="74671378" w14:textId="77777777" w:rsidR="00B1458B" w:rsidRPr="00641109" w:rsidRDefault="00B1458B" w:rsidP="005705B0">
            <w:pPr>
              <w:spacing w:after="0" w:line="240" w:lineRule="auto"/>
              <w:jc w:val="both"/>
              <w:rPr>
                <w:color w:val="000000"/>
                <w:lang w:val="fr-FR"/>
              </w:rPr>
            </w:pPr>
            <w:r w:rsidRPr="00641109">
              <w:rPr>
                <w:color w:val="000000"/>
                <w:lang w:val="fr-FR"/>
              </w:rPr>
              <w:t>Au paragraphe 1er, 1er tiret, il est précisé que toutes les actions contre les fondateurs sont prescrites par cinq ans à partir de la constitution. Selon le droit actuel, elles se prescrivent conformément au droit commun, lequel prévoit certes le même délai de prescription pour des actions en responsabilité extracontractuelle (article 2262bis du Code civil), de sorte que la prescription des actions contre les fondateurs pour ce motif de responsabilité coïncidait avec la prescription des actions contre les associés, les gérants, les administrateurs, les commissaires et les liquidateurs.</w:t>
            </w:r>
          </w:p>
          <w:p w14:paraId="3162E02D" w14:textId="77777777" w:rsidR="00B1458B" w:rsidRPr="00641109" w:rsidRDefault="00B1458B" w:rsidP="005705B0">
            <w:pPr>
              <w:spacing w:after="0" w:line="240" w:lineRule="auto"/>
              <w:jc w:val="both"/>
              <w:rPr>
                <w:color w:val="000000"/>
                <w:lang w:val="fr-FR"/>
              </w:rPr>
            </w:pPr>
          </w:p>
          <w:p w14:paraId="393EE24F" w14:textId="77777777" w:rsidR="00B1458B" w:rsidRPr="00641109" w:rsidRDefault="00B1458B" w:rsidP="005705B0">
            <w:pPr>
              <w:spacing w:after="0" w:line="240" w:lineRule="auto"/>
              <w:jc w:val="both"/>
              <w:rPr>
                <w:color w:val="000000"/>
                <w:lang w:val="fr-FR"/>
              </w:rPr>
            </w:pPr>
            <w:r w:rsidRPr="00641109">
              <w:rPr>
                <w:color w:val="000000"/>
                <w:lang w:val="fr-FR"/>
              </w:rPr>
              <w:t xml:space="preserve">Dans le paragraphe 1er, deuxième tiret, un point de départ spécifique est introduit pour la nouvelle action contre des </w:t>
            </w:r>
            <w:proofErr w:type="gramStart"/>
            <w:r w:rsidRPr="00641109">
              <w:rPr>
                <w:color w:val="000000"/>
                <w:lang w:val="fr-FR"/>
              </w:rPr>
              <w:t>actionnaires</w:t>
            </w:r>
            <w:proofErr w:type="gramEnd"/>
            <w:r w:rsidRPr="00641109">
              <w:rPr>
                <w:color w:val="000000"/>
                <w:lang w:val="fr-FR"/>
              </w:rPr>
              <w:t xml:space="preserve"> bénéficiant de la responsabilité limitée sur base de l’article 2:98, §§ 2 en 3, à savoir en paiement aux créanciers de passifs oubliés à concurrence des montants reçus de la liquidation. Le délai de prescription de cinq ans doit dans ce cas commencer à courir à partir de la publication de la clôture de la liquidation et non pas de la publication de la décision de dissolution </w:t>
            </w:r>
            <w:proofErr w:type="spellStart"/>
            <w:proofErr w:type="gramStart"/>
            <w:r w:rsidRPr="00641109">
              <w:rPr>
                <w:color w:val="000000"/>
                <w:lang w:val="fr-FR"/>
              </w:rPr>
              <w:t>dissolution</w:t>
            </w:r>
            <w:proofErr w:type="spellEnd"/>
            <w:r w:rsidRPr="00641109">
              <w:rPr>
                <w:color w:val="000000"/>
                <w:lang w:val="fr-FR"/>
              </w:rPr>
              <w:t>;</w:t>
            </w:r>
            <w:proofErr w:type="gramEnd"/>
            <w:r w:rsidRPr="00641109">
              <w:rPr>
                <w:color w:val="000000"/>
                <w:lang w:val="fr-FR"/>
              </w:rPr>
              <w:t xml:space="preserve"> sinon il suffirait,  pour que les associés ou actionnaires échappent à cette responsabilité, d’attendre au moins cinq ans après la publication de la décision de dissolution avant de clôturer la liquidation.</w:t>
            </w:r>
          </w:p>
          <w:p w14:paraId="3C7CC0DF" w14:textId="77777777" w:rsidR="00B1458B" w:rsidRPr="00641109" w:rsidRDefault="00B1458B" w:rsidP="005705B0">
            <w:pPr>
              <w:spacing w:after="0" w:line="240" w:lineRule="auto"/>
              <w:jc w:val="both"/>
              <w:rPr>
                <w:color w:val="000000"/>
                <w:lang w:val="fr-FR"/>
              </w:rPr>
            </w:pPr>
          </w:p>
          <w:p w14:paraId="1900127E" w14:textId="77777777" w:rsidR="00B1458B" w:rsidRPr="00641109" w:rsidRDefault="00B1458B" w:rsidP="005705B0">
            <w:pPr>
              <w:spacing w:after="0" w:line="240" w:lineRule="auto"/>
              <w:jc w:val="both"/>
              <w:rPr>
                <w:color w:val="000000"/>
                <w:lang w:val="fr-FR"/>
              </w:rPr>
            </w:pPr>
            <w:r w:rsidRPr="00641109">
              <w:rPr>
                <w:color w:val="000000"/>
                <w:lang w:val="fr-FR"/>
              </w:rPr>
              <w:lastRenderedPageBreak/>
              <w:t xml:space="preserve">Le paragraphe 1er, 4ème tiret, prévoit un délai de prescription de cinq ans pour les membres des organes d’administration, les commissaires et les liquidateurs. Jusqu’à présent, l’organe de gestion journalière n’était pas mentionné dans la liste. Pour les délégués à la gestion journalière, les délais de prescription plus longs en vigueur dans le droit commun s’appliquaient. Rien ne justifiait cette discrimination. Le projet y remédie en ajoutant la gestion journalière à la liste des organes d’administration visés. </w:t>
            </w:r>
          </w:p>
          <w:p w14:paraId="32D21955" w14:textId="77777777" w:rsidR="00B1458B" w:rsidRPr="00641109" w:rsidRDefault="00B1458B" w:rsidP="005705B0">
            <w:pPr>
              <w:spacing w:after="0" w:line="240" w:lineRule="auto"/>
              <w:jc w:val="both"/>
              <w:rPr>
                <w:color w:val="000000"/>
                <w:lang w:val="fr-FR"/>
              </w:rPr>
            </w:pPr>
          </w:p>
          <w:p w14:paraId="41229624" w14:textId="77777777" w:rsidR="00B1458B" w:rsidRPr="00641109" w:rsidRDefault="00B1458B" w:rsidP="005705B0">
            <w:pPr>
              <w:spacing w:after="0" w:line="240" w:lineRule="auto"/>
              <w:jc w:val="both"/>
              <w:rPr>
                <w:color w:val="000000"/>
                <w:lang w:val="fr-FR"/>
              </w:rPr>
            </w:pPr>
            <w:r w:rsidRPr="00641109">
              <w:rPr>
                <w:color w:val="000000"/>
                <w:lang w:val="fr-FR"/>
              </w:rPr>
              <w:t>En toute logique, le délai abrégé de prescription s’appliquait déjà par le passé aux actions contre les représentants permanents de personnes morales occupant la fonction de gérant ou d’administrateur, de commissaire ou de liquidateur. En effet, en matière de responsabilité, ces personnes physiques-représentants permanents sont assimilées aux personnes morales qui exercent la fonction en nom propre. Afin d’éliminer toute incertitude, le texte de loi mentionne dorénavant expressément les représentants permanents.</w:t>
            </w:r>
          </w:p>
          <w:p w14:paraId="66E6A8C2" w14:textId="77777777" w:rsidR="00B1458B" w:rsidRPr="00641109" w:rsidRDefault="00B1458B" w:rsidP="005705B0">
            <w:pPr>
              <w:spacing w:after="0" w:line="240" w:lineRule="auto"/>
              <w:jc w:val="both"/>
              <w:rPr>
                <w:color w:val="000000"/>
                <w:lang w:val="fr-FR"/>
              </w:rPr>
            </w:pPr>
          </w:p>
          <w:p w14:paraId="39E517D5" w14:textId="77777777" w:rsidR="00B1458B" w:rsidRPr="00641109" w:rsidRDefault="00B1458B" w:rsidP="005705B0">
            <w:pPr>
              <w:spacing w:after="0" w:line="240" w:lineRule="auto"/>
              <w:jc w:val="both"/>
              <w:rPr>
                <w:color w:val="000000"/>
                <w:lang w:val="fr-FR"/>
              </w:rPr>
            </w:pPr>
            <w:r w:rsidRPr="00641109">
              <w:rPr>
                <w:color w:val="000000"/>
                <w:lang w:val="fr-FR"/>
              </w:rPr>
              <w:t xml:space="preserve">Jusqu’à présent, il n’y avait pas de disposition légale spéciale pour la prescription de l’action en responsabilité contre les administrateurs ou liquidateurs d’associations et fondations. Par analogie avec le droit des sociétés, le § 2 fixe le délai de prescription à cinq ans. </w:t>
            </w:r>
          </w:p>
          <w:p w14:paraId="24D01BCD" w14:textId="77777777" w:rsidR="00B1458B" w:rsidRPr="00641109" w:rsidRDefault="00B1458B" w:rsidP="005705B0">
            <w:pPr>
              <w:spacing w:after="0" w:line="240" w:lineRule="auto"/>
              <w:jc w:val="both"/>
              <w:rPr>
                <w:color w:val="000000"/>
                <w:lang w:val="fr-FR"/>
              </w:rPr>
            </w:pPr>
          </w:p>
          <w:p w14:paraId="5EC73DA5" w14:textId="77777777" w:rsidR="00B1458B" w:rsidRPr="00641109" w:rsidRDefault="00B1458B" w:rsidP="005705B0">
            <w:pPr>
              <w:spacing w:after="0" w:line="240" w:lineRule="auto"/>
              <w:jc w:val="both"/>
              <w:rPr>
                <w:color w:val="000000"/>
                <w:lang w:val="fr-FR"/>
              </w:rPr>
            </w:pPr>
            <w:r w:rsidRPr="00641109">
              <w:rPr>
                <w:color w:val="000000"/>
                <w:lang w:val="fr-FR"/>
              </w:rPr>
              <w:t xml:space="preserve">L’article 25, deuxième alinéa de la loi </w:t>
            </w:r>
            <w:proofErr w:type="spellStart"/>
            <w:r w:rsidRPr="00641109">
              <w:rPr>
                <w:color w:val="000000"/>
                <w:lang w:val="fr-FR"/>
              </w:rPr>
              <w:t>a&amp;f</w:t>
            </w:r>
            <w:proofErr w:type="spellEnd"/>
            <w:r w:rsidRPr="00641109">
              <w:rPr>
                <w:color w:val="000000"/>
                <w:lang w:val="fr-FR"/>
              </w:rPr>
              <w:t xml:space="preserve"> est repris au § 2, troisième tiret.</w:t>
            </w:r>
          </w:p>
          <w:p w14:paraId="1C94C94C" w14:textId="77777777" w:rsidR="00B1458B" w:rsidRPr="00641109" w:rsidRDefault="00B1458B" w:rsidP="005705B0">
            <w:pPr>
              <w:spacing w:after="0" w:line="240" w:lineRule="auto"/>
              <w:jc w:val="both"/>
              <w:rPr>
                <w:color w:val="000000"/>
                <w:lang w:val="fr-FR"/>
              </w:rPr>
            </w:pPr>
          </w:p>
          <w:p w14:paraId="12FB20BC" w14:textId="77777777" w:rsidR="00B1458B" w:rsidRPr="00641109" w:rsidRDefault="00B1458B" w:rsidP="005705B0">
            <w:pPr>
              <w:spacing w:after="0" w:line="240" w:lineRule="auto"/>
              <w:jc w:val="both"/>
              <w:rPr>
                <w:color w:val="000000"/>
                <w:lang w:val="fr-FR"/>
              </w:rPr>
            </w:pPr>
            <w:r w:rsidRPr="00641109">
              <w:rPr>
                <w:color w:val="000000"/>
                <w:lang w:val="fr-FR"/>
              </w:rPr>
              <w:t xml:space="preserve">Conformément au nouvel article </w:t>
            </w:r>
            <w:proofErr w:type="gramStart"/>
            <w:r w:rsidRPr="00641109">
              <w:rPr>
                <w:color w:val="000000"/>
                <w:lang w:val="fr-FR"/>
              </w:rPr>
              <w:t>2:</w:t>
            </w:r>
            <w:proofErr w:type="gramEnd"/>
            <w:r w:rsidRPr="00641109">
              <w:rPr>
                <w:color w:val="000000"/>
                <w:lang w:val="fr-FR"/>
              </w:rPr>
              <w:t xml:space="preserve">99, les créanciers impayés se voient accorder le droit de demander la réouverture de la liquidation. Le nouveau § 3 précise que cette action se prescrit par l’expiration d’un délai de cinq ans à compter de la publication de la clôture de la liquidation. Le délai préfix dans </w:t>
            </w:r>
            <w:r w:rsidRPr="00641109">
              <w:rPr>
                <w:color w:val="000000"/>
                <w:lang w:val="fr-FR"/>
              </w:rPr>
              <w:lastRenderedPageBreak/>
              <w:t>lequel l'action en responsabilité doit être intentée est fixé à un an à compter du jour de la découverte</w:t>
            </w:r>
            <w:r>
              <w:rPr>
                <w:color w:val="000000"/>
                <w:lang w:val="fr-FR"/>
              </w:rPr>
              <w:t xml:space="preserve"> de l’actif patrimonial oublié.</w:t>
            </w:r>
          </w:p>
          <w:p w14:paraId="472381A5" w14:textId="77777777" w:rsidR="00B1458B" w:rsidRPr="00641109" w:rsidRDefault="00B1458B" w:rsidP="005705B0">
            <w:pPr>
              <w:spacing w:after="0" w:line="240" w:lineRule="auto"/>
              <w:jc w:val="both"/>
              <w:rPr>
                <w:color w:val="000000"/>
                <w:lang w:val="fr-FR"/>
              </w:rPr>
            </w:pPr>
          </w:p>
          <w:p w14:paraId="38317D5F" w14:textId="77777777" w:rsidR="00B1458B" w:rsidRPr="00641109" w:rsidRDefault="00B1458B" w:rsidP="005705B0">
            <w:pPr>
              <w:spacing w:after="0" w:line="240" w:lineRule="auto"/>
              <w:jc w:val="both"/>
              <w:rPr>
                <w:color w:val="000000"/>
                <w:lang w:val="fr-FR"/>
              </w:rPr>
            </w:pPr>
            <w:r w:rsidRPr="00641109">
              <w:rPr>
                <w:color w:val="000000"/>
                <w:lang w:val="fr-FR"/>
              </w:rPr>
              <w:t xml:space="preserve">Dans le dernier alinéa du </w:t>
            </w:r>
            <w:proofErr w:type="gramStart"/>
            <w:r w:rsidRPr="00641109">
              <w:rPr>
                <w:color w:val="000000"/>
                <w:lang w:val="fr-FR"/>
              </w:rPr>
              <w:t>§  4</w:t>
            </w:r>
            <w:proofErr w:type="gramEnd"/>
            <w:r w:rsidRPr="00641109">
              <w:rPr>
                <w:color w:val="000000"/>
                <w:lang w:val="fr-FR"/>
              </w:rPr>
              <w:t xml:space="preserve">, le délai de six mois est rendu applicable aux actions en nullité des décisions de tous les organes de personnes morales. Contrairement à la suggestion du Conseil d’État, il a paru utile pour des raisons didactiques de préciser que l’action ne peut être reçue après régularisation. Pour le surplus, l’action en responsabilité résultant de la nullité, ainsi que d’ailleurs l’action en suspension de la décision </w:t>
            </w:r>
            <w:proofErr w:type="gramStart"/>
            <w:r w:rsidRPr="00641109">
              <w:rPr>
                <w:color w:val="000000"/>
                <w:lang w:val="fr-FR"/>
              </w:rPr>
              <w:t>prise,  suit</w:t>
            </w:r>
            <w:proofErr w:type="gramEnd"/>
            <w:r w:rsidRPr="00641109">
              <w:rPr>
                <w:color w:val="000000"/>
                <w:lang w:val="fr-FR"/>
              </w:rPr>
              <w:t xml:space="preserve"> le sort de celle-ci, comme l’a décidé la Cour de cassation dans son arrêt du 17 février 1966 (Pas. 1966, I, 793). Il n’est dès lors pas donné suite à la suggestion du Conseil d’État sur ce point.</w:t>
            </w:r>
          </w:p>
        </w:tc>
      </w:tr>
      <w:tr w:rsidR="00B1458B" w:rsidRPr="00B1458B" w14:paraId="70CB5995" w14:textId="77777777" w:rsidTr="00641109">
        <w:trPr>
          <w:trHeight w:val="1125"/>
        </w:trPr>
        <w:tc>
          <w:tcPr>
            <w:tcW w:w="2122" w:type="dxa"/>
          </w:tcPr>
          <w:p w14:paraId="60573F89" w14:textId="77777777" w:rsidR="00B1458B" w:rsidRDefault="00B1458B" w:rsidP="005705B0">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0E2D5193" w14:textId="77777777" w:rsidR="00B1458B" w:rsidRPr="00641109" w:rsidRDefault="00B1458B" w:rsidP="005705B0">
            <w:pPr>
              <w:spacing w:after="0" w:line="240" w:lineRule="auto"/>
              <w:jc w:val="both"/>
              <w:rPr>
                <w:color w:val="000000"/>
                <w:lang w:val="nl-BE"/>
              </w:rPr>
            </w:pPr>
            <w:r w:rsidRPr="00641109">
              <w:rPr>
                <w:color w:val="000000"/>
                <w:lang w:val="nl-BE"/>
              </w:rPr>
              <w:t>1.</w:t>
            </w:r>
            <w:r w:rsidRPr="00641109">
              <w:rPr>
                <w:color w:val="000000"/>
                <w:lang w:val="nl-BE"/>
              </w:rPr>
              <w:tab/>
              <w:t>Wat paragraaf 4 betreft, is het duidelijk dat een vordering tot nietigverklaring niet wordt toegestaan indien de situatie geregulariseerd is, maar het gaat dan niet om een geval van verjaring.</w:t>
            </w:r>
          </w:p>
          <w:p w14:paraId="7B9F2FF8" w14:textId="77777777" w:rsidR="00B1458B" w:rsidRPr="00641109" w:rsidRDefault="00B1458B" w:rsidP="005705B0">
            <w:pPr>
              <w:spacing w:after="0" w:line="240" w:lineRule="auto"/>
              <w:jc w:val="both"/>
              <w:rPr>
                <w:color w:val="000000"/>
                <w:lang w:val="nl-BE"/>
              </w:rPr>
            </w:pPr>
          </w:p>
          <w:p w14:paraId="25002672" w14:textId="77777777" w:rsidR="00B1458B" w:rsidRPr="00641109" w:rsidRDefault="00B1458B" w:rsidP="005705B0">
            <w:pPr>
              <w:spacing w:after="0" w:line="240" w:lineRule="auto"/>
              <w:jc w:val="both"/>
              <w:rPr>
                <w:color w:val="000000"/>
                <w:lang w:val="nl-BE"/>
              </w:rPr>
            </w:pPr>
            <w:r w:rsidRPr="00641109">
              <w:rPr>
                <w:color w:val="000000"/>
                <w:lang w:val="nl-BE"/>
              </w:rPr>
              <w:t>De woorden “dan wel wanneer de toestand is geregulariseerd” dienen te vervallen.</w:t>
            </w:r>
          </w:p>
          <w:p w14:paraId="11CFA5E1" w14:textId="77777777" w:rsidR="00B1458B" w:rsidRPr="00641109" w:rsidRDefault="00B1458B" w:rsidP="005705B0">
            <w:pPr>
              <w:spacing w:after="0" w:line="240" w:lineRule="auto"/>
              <w:jc w:val="both"/>
              <w:rPr>
                <w:color w:val="000000"/>
                <w:lang w:val="nl-BE"/>
              </w:rPr>
            </w:pPr>
          </w:p>
          <w:p w14:paraId="661B60A2" w14:textId="77777777" w:rsidR="00B1458B" w:rsidRPr="00641109" w:rsidRDefault="00B1458B" w:rsidP="005705B0">
            <w:pPr>
              <w:spacing w:after="0" w:line="240" w:lineRule="auto"/>
              <w:jc w:val="both"/>
              <w:rPr>
                <w:color w:val="000000"/>
                <w:lang w:val="nl-BE"/>
              </w:rPr>
            </w:pPr>
            <w:r w:rsidRPr="00641109">
              <w:rPr>
                <w:color w:val="000000"/>
                <w:lang w:val="nl-BE"/>
              </w:rPr>
              <w:t>2.</w:t>
            </w:r>
            <w:r w:rsidRPr="00641109">
              <w:rPr>
                <w:color w:val="000000"/>
                <w:lang w:val="nl-BE"/>
              </w:rPr>
              <w:tab/>
              <w:t>Gelet op de voorgaande opmerking zouden het eerste en tweede lid van paragraaf 4 kunnen worden samengevoegd om een onnodige herhaling te vermijden.</w:t>
            </w:r>
          </w:p>
          <w:p w14:paraId="43571406" w14:textId="77777777" w:rsidR="00B1458B" w:rsidRPr="00641109" w:rsidRDefault="00B1458B" w:rsidP="005705B0">
            <w:pPr>
              <w:spacing w:after="0" w:line="240" w:lineRule="auto"/>
              <w:jc w:val="both"/>
              <w:rPr>
                <w:color w:val="000000"/>
                <w:lang w:val="nl-BE"/>
              </w:rPr>
            </w:pPr>
          </w:p>
          <w:p w14:paraId="7EA7F69A" w14:textId="77777777" w:rsidR="00B1458B" w:rsidRPr="00641109" w:rsidRDefault="00B1458B" w:rsidP="005705B0">
            <w:pPr>
              <w:spacing w:after="0" w:line="240" w:lineRule="auto"/>
              <w:jc w:val="both"/>
              <w:rPr>
                <w:color w:val="000000"/>
                <w:lang w:val="nl-BE"/>
              </w:rPr>
            </w:pPr>
            <w:r w:rsidRPr="00641109">
              <w:rPr>
                <w:color w:val="000000"/>
                <w:lang w:val="nl-BE"/>
              </w:rPr>
              <w:t>3.</w:t>
            </w:r>
            <w:r w:rsidRPr="00641109">
              <w:rPr>
                <w:color w:val="000000"/>
                <w:lang w:val="nl-BE"/>
              </w:rPr>
              <w:tab/>
              <w:t xml:space="preserve">Wat de drie gevallen betreft waarvan sprake in paragraaf 4 zou in de tekst kunnen worden bevestigd dat de vordering tot nietigverklaring na afloop van de termijn van zes maanden verjaart onverminderd het recht op een mogelijke </w:t>
            </w:r>
            <w:r w:rsidRPr="00641109">
              <w:rPr>
                <w:color w:val="000000"/>
                <w:lang w:val="nl-BE"/>
              </w:rPr>
              <w:lastRenderedPageBreak/>
              <w:t>schadevergoeding, om te verduidelijken dat de verkorte termijn enkel geldt voor de vordering tot nietigverklaring.</w:t>
            </w:r>
          </w:p>
        </w:tc>
        <w:tc>
          <w:tcPr>
            <w:tcW w:w="5812" w:type="dxa"/>
            <w:shd w:val="clear" w:color="auto" w:fill="auto"/>
          </w:tcPr>
          <w:p w14:paraId="0CAC7CA4" w14:textId="77777777" w:rsidR="00B1458B" w:rsidRPr="00641109" w:rsidRDefault="00B1458B" w:rsidP="005705B0">
            <w:pPr>
              <w:spacing w:after="0" w:line="240" w:lineRule="auto"/>
              <w:jc w:val="both"/>
              <w:rPr>
                <w:color w:val="000000"/>
                <w:lang w:val="fr-FR"/>
              </w:rPr>
            </w:pPr>
            <w:r w:rsidRPr="00641109">
              <w:rPr>
                <w:color w:val="000000"/>
                <w:lang w:val="fr-FR"/>
              </w:rPr>
              <w:lastRenderedPageBreak/>
              <w:t>1.</w:t>
            </w:r>
            <w:r w:rsidRPr="00641109">
              <w:rPr>
                <w:color w:val="000000"/>
                <w:lang w:val="fr-FR"/>
              </w:rPr>
              <w:tab/>
              <w:t>Au paragraphe 4, il est clair qu’une action en nullité ne sera pas admise si la situation a été régularisée mais il ne s’agit pas là d’un cas de prescription.</w:t>
            </w:r>
          </w:p>
          <w:p w14:paraId="50365B72" w14:textId="77777777" w:rsidR="00B1458B" w:rsidRPr="00641109" w:rsidRDefault="00B1458B" w:rsidP="005705B0">
            <w:pPr>
              <w:spacing w:after="0" w:line="240" w:lineRule="auto"/>
              <w:jc w:val="both"/>
              <w:rPr>
                <w:color w:val="000000"/>
                <w:lang w:val="fr-FR"/>
              </w:rPr>
            </w:pPr>
          </w:p>
          <w:p w14:paraId="505F0346" w14:textId="77777777" w:rsidR="00B1458B" w:rsidRPr="00641109" w:rsidRDefault="00B1458B" w:rsidP="005705B0">
            <w:pPr>
              <w:spacing w:after="0" w:line="240" w:lineRule="auto"/>
              <w:jc w:val="both"/>
              <w:rPr>
                <w:color w:val="000000"/>
                <w:lang w:val="fr-FR"/>
              </w:rPr>
            </w:pPr>
          </w:p>
          <w:p w14:paraId="680D6C9E" w14:textId="77777777" w:rsidR="00B1458B" w:rsidRPr="00641109" w:rsidRDefault="00B1458B" w:rsidP="005705B0">
            <w:pPr>
              <w:spacing w:after="0" w:line="240" w:lineRule="auto"/>
              <w:jc w:val="both"/>
              <w:rPr>
                <w:color w:val="000000"/>
                <w:lang w:val="fr-FR"/>
              </w:rPr>
            </w:pPr>
            <w:r w:rsidRPr="00641109">
              <w:rPr>
                <w:color w:val="000000"/>
                <w:lang w:val="fr-FR"/>
              </w:rPr>
              <w:t>Les mots « ou si la situation a été régularisée » seront omis.</w:t>
            </w:r>
          </w:p>
          <w:p w14:paraId="660CE195" w14:textId="77777777" w:rsidR="00B1458B" w:rsidRPr="00641109" w:rsidRDefault="00B1458B" w:rsidP="005705B0">
            <w:pPr>
              <w:spacing w:after="0" w:line="240" w:lineRule="auto"/>
              <w:jc w:val="both"/>
              <w:rPr>
                <w:color w:val="000000"/>
                <w:lang w:val="fr-FR"/>
              </w:rPr>
            </w:pPr>
          </w:p>
          <w:p w14:paraId="1736F875" w14:textId="77777777" w:rsidR="00B1458B" w:rsidRPr="00641109" w:rsidRDefault="00B1458B" w:rsidP="005705B0">
            <w:pPr>
              <w:spacing w:after="0" w:line="240" w:lineRule="auto"/>
              <w:jc w:val="both"/>
              <w:rPr>
                <w:color w:val="000000"/>
                <w:lang w:val="fr-FR"/>
              </w:rPr>
            </w:pPr>
            <w:r w:rsidRPr="00641109">
              <w:rPr>
                <w:color w:val="000000"/>
                <w:lang w:val="fr-FR"/>
              </w:rPr>
              <w:t>2.</w:t>
            </w:r>
            <w:r w:rsidRPr="00641109">
              <w:rPr>
                <w:color w:val="000000"/>
                <w:lang w:val="fr-FR"/>
              </w:rPr>
              <w:tab/>
              <w:t>Vu l’observation précédente, les alinéas 1er et 2 du paragraphe 4 pourraient être fusionnés pour éviter une répétition inutile.</w:t>
            </w:r>
          </w:p>
          <w:p w14:paraId="32E6667D" w14:textId="77777777" w:rsidR="00B1458B" w:rsidRPr="00641109" w:rsidRDefault="00B1458B" w:rsidP="005705B0">
            <w:pPr>
              <w:spacing w:after="0" w:line="240" w:lineRule="auto"/>
              <w:jc w:val="both"/>
              <w:rPr>
                <w:color w:val="000000"/>
                <w:lang w:val="fr-FR"/>
              </w:rPr>
            </w:pPr>
          </w:p>
          <w:p w14:paraId="4BF695E9" w14:textId="77777777" w:rsidR="00B1458B" w:rsidRPr="00641109" w:rsidRDefault="00B1458B" w:rsidP="005705B0">
            <w:pPr>
              <w:spacing w:after="0" w:line="240" w:lineRule="auto"/>
              <w:jc w:val="both"/>
              <w:rPr>
                <w:color w:val="000000"/>
                <w:lang w:val="fr-FR"/>
              </w:rPr>
            </w:pPr>
          </w:p>
          <w:p w14:paraId="4DE1F6F1" w14:textId="77777777" w:rsidR="00B1458B" w:rsidRPr="00641109" w:rsidRDefault="00B1458B" w:rsidP="005705B0">
            <w:pPr>
              <w:spacing w:after="0" w:line="240" w:lineRule="auto"/>
              <w:jc w:val="both"/>
              <w:rPr>
                <w:color w:val="000000"/>
                <w:lang w:val="fr-FR"/>
              </w:rPr>
            </w:pPr>
            <w:r w:rsidRPr="00641109">
              <w:rPr>
                <w:color w:val="000000"/>
                <w:lang w:val="fr-FR"/>
              </w:rPr>
              <w:t>3.</w:t>
            </w:r>
            <w:r w:rsidRPr="00641109">
              <w:rPr>
                <w:color w:val="000000"/>
                <w:lang w:val="fr-FR"/>
              </w:rPr>
              <w:tab/>
              <w:t xml:space="preserve">Pour les trois cas visés au paragraphe 4, le texte pourrait confirmer que la prescription de l’action en nullité au terme du délai de six mois intervient sans préjudice du droit </w:t>
            </w:r>
            <w:r w:rsidRPr="00641109">
              <w:rPr>
                <w:color w:val="000000"/>
                <w:lang w:val="fr-FR"/>
              </w:rPr>
              <w:lastRenderedPageBreak/>
              <w:t>d’obtenir d’éventuels dommages et intérêts, pour clarifier le fait que seule l’action en nullité est soumise au délai abrégé.</w:t>
            </w:r>
          </w:p>
        </w:tc>
      </w:tr>
    </w:tbl>
    <w:p w14:paraId="4438A7C2" w14:textId="77777777" w:rsidR="001203BA" w:rsidRPr="00641109" w:rsidRDefault="001203BA" w:rsidP="001203BA">
      <w:pPr>
        <w:rPr>
          <w:lang w:val="fr-FR"/>
        </w:rPr>
      </w:pPr>
    </w:p>
    <w:p w14:paraId="4C88966A" w14:textId="77777777" w:rsidR="00A820D7" w:rsidRPr="00641109" w:rsidRDefault="00A820D7">
      <w:pPr>
        <w:rPr>
          <w:lang w:val="fr-FR"/>
        </w:rPr>
      </w:pPr>
    </w:p>
    <w:sectPr w:rsidR="00A820D7" w:rsidRPr="0064110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905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3965FA"/>
    <w:multiLevelType w:val="hybridMultilevel"/>
    <w:tmpl w:val="4EF6ABB6"/>
    <w:lvl w:ilvl="0" w:tplc="2F426C5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7BE8"/>
    <w:rsid w:val="00017C28"/>
    <w:rsid w:val="00021FCB"/>
    <w:rsid w:val="00026DCA"/>
    <w:rsid w:val="00044100"/>
    <w:rsid w:val="00074E68"/>
    <w:rsid w:val="00086A2E"/>
    <w:rsid w:val="000961F6"/>
    <w:rsid w:val="000A4AA4"/>
    <w:rsid w:val="000B17B4"/>
    <w:rsid w:val="000C7B2B"/>
    <w:rsid w:val="000E14C5"/>
    <w:rsid w:val="00102D66"/>
    <w:rsid w:val="00104701"/>
    <w:rsid w:val="001154FF"/>
    <w:rsid w:val="0011776E"/>
    <w:rsid w:val="001203BA"/>
    <w:rsid w:val="00130CE7"/>
    <w:rsid w:val="001440BC"/>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F7950"/>
    <w:rsid w:val="00300B84"/>
    <w:rsid w:val="00332259"/>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23115"/>
    <w:rsid w:val="004570EE"/>
    <w:rsid w:val="0047203B"/>
    <w:rsid w:val="004A17A8"/>
    <w:rsid w:val="004A39E3"/>
    <w:rsid w:val="004C3052"/>
    <w:rsid w:val="004C63AD"/>
    <w:rsid w:val="00525185"/>
    <w:rsid w:val="005269F8"/>
    <w:rsid w:val="00562DB1"/>
    <w:rsid w:val="005705B0"/>
    <w:rsid w:val="00582144"/>
    <w:rsid w:val="005A3C17"/>
    <w:rsid w:val="005C7CE3"/>
    <w:rsid w:val="005D0563"/>
    <w:rsid w:val="005E2339"/>
    <w:rsid w:val="005E3015"/>
    <w:rsid w:val="00610466"/>
    <w:rsid w:val="00641109"/>
    <w:rsid w:val="00641B71"/>
    <w:rsid w:val="00645D75"/>
    <w:rsid w:val="00647EB7"/>
    <w:rsid w:val="00653CEA"/>
    <w:rsid w:val="0068272B"/>
    <w:rsid w:val="006A735D"/>
    <w:rsid w:val="006A7DFA"/>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20CD1"/>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1745"/>
    <w:rsid w:val="009F648C"/>
    <w:rsid w:val="009F7906"/>
    <w:rsid w:val="00A0074A"/>
    <w:rsid w:val="00A152BE"/>
    <w:rsid w:val="00A235B1"/>
    <w:rsid w:val="00A33988"/>
    <w:rsid w:val="00A3727E"/>
    <w:rsid w:val="00A4328E"/>
    <w:rsid w:val="00A72BBC"/>
    <w:rsid w:val="00A76874"/>
    <w:rsid w:val="00A820D7"/>
    <w:rsid w:val="00AA0CC7"/>
    <w:rsid w:val="00AA1A7C"/>
    <w:rsid w:val="00AA34B6"/>
    <w:rsid w:val="00AA5A92"/>
    <w:rsid w:val="00AB0732"/>
    <w:rsid w:val="00AB42F7"/>
    <w:rsid w:val="00AC1B18"/>
    <w:rsid w:val="00AC1E91"/>
    <w:rsid w:val="00AC6758"/>
    <w:rsid w:val="00AD033D"/>
    <w:rsid w:val="00AD0549"/>
    <w:rsid w:val="00AF665C"/>
    <w:rsid w:val="00B1458B"/>
    <w:rsid w:val="00B20B47"/>
    <w:rsid w:val="00B21052"/>
    <w:rsid w:val="00B230CC"/>
    <w:rsid w:val="00B2328E"/>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45E70"/>
    <w:rsid w:val="00C80883"/>
    <w:rsid w:val="00C86467"/>
    <w:rsid w:val="00C86CC5"/>
    <w:rsid w:val="00C91A38"/>
    <w:rsid w:val="00CB5F7C"/>
    <w:rsid w:val="00CC6422"/>
    <w:rsid w:val="00CC6D99"/>
    <w:rsid w:val="00CD2849"/>
    <w:rsid w:val="00CE6CB4"/>
    <w:rsid w:val="00D66D82"/>
    <w:rsid w:val="00D716FF"/>
    <w:rsid w:val="00D828B9"/>
    <w:rsid w:val="00D85ABF"/>
    <w:rsid w:val="00D96002"/>
    <w:rsid w:val="00DA0EBD"/>
    <w:rsid w:val="00E075FC"/>
    <w:rsid w:val="00E1324B"/>
    <w:rsid w:val="00E15CFE"/>
    <w:rsid w:val="00E21F8D"/>
    <w:rsid w:val="00E26DE4"/>
    <w:rsid w:val="00E511E0"/>
    <w:rsid w:val="00E51AD2"/>
    <w:rsid w:val="00E56534"/>
    <w:rsid w:val="00E75004"/>
    <w:rsid w:val="00E91467"/>
    <w:rsid w:val="00ED1BCC"/>
    <w:rsid w:val="00ED31D7"/>
    <w:rsid w:val="00ED3B78"/>
    <w:rsid w:val="00ED5619"/>
    <w:rsid w:val="00EF0379"/>
    <w:rsid w:val="00EF2BEE"/>
    <w:rsid w:val="00EF485F"/>
    <w:rsid w:val="00F234EA"/>
    <w:rsid w:val="00F301AA"/>
    <w:rsid w:val="00F54E2C"/>
    <w:rsid w:val="00F55765"/>
    <w:rsid w:val="00F5593F"/>
    <w:rsid w:val="00F63D28"/>
    <w:rsid w:val="00F67171"/>
    <w:rsid w:val="00F74E3F"/>
    <w:rsid w:val="00F91F4C"/>
    <w:rsid w:val="00F9299A"/>
    <w:rsid w:val="00F954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31C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9146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05B0"/>
    <w:pPr>
      <w:spacing w:after="0" w:line="240" w:lineRule="auto"/>
    </w:pPr>
    <w:rPr>
      <w:lang w:val="nl-BE"/>
    </w:rPr>
  </w:style>
  <w:style w:type="character" w:styleId="Subtielebenadr">
    <w:name w:val="Subtle Emphasis"/>
    <w:basedOn w:val="Standaardalinea-lettertype"/>
    <w:uiPriority w:val="19"/>
    <w:qFormat/>
    <w:rsid w:val="005705B0"/>
    <w:rPr>
      <w:i/>
      <w:iCs/>
      <w:color w:val="404040" w:themeColor="text1" w:themeTint="BF"/>
    </w:rPr>
  </w:style>
  <w:style w:type="paragraph" w:styleId="Lijstalinea">
    <w:name w:val="List Paragraph"/>
    <w:basedOn w:val="Standaard"/>
    <w:uiPriority w:val="34"/>
    <w:qFormat/>
    <w:rsid w:val="00AD033D"/>
    <w:pPr>
      <w:ind w:left="720"/>
      <w:contextualSpacing/>
    </w:pPr>
  </w:style>
  <w:style w:type="paragraph" w:styleId="Ballontekst">
    <w:name w:val="Balloon Text"/>
    <w:basedOn w:val="Standaard"/>
    <w:link w:val="BallontekstTeken"/>
    <w:uiPriority w:val="99"/>
    <w:semiHidden/>
    <w:unhideWhenUsed/>
    <w:rsid w:val="00C45E7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45E70"/>
    <w:rPr>
      <w:rFonts w:ascii="Times New Roman" w:hAnsi="Times New Roman" w:cs="Times New Roman"/>
      <w:sz w:val="18"/>
      <w:szCs w:val="18"/>
    </w:rPr>
  </w:style>
  <w:style w:type="character" w:customStyle="1" w:styleId="Kop1Teken">
    <w:name w:val="Kop 1 Teken"/>
    <w:basedOn w:val="Standaardalinea-lettertype"/>
    <w:link w:val="Kop1"/>
    <w:uiPriority w:val="9"/>
    <w:rsid w:val="00E91467"/>
    <w:rPr>
      <w:rFonts w:eastAsiaTheme="majorEastAsia" w:cstheme="majorBidi"/>
      <w:color w:val="000000" w:themeColor="text1"/>
      <w:szCs w:val="32"/>
    </w:rPr>
  </w:style>
  <w:style w:type="character" w:styleId="Hyperlink">
    <w:name w:val="Hyperlink"/>
    <w:basedOn w:val="Standaardalinea-lettertype"/>
    <w:uiPriority w:val="99"/>
    <w:unhideWhenUsed/>
    <w:rsid w:val="00E91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6560</Words>
  <Characters>36080</Characters>
  <Application>Microsoft Macintosh Word</Application>
  <DocSecurity>0</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2021-08-12T13:27:00Z</dcterms:created>
  <dcterms:modified xsi:type="dcterms:W3CDTF">2021-08-18T09:29:00Z</dcterms:modified>
</cp:coreProperties>
</file>