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1203BA" w:rsidRPr="002A763A" w14:paraId="6549A6DA" w14:textId="77777777" w:rsidTr="00E56534">
        <w:tc>
          <w:tcPr>
            <w:tcW w:w="2122" w:type="dxa"/>
          </w:tcPr>
          <w:p w14:paraId="25CB4230"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CC39D6">
              <w:rPr>
                <w:b/>
                <w:sz w:val="32"/>
                <w:szCs w:val="32"/>
                <w:lang w:val="nl-BE"/>
              </w:rPr>
              <w:t>:144</w:t>
            </w:r>
          </w:p>
        </w:tc>
        <w:tc>
          <w:tcPr>
            <w:tcW w:w="11623" w:type="dxa"/>
            <w:gridSpan w:val="2"/>
            <w:shd w:val="clear" w:color="auto" w:fill="auto"/>
          </w:tcPr>
          <w:p w14:paraId="01B7050E"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ED5619" w14:paraId="0DCF20DB" w14:textId="77777777" w:rsidTr="00E56534">
        <w:tc>
          <w:tcPr>
            <w:tcW w:w="2122" w:type="dxa"/>
          </w:tcPr>
          <w:p w14:paraId="5592DEF3" w14:textId="77777777" w:rsidR="001203BA" w:rsidRPr="00B07AC9" w:rsidRDefault="001203BA" w:rsidP="007D7A6B">
            <w:pPr>
              <w:rPr>
                <w:b/>
                <w:sz w:val="32"/>
                <w:szCs w:val="32"/>
                <w:lang w:val="nl-BE"/>
              </w:rPr>
            </w:pPr>
          </w:p>
        </w:tc>
        <w:tc>
          <w:tcPr>
            <w:tcW w:w="11623" w:type="dxa"/>
            <w:gridSpan w:val="2"/>
            <w:shd w:val="clear" w:color="auto" w:fill="auto"/>
          </w:tcPr>
          <w:p w14:paraId="7E7FF461" w14:textId="77777777" w:rsidR="001203BA" w:rsidRPr="00ED5619"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B37F88" w14:paraId="350F8F61" w14:textId="77777777" w:rsidTr="00B46052">
        <w:trPr>
          <w:trHeight w:val="3496"/>
        </w:trPr>
        <w:tc>
          <w:tcPr>
            <w:tcW w:w="2122" w:type="dxa"/>
          </w:tcPr>
          <w:p w14:paraId="5E2C2F86" w14:textId="77777777" w:rsidR="001203BA" w:rsidRPr="008E5541" w:rsidRDefault="001203BA" w:rsidP="007D7A6B">
            <w:pPr>
              <w:spacing w:after="0" w:line="240" w:lineRule="auto"/>
              <w:jc w:val="both"/>
              <w:rPr>
                <w:rFonts w:cs="Calibri"/>
                <w:lang w:val="nl-BE"/>
              </w:rPr>
            </w:pPr>
            <w:r w:rsidRPr="008E5541">
              <w:rPr>
                <w:rFonts w:cs="Calibri"/>
                <w:lang w:val="nl-BE"/>
              </w:rPr>
              <w:t>WVV</w:t>
            </w:r>
          </w:p>
        </w:tc>
        <w:tc>
          <w:tcPr>
            <w:tcW w:w="5670" w:type="dxa"/>
            <w:shd w:val="clear" w:color="auto" w:fill="auto"/>
          </w:tcPr>
          <w:p w14:paraId="2DB8C772" w14:textId="77777777" w:rsidR="002223BF" w:rsidRDefault="002223BF" w:rsidP="002223BF">
            <w:pPr>
              <w:spacing w:after="0" w:line="240" w:lineRule="auto"/>
              <w:jc w:val="both"/>
              <w:rPr>
                <w:color w:val="000000"/>
                <w:lang w:val="nl-BE"/>
              </w:rPr>
            </w:pPr>
            <w:r w:rsidRPr="00CC39D6">
              <w:rPr>
                <w:color w:val="000000"/>
                <w:lang w:val="nl-BE"/>
              </w:rPr>
              <w:t>In alle vennootschappen kunnen de schuldeisers door de rechter de geldstortingen doen bevelen die door de statuten zijn bedongen en noodzakelijk zijn tot bewaring van hun rechten; de vennootschap kan de rechtsvordering afweren door hun schuldvordering te voldoen naar haar waarde, verminderd met het disconto.</w:t>
            </w:r>
          </w:p>
          <w:p w14:paraId="24C83589" w14:textId="77777777" w:rsidR="002223BF" w:rsidRDefault="002223BF" w:rsidP="002223BF">
            <w:pPr>
              <w:spacing w:after="0" w:line="240" w:lineRule="auto"/>
              <w:jc w:val="both"/>
              <w:rPr>
                <w:color w:val="000000"/>
                <w:lang w:val="nl-BE"/>
              </w:rPr>
            </w:pPr>
            <w:r w:rsidRPr="00CC39D6">
              <w:rPr>
                <w:color w:val="000000"/>
                <w:lang w:val="nl-BE"/>
              </w:rPr>
              <w:br/>
              <w:t xml:space="preserve">De </w:t>
            </w:r>
            <w:del w:id="0" w:author="Microsoft Office-gebruiker" w:date="2021-08-18T11:33:00Z">
              <w:r w:rsidRPr="00B46052">
                <w:rPr>
                  <w:color w:val="000000"/>
                  <w:lang w:val="nl-BE"/>
                </w:rPr>
                <w:delText>zaakvoerders of bestuurders</w:delText>
              </w:r>
            </w:del>
            <w:ins w:id="1" w:author="Microsoft Office-gebruiker" w:date="2021-08-18T11:33:00Z">
              <w:r w:rsidRPr="00CC39D6">
                <w:rPr>
                  <w:color w:val="000000"/>
                  <w:lang w:val="nl-BE"/>
                </w:rPr>
                <w:t>leden van het bestuursorgaan</w:t>
              </w:r>
            </w:ins>
            <w:r w:rsidRPr="00CC39D6">
              <w:rPr>
                <w:color w:val="000000"/>
                <w:lang w:val="nl-BE"/>
              </w:rPr>
              <w:t xml:space="preserve"> zijn persoonlijk verplicht de daarop gewezen vonnissen uit te voeren.</w:t>
            </w:r>
          </w:p>
          <w:p w14:paraId="6A1FD929" w14:textId="223737CD" w:rsidR="005A3C17" w:rsidRPr="002223BF" w:rsidRDefault="002223BF" w:rsidP="002223BF">
            <w:pPr>
              <w:jc w:val="both"/>
              <w:rPr>
                <w:lang w:val="nl-NL"/>
              </w:rPr>
            </w:pPr>
            <w:r w:rsidRPr="00CC39D6">
              <w:rPr>
                <w:color w:val="000000"/>
                <w:lang w:val="nl-BE"/>
              </w:rPr>
              <w:br/>
              <w:t>De schuldeisers kunnen overeenkomstig artikel 1166 van het Burgerlijk Wetboek tegen de vennoten</w:t>
            </w:r>
            <w:ins w:id="2" w:author="Microsoft Office-gebruiker" w:date="2021-08-18T11:33:00Z">
              <w:r w:rsidRPr="00CC39D6">
                <w:rPr>
                  <w:color w:val="000000"/>
                  <w:lang w:val="nl-BE"/>
                </w:rPr>
                <w:t xml:space="preserve"> of aandeelhouders</w:t>
              </w:r>
            </w:ins>
            <w:r w:rsidRPr="00CC39D6">
              <w:rPr>
                <w:color w:val="000000"/>
                <w:lang w:val="nl-BE"/>
              </w:rPr>
              <w:t xml:space="preserve"> de rechten van de vennootschap uitoefenen ten aanzien van de te verrichten geldstortingen die opeisbaar zijn krachtens de statuten, een besluit van de vennootschap of een vonnis.</w:t>
            </w:r>
          </w:p>
        </w:tc>
        <w:tc>
          <w:tcPr>
            <w:tcW w:w="5953" w:type="dxa"/>
            <w:shd w:val="clear" w:color="auto" w:fill="auto"/>
          </w:tcPr>
          <w:p w14:paraId="09C49C12" w14:textId="77777777" w:rsidR="0086056F" w:rsidRDefault="0086056F" w:rsidP="0086056F">
            <w:pPr>
              <w:spacing w:after="0" w:line="240" w:lineRule="auto"/>
              <w:jc w:val="both"/>
              <w:rPr>
                <w:color w:val="000000"/>
                <w:lang w:val="fr-FR"/>
              </w:rPr>
            </w:pPr>
            <w:r w:rsidRPr="00CC39D6">
              <w:rPr>
                <w:color w:val="000000"/>
                <w:lang w:val="fr-FR"/>
              </w:rPr>
              <w:t>Les créanciers peuvent, dans toutes les sociétés, faire décréter par justice les versements stipulés aux statuts et qui sont nécessaires à la conservation de leurs droits; la société peut écarter l'action en remboursant leur créance à sa valeur</w:t>
            </w:r>
            <w:r>
              <w:rPr>
                <w:color w:val="000000"/>
                <w:lang w:val="fr-FR"/>
              </w:rPr>
              <w:t>, après déduction de l'escompte.</w:t>
            </w:r>
          </w:p>
          <w:p w14:paraId="56A41DDA" w14:textId="77777777" w:rsidR="0086056F" w:rsidRDefault="0086056F" w:rsidP="0086056F">
            <w:pPr>
              <w:spacing w:after="0" w:line="240" w:lineRule="auto"/>
              <w:jc w:val="both"/>
              <w:rPr>
                <w:color w:val="000000"/>
                <w:lang w:val="fr-FR"/>
              </w:rPr>
            </w:pPr>
            <w:r w:rsidRPr="00CC39D6">
              <w:rPr>
                <w:color w:val="000000"/>
                <w:lang w:val="fr-FR"/>
              </w:rPr>
              <w:br/>
              <w:t xml:space="preserve">Les </w:t>
            </w:r>
            <w:del w:id="3" w:author="Microsoft Office-gebruiker" w:date="2021-08-18T11:35:00Z">
              <w:r w:rsidRPr="00B46052">
                <w:rPr>
                  <w:color w:val="000000"/>
                  <w:lang w:val="fr-FR"/>
                </w:rPr>
                <w:delText>gérants ou administrateurs</w:delText>
              </w:r>
            </w:del>
            <w:ins w:id="4" w:author="Microsoft Office-gebruiker" w:date="2021-08-18T11:35:00Z">
              <w:r w:rsidRPr="00CC39D6">
                <w:rPr>
                  <w:color w:val="000000"/>
                  <w:lang w:val="fr-FR"/>
                </w:rPr>
                <w:t>membres de l'organe d'administration</w:t>
              </w:r>
            </w:ins>
            <w:r w:rsidRPr="00CC39D6">
              <w:rPr>
                <w:color w:val="000000"/>
                <w:lang w:val="fr-FR"/>
              </w:rPr>
              <w:t xml:space="preserve"> sont personnellement obligés d'exécuter les jugements rendus à cette fin.</w:t>
            </w:r>
          </w:p>
          <w:p w14:paraId="711A20B0" w14:textId="77777777" w:rsidR="0086056F" w:rsidRPr="00B46052" w:rsidRDefault="0086056F" w:rsidP="0086056F">
            <w:pPr>
              <w:spacing w:after="0" w:line="240" w:lineRule="auto"/>
              <w:jc w:val="both"/>
              <w:rPr>
                <w:del w:id="5" w:author="Microsoft Office-gebruiker" w:date="2021-08-18T11:35:00Z"/>
                <w:color w:val="000000"/>
                <w:lang w:val="fr-FR"/>
              </w:rPr>
            </w:pPr>
            <w:r w:rsidRPr="00CC39D6">
              <w:rPr>
                <w:color w:val="000000"/>
                <w:lang w:val="fr-FR"/>
              </w:rPr>
              <w:br/>
              <w:t>Les créanciers peuvent exercer, conformément à l'article 1166 du Code civil, contre les associés</w:t>
            </w:r>
            <w:ins w:id="6" w:author="Microsoft Office-gebruiker" w:date="2021-08-18T11:35:00Z">
              <w:r w:rsidRPr="00CC39D6">
                <w:rPr>
                  <w:color w:val="000000"/>
                  <w:lang w:val="fr-FR"/>
                </w:rPr>
                <w:t xml:space="preserve"> ou actionnaires</w:t>
              </w:r>
            </w:ins>
            <w:r w:rsidRPr="00CC39D6">
              <w:rPr>
                <w:color w:val="000000"/>
                <w:lang w:val="fr-FR"/>
              </w:rPr>
              <w:t xml:space="preserve">, les droits de la société quant aux versements à faire et qui sont exigibles en vertu des statuts, </w:t>
            </w:r>
            <w:ins w:id="7" w:author="Microsoft Office-gebruiker" w:date="2021-08-18T11:35:00Z">
              <w:r w:rsidRPr="00CC39D6">
                <w:rPr>
                  <w:color w:val="000000"/>
                  <w:lang w:val="fr-FR"/>
                </w:rPr>
                <w:t xml:space="preserve">d'une décision </w:t>
              </w:r>
            </w:ins>
            <w:r w:rsidRPr="00CC39D6">
              <w:rPr>
                <w:color w:val="000000"/>
                <w:lang w:val="fr-FR"/>
              </w:rPr>
              <w:t xml:space="preserve">de </w:t>
            </w:r>
            <w:del w:id="8" w:author="Microsoft Office-gebruiker" w:date="2021-08-18T11:35:00Z">
              <w:r w:rsidRPr="00B46052">
                <w:rPr>
                  <w:color w:val="000000"/>
                  <w:lang w:val="fr-FR"/>
                </w:rPr>
                <w:delText>décisions sociales</w:delText>
              </w:r>
            </w:del>
            <w:ins w:id="9" w:author="Microsoft Office-gebruiker" w:date="2021-08-18T11:35:00Z">
              <w:r w:rsidRPr="00CC39D6">
                <w:rPr>
                  <w:color w:val="000000"/>
                  <w:lang w:val="fr-FR"/>
                </w:rPr>
                <w:t>la société</w:t>
              </w:r>
            </w:ins>
            <w:r w:rsidRPr="00CC39D6">
              <w:rPr>
                <w:color w:val="000000"/>
                <w:lang w:val="fr-FR"/>
              </w:rPr>
              <w:t xml:space="preserve"> ou </w:t>
            </w:r>
            <w:del w:id="10" w:author="Microsoft Office-gebruiker" w:date="2021-08-18T11:35:00Z">
              <w:r w:rsidRPr="00B46052">
                <w:rPr>
                  <w:color w:val="000000"/>
                  <w:lang w:val="fr-FR"/>
                </w:rPr>
                <w:delText>de jugements.</w:delText>
              </w:r>
            </w:del>
          </w:p>
          <w:p w14:paraId="75400BBF" w14:textId="47DA35CA" w:rsidR="005A3C17" w:rsidRPr="0086056F" w:rsidRDefault="0086056F" w:rsidP="0086056F">
            <w:pPr>
              <w:jc w:val="both"/>
              <w:rPr>
                <w:lang w:val="fr-FR"/>
              </w:rPr>
            </w:pPr>
            <w:ins w:id="11" w:author="Microsoft Office-gebruiker" w:date="2021-08-18T11:35:00Z">
              <w:r w:rsidRPr="00CC39D6">
                <w:rPr>
                  <w:color w:val="000000"/>
                  <w:lang w:val="fr-FR"/>
                </w:rPr>
                <w:t>d'un jugement.</w:t>
              </w:r>
            </w:ins>
          </w:p>
        </w:tc>
      </w:tr>
      <w:tr w:rsidR="00B37F88" w:rsidRPr="00B37F88" w14:paraId="677357E9" w14:textId="77777777" w:rsidTr="00B37F88">
        <w:trPr>
          <w:trHeight w:val="661"/>
        </w:trPr>
        <w:tc>
          <w:tcPr>
            <w:tcW w:w="2122" w:type="dxa"/>
          </w:tcPr>
          <w:p w14:paraId="4DE572A2" w14:textId="3EDAA816" w:rsidR="00B37F88" w:rsidRPr="00B37F88" w:rsidRDefault="00B37F88" w:rsidP="007D7A6B">
            <w:pPr>
              <w:spacing w:after="0" w:line="240" w:lineRule="auto"/>
              <w:jc w:val="both"/>
              <w:rPr>
                <w:rFonts w:cs="Calibri"/>
                <w:lang w:val="fr-FR"/>
              </w:rPr>
            </w:pPr>
            <w:r>
              <w:rPr>
                <w:rFonts w:cs="Calibri"/>
                <w:lang w:val="fr-FR"/>
              </w:rPr>
              <w:t>Ontwerp</w:t>
            </w:r>
          </w:p>
        </w:tc>
        <w:tc>
          <w:tcPr>
            <w:tcW w:w="5670" w:type="dxa"/>
            <w:shd w:val="clear" w:color="auto" w:fill="auto"/>
          </w:tcPr>
          <w:p w14:paraId="0A66AB73" w14:textId="77777777" w:rsidR="0084385E" w:rsidRPr="00B46052" w:rsidRDefault="0084385E" w:rsidP="0084385E">
            <w:pPr>
              <w:spacing w:after="0" w:line="240" w:lineRule="auto"/>
              <w:jc w:val="both"/>
              <w:rPr>
                <w:color w:val="000000"/>
                <w:lang w:val="nl-BE"/>
              </w:rPr>
            </w:pPr>
            <w:r w:rsidRPr="00B46052">
              <w:rPr>
                <w:color w:val="000000"/>
                <w:lang w:val="nl-BE"/>
              </w:rPr>
              <w:t>Art. 2:</w:t>
            </w:r>
            <w:del w:id="12" w:author="Microsoft Office-gebruiker" w:date="2021-08-18T11:34:00Z">
              <w:r w:rsidRPr="00DD316B">
                <w:rPr>
                  <w:color w:val="000000"/>
                  <w:lang w:val="nl-BE"/>
                </w:rPr>
                <w:delText>131</w:delText>
              </w:r>
            </w:del>
            <w:ins w:id="13" w:author="Microsoft Office-gebruiker" w:date="2021-08-18T11:34:00Z">
              <w:r w:rsidRPr="00B46052">
                <w:rPr>
                  <w:color w:val="000000"/>
                  <w:lang w:val="nl-BE"/>
                </w:rPr>
                <w:t>13</w:t>
              </w:r>
              <w:r>
                <w:rPr>
                  <w:color w:val="000000"/>
                  <w:lang w:val="nl-BE"/>
                </w:rPr>
                <w:t>7</w:t>
              </w:r>
            </w:ins>
            <w:r w:rsidRPr="00B46052">
              <w:rPr>
                <w:color w:val="000000"/>
                <w:lang w:val="nl-BE"/>
              </w:rPr>
              <w:t>. In alle vennootschappen kunnen de schuldeisers door de rechter de geldstortingen doen bevelen die door de statuten zijn bedongen en noodzakelijk zijn tot bewaring van hun rechten; de vennootschap kan de rechtsvordering afweren door hun schuldvordering te voldoen naar haar waarde, verminderd met het disconto.</w:t>
            </w:r>
          </w:p>
          <w:p w14:paraId="1FCC1047" w14:textId="77777777" w:rsidR="0084385E" w:rsidRDefault="0084385E" w:rsidP="0084385E">
            <w:pPr>
              <w:spacing w:after="0" w:line="240" w:lineRule="auto"/>
              <w:jc w:val="both"/>
              <w:rPr>
                <w:color w:val="000000"/>
                <w:lang w:val="nl-BE"/>
              </w:rPr>
            </w:pPr>
            <w:r w:rsidRPr="00B46052">
              <w:rPr>
                <w:color w:val="000000"/>
                <w:lang w:val="nl-BE"/>
              </w:rPr>
              <w:t xml:space="preserve">  </w:t>
            </w:r>
          </w:p>
          <w:p w14:paraId="729941CA" w14:textId="77777777" w:rsidR="0084385E" w:rsidRPr="00B46052" w:rsidRDefault="0084385E" w:rsidP="0084385E">
            <w:pPr>
              <w:spacing w:after="0" w:line="240" w:lineRule="auto"/>
              <w:jc w:val="both"/>
              <w:rPr>
                <w:color w:val="000000"/>
                <w:lang w:val="nl-BE"/>
              </w:rPr>
            </w:pPr>
            <w:r w:rsidRPr="00B46052">
              <w:rPr>
                <w:color w:val="000000"/>
                <w:lang w:val="nl-BE"/>
              </w:rPr>
              <w:t>De zaakvoerders of bestuurders zijn persoonlijk verplicht de daarop gewezen vonnissen uit te voeren.</w:t>
            </w:r>
          </w:p>
          <w:p w14:paraId="7C7DE5F4" w14:textId="77777777" w:rsidR="0084385E" w:rsidRDefault="0084385E" w:rsidP="0084385E">
            <w:pPr>
              <w:spacing w:after="0" w:line="240" w:lineRule="auto"/>
              <w:jc w:val="both"/>
              <w:rPr>
                <w:color w:val="000000"/>
                <w:lang w:val="nl-BE"/>
              </w:rPr>
            </w:pPr>
            <w:r w:rsidRPr="00B46052">
              <w:rPr>
                <w:color w:val="000000"/>
                <w:lang w:val="nl-BE"/>
              </w:rPr>
              <w:t xml:space="preserve">  </w:t>
            </w:r>
          </w:p>
          <w:p w14:paraId="766B939B" w14:textId="633ECFCD" w:rsidR="00B37F88" w:rsidRPr="0084385E" w:rsidRDefault="0084385E" w:rsidP="0084385E">
            <w:pPr>
              <w:jc w:val="both"/>
              <w:rPr>
                <w:lang w:val="nl-NL"/>
              </w:rPr>
            </w:pPr>
            <w:r w:rsidRPr="00B46052">
              <w:rPr>
                <w:color w:val="000000"/>
                <w:lang w:val="nl-BE"/>
              </w:rPr>
              <w:t xml:space="preserve">De schuldeisers kunnen overeenkomstig artikel 1166 van het Burgerlijk Wetboek tegen de vennoten de rechten van de </w:t>
            </w:r>
            <w:r w:rsidRPr="00B46052">
              <w:rPr>
                <w:color w:val="000000"/>
                <w:lang w:val="nl-BE"/>
              </w:rPr>
              <w:lastRenderedPageBreak/>
              <w:t>vennootschap uitoefenen ten aanzien van de te verrichten geldstortingen die opeisbaar zijn krachtens de statuten, een besluit van de vennoot</w:t>
            </w:r>
            <w:r>
              <w:rPr>
                <w:color w:val="000000"/>
                <w:lang w:val="nl-BE"/>
              </w:rPr>
              <w:t>schap of een vonnis.</w:t>
            </w:r>
          </w:p>
        </w:tc>
        <w:tc>
          <w:tcPr>
            <w:tcW w:w="5953" w:type="dxa"/>
            <w:shd w:val="clear" w:color="auto" w:fill="auto"/>
          </w:tcPr>
          <w:p w14:paraId="2B04EC4B" w14:textId="77777777" w:rsidR="00AA1742" w:rsidRPr="00B46052" w:rsidRDefault="00AA1742" w:rsidP="00AA1742">
            <w:pPr>
              <w:spacing w:after="0" w:line="240" w:lineRule="auto"/>
              <w:jc w:val="both"/>
              <w:rPr>
                <w:color w:val="000000"/>
                <w:lang w:val="fr-FR"/>
              </w:rPr>
            </w:pPr>
            <w:r w:rsidRPr="00B46052">
              <w:rPr>
                <w:color w:val="000000"/>
                <w:lang w:val="fr-FR"/>
              </w:rPr>
              <w:lastRenderedPageBreak/>
              <w:t>Art. 2:</w:t>
            </w:r>
            <w:del w:id="14" w:author="Microsoft Office-gebruiker" w:date="2021-08-18T11:36:00Z">
              <w:r w:rsidRPr="00DD316B">
                <w:rPr>
                  <w:color w:val="000000"/>
                  <w:lang w:val="fr-FR"/>
                </w:rPr>
                <w:delText>131</w:delText>
              </w:r>
            </w:del>
            <w:ins w:id="15" w:author="Microsoft Office-gebruiker" w:date="2021-08-18T11:36:00Z">
              <w:r w:rsidRPr="00B46052">
                <w:rPr>
                  <w:color w:val="000000"/>
                  <w:lang w:val="fr-FR"/>
                </w:rPr>
                <w:t>13</w:t>
              </w:r>
              <w:r>
                <w:rPr>
                  <w:color w:val="000000"/>
                  <w:lang w:val="fr-FR"/>
                </w:rPr>
                <w:t>7</w:t>
              </w:r>
            </w:ins>
            <w:r w:rsidRPr="00B46052">
              <w:rPr>
                <w:color w:val="000000"/>
                <w:lang w:val="fr-FR"/>
              </w:rPr>
              <w:t>. Les créanciers peuvent, dans toutes les sociétés, faire décréter par justice les versements stipulés aux statuts et qui sont nécessaires à la conservation de leurs droits; la société peut écarter l'action en remboursant leur créance à sa valeur, après déduction de l'escompte.</w:t>
            </w:r>
          </w:p>
          <w:p w14:paraId="76E9B7BC" w14:textId="77777777" w:rsidR="00AA1742" w:rsidRDefault="00AA1742" w:rsidP="00AA1742">
            <w:pPr>
              <w:spacing w:after="0" w:line="240" w:lineRule="auto"/>
              <w:jc w:val="both"/>
              <w:rPr>
                <w:color w:val="000000"/>
                <w:lang w:val="fr-FR"/>
              </w:rPr>
            </w:pPr>
            <w:r w:rsidRPr="00B46052">
              <w:rPr>
                <w:color w:val="000000"/>
                <w:lang w:val="fr-FR"/>
              </w:rPr>
              <w:t xml:space="preserve">  </w:t>
            </w:r>
          </w:p>
          <w:p w14:paraId="7F3A93DD" w14:textId="77777777" w:rsidR="00AA1742" w:rsidRPr="00B46052" w:rsidRDefault="00AA1742" w:rsidP="00AA1742">
            <w:pPr>
              <w:spacing w:after="0" w:line="240" w:lineRule="auto"/>
              <w:jc w:val="both"/>
              <w:rPr>
                <w:color w:val="000000"/>
                <w:lang w:val="fr-FR"/>
              </w:rPr>
            </w:pPr>
            <w:r w:rsidRPr="00B46052">
              <w:rPr>
                <w:color w:val="000000"/>
                <w:lang w:val="fr-FR"/>
              </w:rPr>
              <w:t>Les gérants ou administrateurs sont personnellement obligés d'exécuter les jugements rendus à cette fin.</w:t>
            </w:r>
          </w:p>
          <w:p w14:paraId="05478D22" w14:textId="77777777" w:rsidR="00AA1742" w:rsidRDefault="00AA1742" w:rsidP="00AA1742">
            <w:pPr>
              <w:spacing w:after="0" w:line="240" w:lineRule="auto"/>
              <w:jc w:val="both"/>
              <w:rPr>
                <w:color w:val="000000"/>
                <w:lang w:val="fr-FR"/>
              </w:rPr>
            </w:pPr>
            <w:r w:rsidRPr="00B46052">
              <w:rPr>
                <w:color w:val="000000"/>
                <w:lang w:val="fr-FR"/>
              </w:rPr>
              <w:t xml:space="preserve">  </w:t>
            </w:r>
          </w:p>
          <w:p w14:paraId="180A8A96" w14:textId="7191DD9D" w:rsidR="00B37F88" w:rsidRPr="00AA1742" w:rsidRDefault="00AA1742" w:rsidP="005E3015">
            <w:pPr>
              <w:spacing w:after="0" w:line="240" w:lineRule="auto"/>
              <w:jc w:val="both"/>
              <w:rPr>
                <w:color w:val="000000"/>
                <w:lang w:val="fr-FR"/>
              </w:rPr>
            </w:pPr>
            <w:r w:rsidRPr="00B46052">
              <w:rPr>
                <w:color w:val="000000"/>
                <w:lang w:val="fr-FR"/>
              </w:rPr>
              <w:t>Les créanciers peuvent exercer, conformément à l'article 1166 du Code civil, contre les associés, les droits de la société quant aux versements à faire et qui sont exigibles en vertu des statuts, de décisions sociales ou de jugements.</w:t>
            </w:r>
            <w:bookmarkStart w:id="16" w:name="_GoBack"/>
            <w:bookmarkEnd w:id="16"/>
          </w:p>
        </w:tc>
      </w:tr>
      <w:tr w:rsidR="00B37F88" w:rsidRPr="00074FA6" w14:paraId="7BD73443" w14:textId="77777777" w:rsidTr="00B46052">
        <w:trPr>
          <w:trHeight w:val="416"/>
        </w:trPr>
        <w:tc>
          <w:tcPr>
            <w:tcW w:w="2122" w:type="dxa"/>
          </w:tcPr>
          <w:p w14:paraId="30FC52C8" w14:textId="77777777" w:rsidR="00B37F88" w:rsidRPr="00DD316B" w:rsidRDefault="00B37F88" w:rsidP="007D7A6B">
            <w:pPr>
              <w:spacing w:after="0" w:line="240" w:lineRule="auto"/>
              <w:jc w:val="both"/>
              <w:rPr>
                <w:rFonts w:cs="Calibri"/>
                <w:lang w:val="fr-FR"/>
              </w:rPr>
            </w:pPr>
            <w:r>
              <w:rPr>
                <w:rFonts w:cs="Calibri"/>
                <w:lang w:val="fr-FR"/>
              </w:rPr>
              <w:lastRenderedPageBreak/>
              <w:t>Voorontwerp</w:t>
            </w:r>
          </w:p>
        </w:tc>
        <w:tc>
          <w:tcPr>
            <w:tcW w:w="5670" w:type="dxa"/>
            <w:shd w:val="clear" w:color="auto" w:fill="auto"/>
          </w:tcPr>
          <w:p w14:paraId="5B0094A0" w14:textId="77777777" w:rsidR="00B37F88" w:rsidRPr="00DD316B" w:rsidRDefault="00B37F88" w:rsidP="00DD316B">
            <w:pPr>
              <w:spacing w:after="0" w:line="240" w:lineRule="auto"/>
              <w:jc w:val="both"/>
              <w:rPr>
                <w:color w:val="000000"/>
                <w:lang w:val="nl-BE"/>
              </w:rPr>
            </w:pPr>
            <w:r w:rsidRPr="00DD316B">
              <w:rPr>
                <w:color w:val="000000"/>
                <w:lang w:val="nl-BE"/>
              </w:rPr>
              <w:t>Art. 2:131. In alle vennootschappen kunnen de schuldeisers door de rechter de geldstortingen doen bevelen die door de statuten zijn bedongen en noodzakelijk zijn tot bewaring van hun rechten; de vennootschap kan de rechtsvordering afweren door hun schuldvordering te voldoen naar haar waarde, verminderd met het disconto.</w:t>
            </w:r>
          </w:p>
          <w:p w14:paraId="4052B363" w14:textId="77777777" w:rsidR="00B37F88" w:rsidRDefault="00B37F88" w:rsidP="00DD316B">
            <w:pPr>
              <w:spacing w:after="0" w:line="240" w:lineRule="auto"/>
              <w:jc w:val="both"/>
              <w:rPr>
                <w:color w:val="000000"/>
                <w:lang w:val="nl-BE"/>
              </w:rPr>
            </w:pPr>
            <w:r w:rsidRPr="00DD316B">
              <w:rPr>
                <w:color w:val="000000"/>
                <w:lang w:val="nl-BE"/>
              </w:rPr>
              <w:t xml:space="preserve">  </w:t>
            </w:r>
          </w:p>
          <w:p w14:paraId="3FB8C112" w14:textId="77777777" w:rsidR="00B37F88" w:rsidRPr="00DD316B" w:rsidRDefault="00B37F88" w:rsidP="00DD316B">
            <w:pPr>
              <w:spacing w:after="0" w:line="240" w:lineRule="auto"/>
              <w:jc w:val="both"/>
              <w:rPr>
                <w:color w:val="000000"/>
                <w:lang w:val="nl-BE"/>
              </w:rPr>
            </w:pPr>
            <w:r w:rsidRPr="00DD316B">
              <w:rPr>
                <w:color w:val="000000"/>
                <w:lang w:val="nl-BE"/>
              </w:rPr>
              <w:t>De zaakvoerders of bestuurders zijn persoonlijk verplicht de daarop gewezen vonnissen uit te voeren.</w:t>
            </w:r>
          </w:p>
          <w:p w14:paraId="2DD39CCB" w14:textId="77777777" w:rsidR="00B37F88" w:rsidRDefault="00B37F88" w:rsidP="00DD316B">
            <w:pPr>
              <w:spacing w:after="0" w:line="240" w:lineRule="auto"/>
              <w:jc w:val="both"/>
              <w:rPr>
                <w:color w:val="000000"/>
                <w:lang w:val="nl-BE"/>
              </w:rPr>
            </w:pPr>
            <w:r w:rsidRPr="00DD316B">
              <w:rPr>
                <w:color w:val="000000"/>
                <w:lang w:val="nl-BE"/>
              </w:rPr>
              <w:t xml:space="preserve">  </w:t>
            </w:r>
          </w:p>
          <w:p w14:paraId="2A32D5A3" w14:textId="77777777" w:rsidR="00B37F88" w:rsidRPr="00DD316B" w:rsidRDefault="00B37F88" w:rsidP="003D7B40">
            <w:pPr>
              <w:spacing w:after="0" w:line="240" w:lineRule="auto"/>
              <w:jc w:val="both"/>
              <w:rPr>
                <w:color w:val="000000"/>
                <w:lang w:val="nl-BE"/>
              </w:rPr>
            </w:pPr>
            <w:r w:rsidRPr="00DD316B">
              <w:rPr>
                <w:color w:val="000000"/>
                <w:lang w:val="nl-BE"/>
              </w:rPr>
              <w:t>De schuldeisers kunnen overeenkomstig artikel 1166 van het Burgerlijk Wetboek tegen de vennoten de rechten van de vennootschap uitoefenen ten aanzien van de te verrichten geldstortingen die opeisbaar zijn krachtens de statuten, een besluit van de vennootschap of een vonnis.</w:t>
            </w:r>
          </w:p>
        </w:tc>
        <w:tc>
          <w:tcPr>
            <w:tcW w:w="5953" w:type="dxa"/>
            <w:shd w:val="clear" w:color="auto" w:fill="auto"/>
          </w:tcPr>
          <w:p w14:paraId="7B3AA966" w14:textId="77777777" w:rsidR="00B37F88" w:rsidRPr="00DD316B" w:rsidRDefault="00B37F88" w:rsidP="00DD316B">
            <w:pPr>
              <w:spacing w:after="0" w:line="240" w:lineRule="auto"/>
              <w:jc w:val="both"/>
              <w:rPr>
                <w:color w:val="000000"/>
                <w:lang w:val="fr-FR"/>
              </w:rPr>
            </w:pPr>
            <w:r w:rsidRPr="00DD316B">
              <w:rPr>
                <w:color w:val="000000"/>
                <w:lang w:val="fr-FR"/>
              </w:rPr>
              <w:t>Art. 2:131. Les créanciers peuvent, dans toutes les sociétés, faire décréter par justice les versements stipulés aux statuts et qui sont nécessaires à la conservation de leurs droits; la société peut écarter l'action en remboursant leur créance à sa valeur, après déduction de l'escompte.</w:t>
            </w:r>
          </w:p>
          <w:p w14:paraId="1481B06F" w14:textId="77777777" w:rsidR="00B37F88" w:rsidRDefault="00B37F88" w:rsidP="00DD316B">
            <w:pPr>
              <w:spacing w:after="0" w:line="240" w:lineRule="auto"/>
              <w:jc w:val="both"/>
              <w:rPr>
                <w:color w:val="000000"/>
                <w:lang w:val="fr-FR"/>
              </w:rPr>
            </w:pPr>
            <w:r w:rsidRPr="00DD316B">
              <w:rPr>
                <w:color w:val="000000"/>
                <w:lang w:val="fr-FR"/>
              </w:rPr>
              <w:t xml:space="preserve">  </w:t>
            </w:r>
          </w:p>
          <w:p w14:paraId="4E5A47E6" w14:textId="77777777" w:rsidR="00B37F88" w:rsidRPr="00DD316B" w:rsidRDefault="00B37F88" w:rsidP="00DD316B">
            <w:pPr>
              <w:spacing w:after="0" w:line="240" w:lineRule="auto"/>
              <w:jc w:val="both"/>
              <w:rPr>
                <w:color w:val="000000"/>
                <w:lang w:val="fr-FR"/>
              </w:rPr>
            </w:pPr>
            <w:r w:rsidRPr="00DD316B">
              <w:rPr>
                <w:color w:val="000000"/>
                <w:lang w:val="fr-FR"/>
              </w:rPr>
              <w:t>Les gérants ou administrateurs sont personnellement obligés d'exécuter les jugements rendus à cette fin.</w:t>
            </w:r>
          </w:p>
          <w:p w14:paraId="78851785" w14:textId="77777777" w:rsidR="00B37F88" w:rsidRDefault="00B37F88" w:rsidP="00DD316B">
            <w:pPr>
              <w:spacing w:after="0" w:line="240" w:lineRule="auto"/>
              <w:jc w:val="both"/>
              <w:rPr>
                <w:color w:val="000000"/>
                <w:lang w:val="fr-FR"/>
              </w:rPr>
            </w:pPr>
            <w:r w:rsidRPr="00DD316B">
              <w:rPr>
                <w:color w:val="000000"/>
                <w:lang w:val="fr-FR"/>
              </w:rPr>
              <w:t xml:space="preserve">  </w:t>
            </w:r>
          </w:p>
          <w:p w14:paraId="24E448C5" w14:textId="77777777" w:rsidR="00B37F88" w:rsidRPr="00DD316B" w:rsidRDefault="00B37F88" w:rsidP="00DD316B">
            <w:pPr>
              <w:spacing w:after="0" w:line="240" w:lineRule="auto"/>
              <w:jc w:val="both"/>
              <w:rPr>
                <w:color w:val="000000"/>
                <w:lang w:val="fr-FR"/>
              </w:rPr>
            </w:pPr>
            <w:r w:rsidRPr="00DD316B">
              <w:rPr>
                <w:color w:val="000000"/>
                <w:lang w:val="fr-FR"/>
              </w:rPr>
              <w:t>Les créanciers peuvent exercer, conformément à l'article 1166 du Code civil, contre les associés, les droits de la société quant aux versements à faire et qui sont exigibles en vertu des statuts, de décisions sociales ou de jugements.</w:t>
            </w:r>
          </w:p>
          <w:p w14:paraId="64C8865B" w14:textId="77777777" w:rsidR="00B37F88" w:rsidRPr="00DD316B" w:rsidRDefault="00B37F88" w:rsidP="005E3015">
            <w:pPr>
              <w:spacing w:after="0" w:line="240" w:lineRule="auto"/>
              <w:jc w:val="both"/>
              <w:rPr>
                <w:color w:val="000000"/>
                <w:lang w:val="fr-FR"/>
              </w:rPr>
            </w:pPr>
          </w:p>
        </w:tc>
      </w:tr>
      <w:tr w:rsidR="00B37F88" w:rsidRPr="00074FA6" w14:paraId="344D9BAB" w14:textId="77777777" w:rsidTr="00B46052">
        <w:trPr>
          <w:trHeight w:val="416"/>
        </w:trPr>
        <w:tc>
          <w:tcPr>
            <w:tcW w:w="2122" w:type="dxa"/>
          </w:tcPr>
          <w:p w14:paraId="59D3AE8B" w14:textId="77777777" w:rsidR="00B37F88" w:rsidRDefault="00B37F88" w:rsidP="007D7A6B">
            <w:pPr>
              <w:spacing w:after="0" w:line="240" w:lineRule="auto"/>
              <w:jc w:val="both"/>
              <w:rPr>
                <w:rFonts w:cs="Calibri"/>
                <w:lang w:val="fr-FR"/>
              </w:rPr>
            </w:pPr>
            <w:r>
              <w:rPr>
                <w:rFonts w:cs="Calibri"/>
                <w:lang w:val="fr-FR"/>
              </w:rPr>
              <w:t>MvT</w:t>
            </w:r>
          </w:p>
        </w:tc>
        <w:tc>
          <w:tcPr>
            <w:tcW w:w="5670" w:type="dxa"/>
            <w:shd w:val="clear" w:color="auto" w:fill="auto"/>
          </w:tcPr>
          <w:p w14:paraId="28DBEFCD" w14:textId="77777777" w:rsidR="00B37F88" w:rsidRPr="00B46052" w:rsidRDefault="00B37F88" w:rsidP="00B46052">
            <w:pPr>
              <w:spacing w:after="0" w:line="240" w:lineRule="auto"/>
              <w:jc w:val="both"/>
              <w:rPr>
                <w:color w:val="000000"/>
                <w:lang w:val="nl-BE"/>
              </w:rPr>
            </w:pPr>
            <w:r w:rsidRPr="00B46052">
              <w:rPr>
                <w:color w:val="000000"/>
                <w:lang w:val="nl-BE"/>
              </w:rPr>
              <w:t>Deze bepaling herneemt artikel 199 W.Venn.</w:t>
            </w:r>
          </w:p>
        </w:tc>
        <w:tc>
          <w:tcPr>
            <w:tcW w:w="5953" w:type="dxa"/>
            <w:shd w:val="clear" w:color="auto" w:fill="auto"/>
          </w:tcPr>
          <w:p w14:paraId="188B5521" w14:textId="77777777" w:rsidR="00B37F88" w:rsidRPr="00B46052" w:rsidRDefault="00B37F88" w:rsidP="00B46052">
            <w:pPr>
              <w:spacing w:after="0" w:line="240" w:lineRule="auto"/>
              <w:jc w:val="both"/>
              <w:rPr>
                <w:color w:val="000000"/>
                <w:lang w:val="fr-FR"/>
              </w:rPr>
            </w:pPr>
            <w:r w:rsidRPr="00B46052">
              <w:rPr>
                <w:color w:val="000000"/>
                <w:lang w:val="fr-FR"/>
              </w:rPr>
              <w:t>Cette disposition reprend l'article 199 C. Soc.</w:t>
            </w:r>
          </w:p>
        </w:tc>
      </w:tr>
      <w:tr w:rsidR="00B37F88" w:rsidRPr="00B46052" w14:paraId="0AE70C48" w14:textId="77777777" w:rsidTr="00B46052">
        <w:trPr>
          <w:trHeight w:val="416"/>
        </w:trPr>
        <w:tc>
          <w:tcPr>
            <w:tcW w:w="2122" w:type="dxa"/>
          </w:tcPr>
          <w:p w14:paraId="2059D04E" w14:textId="77777777" w:rsidR="00B37F88" w:rsidRDefault="00B37F88" w:rsidP="007D7A6B">
            <w:pPr>
              <w:spacing w:after="0" w:line="240" w:lineRule="auto"/>
              <w:jc w:val="both"/>
              <w:rPr>
                <w:rFonts w:cs="Calibri"/>
                <w:lang w:val="fr-FR"/>
              </w:rPr>
            </w:pPr>
            <w:r>
              <w:rPr>
                <w:rFonts w:cs="Calibri"/>
                <w:lang w:val="fr-FR"/>
              </w:rPr>
              <w:t>RvSt</w:t>
            </w:r>
          </w:p>
        </w:tc>
        <w:tc>
          <w:tcPr>
            <w:tcW w:w="5670" w:type="dxa"/>
            <w:shd w:val="clear" w:color="auto" w:fill="auto"/>
          </w:tcPr>
          <w:p w14:paraId="30990A5E" w14:textId="77777777" w:rsidR="00B37F88" w:rsidRPr="00B46052" w:rsidRDefault="00B37F88" w:rsidP="00B46052">
            <w:pPr>
              <w:spacing w:after="0" w:line="240" w:lineRule="auto"/>
              <w:jc w:val="both"/>
              <w:rPr>
                <w:color w:val="000000"/>
                <w:lang w:val="fr-FR"/>
              </w:rPr>
            </w:pPr>
            <w:r>
              <w:rPr>
                <w:color w:val="000000"/>
                <w:lang w:val="fr-FR"/>
              </w:rPr>
              <w:t>Geen opmerkingen.</w:t>
            </w:r>
          </w:p>
        </w:tc>
        <w:tc>
          <w:tcPr>
            <w:tcW w:w="5953" w:type="dxa"/>
            <w:shd w:val="clear" w:color="auto" w:fill="auto"/>
          </w:tcPr>
          <w:p w14:paraId="7A2F7D4E" w14:textId="77777777" w:rsidR="00B37F88" w:rsidRPr="00B46052" w:rsidRDefault="00B37F88" w:rsidP="00B46052">
            <w:pPr>
              <w:spacing w:after="0" w:line="240" w:lineRule="auto"/>
              <w:jc w:val="both"/>
              <w:rPr>
                <w:color w:val="000000"/>
                <w:lang w:val="fr-FR"/>
              </w:rPr>
            </w:pPr>
            <w:r>
              <w:rPr>
                <w:color w:val="000000"/>
                <w:lang w:val="fr-FR"/>
              </w:rPr>
              <w:t>Pas de remarques.</w:t>
            </w:r>
          </w:p>
        </w:tc>
      </w:tr>
    </w:tbl>
    <w:p w14:paraId="5CCECBD8" w14:textId="77777777" w:rsidR="001203BA" w:rsidRPr="00B46052" w:rsidRDefault="001203BA" w:rsidP="001203BA">
      <w:pPr>
        <w:rPr>
          <w:lang w:val="fr-FR"/>
        </w:rPr>
      </w:pPr>
    </w:p>
    <w:p w14:paraId="046F0553" w14:textId="77777777" w:rsidR="00A820D7" w:rsidRPr="00B46052" w:rsidRDefault="00A820D7">
      <w:pPr>
        <w:rPr>
          <w:lang w:val="fr-FR"/>
        </w:rPr>
      </w:pPr>
    </w:p>
    <w:sectPr w:rsidR="00A820D7" w:rsidRPr="00B46052"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7BE8"/>
    <w:rsid w:val="00017C28"/>
    <w:rsid w:val="00021FCB"/>
    <w:rsid w:val="00026DCA"/>
    <w:rsid w:val="00044100"/>
    <w:rsid w:val="00074E68"/>
    <w:rsid w:val="00074FA6"/>
    <w:rsid w:val="00086A2E"/>
    <w:rsid w:val="000961F6"/>
    <w:rsid w:val="000A4AA4"/>
    <w:rsid w:val="000B17B4"/>
    <w:rsid w:val="000C7B2B"/>
    <w:rsid w:val="000E14C5"/>
    <w:rsid w:val="00102D66"/>
    <w:rsid w:val="00104701"/>
    <w:rsid w:val="001154FF"/>
    <w:rsid w:val="0011776E"/>
    <w:rsid w:val="001203BA"/>
    <w:rsid w:val="00160A1B"/>
    <w:rsid w:val="00191BAC"/>
    <w:rsid w:val="00193578"/>
    <w:rsid w:val="001F7A1A"/>
    <w:rsid w:val="00214A14"/>
    <w:rsid w:val="00214ADA"/>
    <w:rsid w:val="002223BF"/>
    <w:rsid w:val="0023238B"/>
    <w:rsid w:val="002337A0"/>
    <w:rsid w:val="00247403"/>
    <w:rsid w:val="00262FAA"/>
    <w:rsid w:val="0026584A"/>
    <w:rsid w:val="00273FCF"/>
    <w:rsid w:val="00274C37"/>
    <w:rsid w:val="00275F7E"/>
    <w:rsid w:val="0029665A"/>
    <w:rsid w:val="00297FF6"/>
    <w:rsid w:val="002A5831"/>
    <w:rsid w:val="002F7950"/>
    <w:rsid w:val="00300B84"/>
    <w:rsid w:val="00357D30"/>
    <w:rsid w:val="00367502"/>
    <w:rsid w:val="003831C0"/>
    <w:rsid w:val="003A1C6D"/>
    <w:rsid w:val="003A3D34"/>
    <w:rsid w:val="003A7781"/>
    <w:rsid w:val="003A7991"/>
    <w:rsid w:val="003B5A5B"/>
    <w:rsid w:val="003D0AC2"/>
    <w:rsid w:val="003D1272"/>
    <w:rsid w:val="003D7B40"/>
    <w:rsid w:val="003F24EE"/>
    <w:rsid w:val="00405DE9"/>
    <w:rsid w:val="00415C03"/>
    <w:rsid w:val="00423115"/>
    <w:rsid w:val="004570EE"/>
    <w:rsid w:val="0047203B"/>
    <w:rsid w:val="004A17A8"/>
    <w:rsid w:val="004A39E3"/>
    <w:rsid w:val="004C3052"/>
    <w:rsid w:val="004C63AD"/>
    <w:rsid w:val="00525185"/>
    <w:rsid w:val="005269F8"/>
    <w:rsid w:val="00562DB1"/>
    <w:rsid w:val="00582144"/>
    <w:rsid w:val="005A3C17"/>
    <w:rsid w:val="005C7CE3"/>
    <w:rsid w:val="005D0563"/>
    <w:rsid w:val="005E2339"/>
    <w:rsid w:val="005E3015"/>
    <w:rsid w:val="00610466"/>
    <w:rsid w:val="00641B71"/>
    <w:rsid w:val="00645D75"/>
    <w:rsid w:val="00653CEA"/>
    <w:rsid w:val="0068272B"/>
    <w:rsid w:val="006A735D"/>
    <w:rsid w:val="006A7DFA"/>
    <w:rsid w:val="006D4236"/>
    <w:rsid w:val="00701529"/>
    <w:rsid w:val="00710A28"/>
    <w:rsid w:val="00710C81"/>
    <w:rsid w:val="007228C4"/>
    <w:rsid w:val="00736D86"/>
    <w:rsid w:val="007463B2"/>
    <w:rsid w:val="007532BF"/>
    <w:rsid w:val="00786156"/>
    <w:rsid w:val="007B581C"/>
    <w:rsid w:val="007C7D41"/>
    <w:rsid w:val="007D7A6B"/>
    <w:rsid w:val="007F3E84"/>
    <w:rsid w:val="00817848"/>
    <w:rsid w:val="00820CD1"/>
    <w:rsid w:val="0084385E"/>
    <w:rsid w:val="0086056F"/>
    <w:rsid w:val="00871F22"/>
    <w:rsid w:val="00887B0C"/>
    <w:rsid w:val="008B2189"/>
    <w:rsid w:val="008D71F7"/>
    <w:rsid w:val="008E164C"/>
    <w:rsid w:val="008E5541"/>
    <w:rsid w:val="008F5C10"/>
    <w:rsid w:val="00911788"/>
    <w:rsid w:val="009172D4"/>
    <w:rsid w:val="00931EFA"/>
    <w:rsid w:val="00935E60"/>
    <w:rsid w:val="00943313"/>
    <w:rsid w:val="00960CB5"/>
    <w:rsid w:val="009627E9"/>
    <w:rsid w:val="009D0B3E"/>
    <w:rsid w:val="009F648C"/>
    <w:rsid w:val="009F7906"/>
    <w:rsid w:val="00A0074A"/>
    <w:rsid w:val="00A152BE"/>
    <w:rsid w:val="00A235B1"/>
    <w:rsid w:val="00A33988"/>
    <w:rsid w:val="00A3727E"/>
    <w:rsid w:val="00A4328E"/>
    <w:rsid w:val="00A72BBC"/>
    <w:rsid w:val="00A820D7"/>
    <w:rsid w:val="00AA0CC7"/>
    <w:rsid w:val="00AA1742"/>
    <w:rsid w:val="00AA1A7C"/>
    <w:rsid w:val="00AA34B6"/>
    <w:rsid w:val="00AA5A92"/>
    <w:rsid w:val="00AB0732"/>
    <w:rsid w:val="00AB42F7"/>
    <w:rsid w:val="00AC1B18"/>
    <w:rsid w:val="00AC1E91"/>
    <w:rsid w:val="00AC6758"/>
    <w:rsid w:val="00AD0549"/>
    <w:rsid w:val="00AF665C"/>
    <w:rsid w:val="00B20B47"/>
    <w:rsid w:val="00B21052"/>
    <w:rsid w:val="00B230CC"/>
    <w:rsid w:val="00B31670"/>
    <w:rsid w:val="00B37F88"/>
    <w:rsid w:val="00B41CE6"/>
    <w:rsid w:val="00B43558"/>
    <w:rsid w:val="00B44ACB"/>
    <w:rsid w:val="00B46052"/>
    <w:rsid w:val="00B50606"/>
    <w:rsid w:val="00B514C7"/>
    <w:rsid w:val="00B51978"/>
    <w:rsid w:val="00B54127"/>
    <w:rsid w:val="00B64F56"/>
    <w:rsid w:val="00B779CF"/>
    <w:rsid w:val="00BA20C3"/>
    <w:rsid w:val="00BA26D2"/>
    <w:rsid w:val="00BB7E4A"/>
    <w:rsid w:val="00BC0ED2"/>
    <w:rsid w:val="00BC1A74"/>
    <w:rsid w:val="00BD0BE5"/>
    <w:rsid w:val="00BD3136"/>
    <w:rsid w:val="00BE21A0"/>
    <w:rsid w:val="00BE2349"/>
    <w:rsid w:val="00BF1861"/>
    <w:rsid w:val="00BF3D92"/>
    <w:rsid w:val="00C01CFA"/>
    <w:rsid w:val="00C15E9B"/>
    <w:rsid w:val="00C162B3"/>
    <w:rsid w:val="00C80883"/>
    <w:rsid w:val="00C86467"/>
    <w:rsid w:val="00C86CC5"/>
    <w:rsid w:val="00C91A38"/>
    <w:rsid w:val="00CB5F7C"/>
    <w:rsid w:val="00CC39D6"/>
    <w:rsid w:val="00CC6422"/>
    <w:rsid w:val="00CC6D99"/>
    <w:rsid w:val="00CE6CB4"/>
    <w:rsid w:val="00D66D82"/>
    <w:rsid w:val="00D716FF"/>
    <w:rsid w:val="00D85ABF"/>
    <w:rsid w:val="00D96002"/>
    <w:rsid w:val="00DA0EBD"/>
    <w:rsid w:val="00DD316B"/>
    <w:rsid w:val="00E075FC"/>
    <w:rsid w:val="00E1324B"/>
    <w:rsid w:val="00E15CFE"/>
    <w:rsid w:val="00E21F8D"/>
    <w:rsid w:val="00E26DE4"/>
    <w:rsid w:val="00E511E0"/>
    <w:rsid w:val="00E51AD2"/>
    <w:rsid w:val="00E56534"/>
    <w:rsid w:val="00E75004"/>
    <w:rsid w:val="00ED1BCC"/>
    <w:rsid w:val="00ED31D7"/>
    <w:rsid w:val="00ED3B78"/>
    <w:rsid w:val="00ED5619"/>
    <w:rsid w:val="00EF0379"/>
    <w:rsid w:val="00EF2BEE"/>
    <w:rsid w:val="00EF485F"/>
    <w:rsid w:val="00F234EA"/>
    <w:rsid w:val="00F301AA"/>
    <w:rsid w:val="00F54E2C"/>
    <w:rsid w:val="00F5593F"/>
    <w:rsid w:val="00F63D28"/>
    <w:rsid w:val="00F67171"/>
    <w:rsid w:val="00F74E3F"/>
    <w:rsid w:val="00F91F4C"/>
    <w:rsid w:val="00F9299A"/>
    <w:rsid w:val="00F954E9"/>
    <w:rsid w:val="00FC48E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A6674"/>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2223BF"/>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2223B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664</Words>
  <Characters>3652</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7</cp:revision>
  <dcterms:created xsi:type="dcterms:W3CDTF">2021-08-12T13:27:00Z</dcterms:created>
  <dcterms:modified xsi:type="dcterms:W3CDTF">2021-08-18T09:36:00Z</dcterms:modified>
</cp:coreProperties>
</file>