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42D59A9D" w14:textId="77777777" w:rsidTr="00E56534">
        <w:tc>
          <w:tcPr>
            <w:tcW w:w="2122" w:type="dxa"/>
          </w:tcPr>
          <w:p w14:paraId="0C145423"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33A1D">
              <w:rPr>
                <w:b/>
                <w:sz w:val="32"/>
                <w:szCs w:val="32"/>
                <w:lang w:val="nl-BE"/>
              </w:rPr>
              <w:t>:145</w:t>
            </w:r>
          </w:p>
        </w:tc>
        <w:tc>
          <w:tcPr>
            <w:tcW w:w="11623" w:type="dxa"/>
            <w:gridSpan w:val="2"/>
            <w:shd w:val="clear" w:color="auto" w:fill="auto"/>
          </w:tcPr>
          <w:p w14:paraId="02EC6B1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C047963" w14:textId="77777777" w:rsidTr="00E56534">
        <w:tc>
          <w:tcPr>
            <w:tcW w:w="2122" w:type="dxa"/>
          </w:tcPr>
          <w:p w14:paraId="17994E89" w14:textId="77777777" w:rsidR="001203BA" w:rsidRPr="00B07AC9" w:rsidRDefault="001203BA" w:rsidP="007D7A6B">
            <w:pPr>
              <w:rPr>
                <w:b/>
                <w:sz w:val="32"/>
                <w:szCs w:val="32"/>
                <w:lang w:val="nl-BE"/>
              </w:rPr>
            </w:pPr>
          </w:p>
        </w:tc>
        <w:tc>
          <w:tcPr>
            <w:tcW w:w="11623" w:type="dxa"/>
            <w:gridSpan w:val="2"/>
            <w:shd w:val="clear" w:color="auto" w:fill="auto"/>
          </w:tcPr>
          <w:p w14:paraId="6F668B8C"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211D7" w14:paraId="120973D9" w14:textId="77777777" w:rsidTr="00CD3158">
        <w:trPr>
          <w:trHeight w:val="1653"/>
        </w:trPr>
        <w:tc>
          <w:tcPr>
            <w:tcW w:w="2122" w:type="dxa"/>
          </w:tcPr>
          <w:p w14:paraId="62B1AACC"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54F23A29" w14:textId="77777777" w:rsidR="005A3C17" w:rsidRPr="00433A1D" w:rsidRDefault="00433A1D" w:rsidP="003D7B40">
            <w:pPr>
              <w:spacing w:after="0" w:line="240" w:lineRule="auto"/>
              <w:jc w:val="both"/>
              <w:rPr>
                <w:rFonts w:cs="Calibri"/>
                <w:lang w:val="nl-BE"/>
              </w:rPr>
            </w:pPr>
            <w:r w:rsidRPr="00433A1D">
              <w:rPr>
                <w:color w:val="000000"/>
                <w:lang w:val="nl-BE"/>
              </w:rPr>
              <w:t>De artikelen 5, 6, 7 en 8 van het decreet van 20 juli 1831 op de drukpers z</w:t>
            </w:r>
            <w:r w:rsidR="006F268A">
              <w:rPr>
                <w:color w:val="000000"/>
                <w:lang w:val="nl-BE"/>
              </w:rPr>
              <w:t>i</w:t>
            </w:r>
            <w:r w:rsidRPr="00433A1D">
              <w:rPr>
                <w:color w:val="000000"/>
                <w:lang w:val="nl-BE"/>
              </w:rPr>
              <w:t>jn van toepassing op de tenlasteleggingen geuit tegen leden van een bestuursorgaan en commissarissen van besloten vennootschappen, coöperatieve vennootschappen, naamloze vennootschappen, Europese vennootschappen en Europese coöperatieve vennootschappen.</w:t>
            </w:r>
          </w:p>
        </w:tc>
        <w:tc>
          <w:tcPr>
            <w:tcW w:w="5953" w:type="dxa"/>
            <w:shd w:val="clear" w:color="auto" w:fill="auto"/>
          </w:tcPr>
          <w:p w14:paraId="6BAE1FDE" w14:textId="77777777" w:rsidR="005A3C17" w:rsidRPr="00433A1D" w:rsidRDefault="00433A1D" w:rsidP="005E3015">
            <w:pPr>
              <w:spacing w:after="0" w:line="240" w:lineRule="auto"/>
              <w:jc w:val="both"/>
              <w:rPr>
                <w:color w:val="000000"/>
                <w:lang w:val="fr-FR"/>
              </w:rPr>
            </w:pPr>
            <w:r w:rsidRPr="00433A1D">
              <w:rPr>
                <w:color w:val="000000"/>
                <w:lang w:val="fr-FR"/>
              </w:rPr>
              <w:t>Les articles 5, 6, 7 et 8 du décret du 20 juillet 1831 sur la presse sont applicables aux imputations dirigées contre les membres d'un organe d'administration et commissaires des sociétés à responsabilité limitée, des sociétés coopératives, des sociétés anonymes, des sociétés européennes et des sociétés coopératives européennes.</w:t>
            </w:r>
          </w:p>
        </w:tc>
      </w:tr>
      <w:tr w:rsidR="000355EF" w:rsidRPr="00C211D7" w14:paraId="13B5360F" w14:textId="77777777" w:rsidTr="00CD3158">
        <w:trPr>
          <w:trHeight w:val="1653"/>
        </w:trPr>
        <w:tc>
          <w:tcPr>
            <w:tcW w:w="2122" w:type="dxa"/>
          </w:tcPr>
          <w:p w14:paraId="3D5B8A92" w14:textId="1E961B4B" w:rsidR="000355EF" w:rsidRPr="000355EF" w:rsidRDefault="000355EF" w:rsidP="007D7A6B">
            <w:pPr>
              <w:spacing w:after="0" w:line="240" w:lineRule="auto"/>
              <w:jc w:val="both"/>
              <w:rPr>
                <w:rFonts w:cs="Calibri"/>
                <w:lang w:val="en-US"/>
              </w:rPr>
            </w:pPr>
            <w:r>
              <w:rPr>
                <w:rFonts w:cs="Calibri"/>
                <w:lang w:val="fr-FR"/>
              </w:rPr>
              <w:t>Ontwerp</w:t>
            </w:r>
          </w:p>
        </w:tc>
        <w:tc>
          <w:tcPr>
            <w:tcW w:w="5670" w:type="dxa"/>
            <w:shd w:val="clear" w:color="auto" w:fill="auto"/>
          </w:tcPr>
          <w:p w14:paraId="7BDFD3A9" w14:textId="5C69F6A0" w:rsidR="000355EF" w:rsidRPr="00B73F74" w:rsidRDefault="00B73F74" w:rsidP="00B73F74">
            <w:pPr>
              <w:jc w:val="both"/>
              <w:rPr>
                <w:lang w:val="nl-NL"/>
              </w:rPr>
            </w:pPr>
            <w:r w:rsidRPr="006F268A">
              <w:rPr>
                <w:color w:val="000000"/>
                <w:lang w:val="nl-BE"/>
              </w:rPr>
              <w:t xml:space="preserve">Art. </w:t>
            </w:r>
            <w:r>
              <w:rPr>
                <w:color w:val="000000"/>
                <w:lang w:val="nl-BE"/>
              </w:rPr>
              <w:t>2:</w:t>
            </w:r>
            <w:del w:id="0" w:author="Microsoft Office-gebruiker" w:date="2021-08-18T11:38:00Z">
              <w:r w:rsidRPr="007C0441">
                <w:rPr>
                  <w:color w:val="000000"/>
                  <w:lang w:val="nl-BE"/>
                </w:rPr>
                <w:delText>132. Op</w:delText>
              </w:r>
            </w:del>
            <w:ins w:id="1" w:author="Microsoft Office-gebruiker" w:date="2021-08-18T11:38:00Z">
              <w:r>
                <w:rPr>
                  <w:color w:val="000000"/>
                  <w:lang w:val="nl-BE"/>
                </w:rPr>
                <w:t>138</w:t>
              </w:r>
              <w:r w:rsidRPr="006F268A">
                <w:rPr>
                  <w:color w:val="000000"/>
                  <w:lang w:val="nl-BE"/>
                </w:rPr>
                <w:t xml:space="preserve">. </w:t>
              </w:r>
              <w:r w:rsidRPr="00C211D7">
                <w:rPr>
                  <w:lang w:val="nl-BE"/>
                </w:rPr>
                <w:t>De artikelen 5, 6, 7 en 8 van het decreet van 20  juli  1831 op de drukpers z</w:t>
              </w:r>
              <w:r>
                <w:rPr>
                  <w:lang w:val="nl-BE"/>
                </w:rPr>
                <w:t>i</w:t>
              </w:r>
              <w:r w:rsidRPr="00C211D7">
                <w:rPr>
                  <w:lang w:val="nl-BE"/>
                </w:rPr>
                <w:t>jn van toepassing op</w:t>
              </w:r>
            </w:ins>
            <w:r w:rsidRPr="00C211D7">
              <w:rPr>
                <w:lang w:val="nl-BE"/>
              </w:rPr>
              <w:t xml:space="preserve"> de tenlasteleggingen geuit tegen </w:t>
            </w:r>
            <w:del w:id="2" w:author="Microsoft Office-gebruiker" w:date="2021-08-18T11:38:00Z">
              <w:r w:rsidRPr="007C0441">
                <w:rPr>
                  <w:color w:val="000000"/>
                  <w:lang w:val="nl-BE"/>
                </w:rPr>
                <w:delText xml:space="preserve">zaakvoerders, bestuurders, </w:delText>
              </w:r>
            </w:del>
            <w:r w:rsidRPr="00C211D7">
              <w:rPr>
                <w:lang w:val="nl-BE"/>
              </w:rPr>
              <w:t xml:space="preserve">leden van </w:t>
            </w:r>
            <w:del w:id="3" w:author="Microsoft Office-gebruiker" w:date="2021-08-18T11:38:00Z">
              <w:r w:rsidRPr="007C0441">
                <w:rPr>
                  <w:color w:val="000000"/>
                  <w:lang w:val="nl-BE"/>
                </w:rPr>
                <w:delText>de directieraad, leden van de raad van toezicht</w:delText>
              </w:r>
            </w:del>
            <w:ins w:id="4" w:author="Microsoft Office-gebruiker" w:date="2021-08-18T11:38:00Z">
              <w:r w:rsidRPr="00C211D7">
                <w:rPr>
                  <w:lang w:val="nl-BE"/>
                </w:rPr>
                <w:t>een bestuursorgaan</w:t>
              </w:r>
            </w:ins>
            <w:r w:rsidRPr="00C211D7">
              <w:rPr>
                <w:lang w:val="nl-BE"/>
              </w:rPr>
              <w:t xml:space="preserve"> en commissarissen van besloten vennootschappen, coöperatieve vennootschappen, naamloze vennootschappen, Europese vennootschappen en Europese coöperatieve vennootschappen</w:t>
            </w:r>
            <w:del w:id="5" w:author="Microsoft Office-gebruiker" w:date="2021-08-18T11:38:00Z">
              <w:r w:rsidRPr="007C0441">
                <w:rPr>
                  <w:color w:val="000000"/>
                  <w:lang w:val="nl-BE"/>
                </w:rPr>
                <w:delText xml:space="preserve"> zijn de artikelen 5, 6, 7 en 8 van het decreet van 20 juli 1831 op de drukpers van toepassing.</w:delText>
              </w:r>
            </w:del>
            <w:ins w:id="6" w:author="Microsoft Office-gebruiker" w:date="2021-08-18T11:38:00Z">
              <w:r w:rsidRPr="00C211D7">
                <w:rPr>
                  <w:lang w:val="nl-BE"/>
                </w:rPr>
                <w:t>.</w:t>
              </w:r>
            </w:ins>
          </w:p>
        </w:tc>
        <w:tc>
          <w:tcPr>
            <w:tcW w:w="5953" w:type="dxa"/>
            <w:shd w:val="clear" w:color="auto" w:fill="auto"/>
          </w:tcPr>
          <w:p w14:paraId="54C7E551" w14:textId="5B664413" w:rsidR="000355EF" w:rsidRPr="003D5181" w:rsidRDefault="003D5181" w:rsidP="003D5181">
            <w:pPr>
              <w:jc w:val="both"/>
            </w:pPr>
            <w:r>
              <w:rPr>
                <w:color w:val="000000"/>
                <w:lang w:val="fr-FR"/>
              </w:rPr>
              <w:t>Art. 2:</w:t>
            </w:r>
            <w:del w:id="7" w:author="Microsoft Office-gebruiker" w:date="2021-08-18T11:40:00Z">
              <w:r w:rsidRPr="007C0441">
                <w:rPr>
                  <w:color w:val="000000"/>
                  <w:lang w:val="fr-FR"/>
                </w:rPr>
                <w:delText>132</w:delText>
              </w:r>
            </w:del>
            <w:ins w:id="8" w:author="Microsoft Office-gebruiker" w:date="2021-08-18T11:40:00Z">
              <w:r>
                <w:rPr>
                  <w:color w:val="000000"/>
                  <w:lang w:val="fr-FR"/>
                </w:rPr>
                <w:t>138</w:t>
              </w:r>
            </w:ins>
            <w:r w:rsidRPr="006F268A">
              <w:rPr>
                <w:color w:val="000000"/>
                <w:lang w:val="fr-FR"/>
              </w:rPr>
              <w:t>.</w:t>
            </w:r>
            <w:r w:rsidRPr="00C211D7">
              <w:rPr>
                <w:lang w:val="fr-FR"/>
              </w:rPr>
              <w:t xml:space="preserve"> Les articles  5, 6, 7  et 8  du décret du 20  juillet  1831 sur la presse sont applicables aux imputations dirigées contre les </w:t>
            </w:r>
            <w:del w:id="9" w:author="Microsoft Office-gebruiker" w:date="2021-08-18T11:40:00Z">
              <w:r w:rsidRPr="007C0441">
                <w:rPr>
                  <w:color w:val="000000"/>
                  <w:lang w:val="fr-FR"/>
                </w:rPr>
                <w:delText xml:space="preserve">gérants, administrateurs, </w:delText>
              </w:r>
            </w:del>
            <w:r w:rsidRPr="00C211D7">
              <w:rPr>
                <w:lang w:val="fr-FR"/>
              </w:rPr>
              <w:t xml:space="preserve">membres </w:t>
            </w:r>
            <w:del w:id="10" w:author="Microsoft Office-gebruiker" w:date="2021-08-18T11:40:00Z">
              <w:r w:rsidRPr="007C0441">
                <w:rPr>
                  <w:color w:val="000000"/>
                  <w:lang w:val="fr-FR"/>
                </w:rPr>
                <w:delText>du conseil de direction, membres du conseil de surveillance</w:delText>
              </w:r>
            </w:del>
            <w:ins w:id="11" w:author="Microsoft Office-gebruiker" w:date="2021-08-18T11:40:00Z">
              <w:r w:rsidRPr="00C211D7">
                <w:rPr>
                  <w:lang w:val="fr-FR"/>
                </w:rPr>
                <w:t>d’un organe d’administration</w:t>
              </w:r>
            </w:ins>
            <w:r w:rsidRPr="00C211D7">
              <w:rPr>
                <w:lang w:val="fr-FR"/>
              </w:rPr>
              <w:t xml:space="preserve"> et commissaires des sociétés à responsabilité limitée, des sociétés coopératives, des sociétés anonymes, des sociétés européennes et des sociétés coopératives européennes.</w:t>
            </w:r>
            <w:bookmarkStart w:id="12" w:name="_GoBack"/>
            <w:bookmarkEnd w:id="12"/>
          </w:p>
        </w:tc>
      </w:tr>
      <w:tr w:rsidR="000355EF" w:rsidRPr="00C211D7" w14:paraId="1E444E28" w14:textId="77777777" w:rsidTr="00CD3158">
        <w:trPr>
          <w:trHeight w:val="1960"/>
        </w:trPr>
        <w:tc>
          <w:tcPr>
            <w:tcW w:w="2122" w:type="dxa"/>
          </w:tcPr>
          <w:p w14:paraId="0FAE0A67" w14:textId="77777777" w:rsidR="000355EF" w:rsidRPr="007C0441" w:rsidRDefault="000355EF" w:rsidP="007D7A6B">
            <w:pPr>
              <w:spacing w:after="0" w:line="240" w:lineRule="auto"/>
              <w:jc w:val="both"/>
              <w:rPr>
                <w:rFonts w:cs="Calibri"/>
                <w:lang w:val="fr-FR"/>
              </w:rPr>
            </w:pPr>
            <w:r>
              <w:rPr>
                <w:rFonts w:cs="Calibri"/>
                <w:lang w:val="fr-FR"/>
              </w:rPr>
              <w:t>Voorontwerp</w:t>
            </w:r>
          </w:p>
        </w:tc>
        <w:tc>
          <w:tcPr>
            <w:tcW w:w="5670" w:type="dxa"/>
            <w:shd w:val="clear" w:color="auto" w:fill="auto"/>
          </w:tcPr>
          <w:p w14:paraId="22D1B83C" w14:textId="77777777" w:rsidR="000355EF" w:rsidRPr="006F268A" w:rsidRDefault="000355EF" w:rsidP="003D7B40">
            <w:pPr>
              <w:spacing w:after="0" w:line="240" w:lineRule="auto"/>
              <w:jc w:val="both"/>
              <w:rPr>
                <w:color w:val="000000"/>
                <w:lang w:val="nl-BE"/>
              </w:rPr>
            </w:pPr>
            <w:r w:rsidRPr="007C0441">
              <w:rPr>
                <w:color w:val="000000"/>
                <w:lang w:val="nl-BE"/>
              </w:rPr>
              <w:t>Art. 2:132. Op de tenlasteleggingen geuit tegen zaakvoerders, bestuurders, leden van de directieraad, leden van de raad van toezicht en commissarissen van besloten vennootschappen, coöperatieve vennootschappen, naamloze vennootschappen, Europese vennootschappen en Europese coöperatieve vennootschappen zijn de artikelen 5, 6, 7 en 8 van het decreet van 20 juli 1831 op de drukpers van toepassing.</w:t>
            </w:r>
          </w:p>
        </w:tc>
        <w:tc>
          <w:tcPr>
            <w:tcW w:w="5953" w:type="dxa"/>
            <w:shd w:val="clear" w:color="auto" w:fill="auto"/>
          </w:tcPr>
          <w:p w14:paraId="62958CB8" w14:textId="77777777" w:rsidR="000355EF" w:rsidRPr="00433A1D" w:rsidRDefault="000355EF" w:rsidP="005E3015">
            <w:pPr>
              <w:spacing w:after="0" w:line="240" w:lineRule="auto"/>
              <w:jc w:val="both"/>
              <w:rPr>
                <w:color w:val="000000"/>
                <w:lang w:val="fr-FR"/>
              </w:rPr>
            </w:pPr>
            <w:r w:rsidRPr="007C0441">
              <w:rPr>
                <w:color w:val="000000"/>
                <w:lang w:val="fr-FR"/>
              </w:rPr>
              <w:t>Art. 2:132. Les articles 5, 6, 7 et 8 du décret du 20 juillet 1831 sur la presse sont applicables aux imputations dirigées contre les gérants, administrateurs, membres du conseil de direction, membres du conseil de surveillance et commissaires des sociétés à responsabilité limitée, des sociétés coopératives, des sociétés anonymes, des sociétés européennes et des sociétés coopératives européennes.</w:t>
            </w:r>
          </w:p>
        </w:tc>
      </w:tr>
      <w:tr w:rsidR="000355EF" w:rsidRPr="00C211D7" w14:paraId="7CA4C0B9" w14:textId="77777777" w:rsidTr="00CD3158">
        <w:trPr>
          <w:trHeight w:val="848"/>
        </w:trPr>
        <w:tc>
          <w:tcPr>
            <w:tcW w:w="2122" w:type="dxa"/>
          </w:tcPr>
          <w:p w14:paraId="030ED731" w14:textId="77777777" w:rsidR="000355EF" w:rsidRDefault="000355EF" w:rsidP="007D7A6B">
            <w:pPr>
              <w:spacing w:after="0" w:line="240" w:lineRule="auto"/>
              <w:jc w:val="both"/>
              <w:rPr>
                <w:rFonts w:cs="Calibri"/>
                <w:lang w:val="fr-FR"/>
              </w:rPr>
            </w:pPr>
            <w:r>
              <w:rPr>
                <w:rFonts w:cs="Calibri"/>
                <w:lang w:val="fr-FR"/>
              </w:rPr>
              <w:t>MvT</w:t>
            </w:r>
          </w:p>
        </w:tc>
        <w:tc>
          <w:tcPr>
            <w:tcW w:w="5670" w:type="dxa"/>
            <w:shd w:val="clear" w:color="auto" w:fill="auto"/>
          </w:tcPr>
          <w:p w14:paraId="6B621C9C" w14:textId="77777777" w:rsidR="000355EF" w:rsidRPr="006F268A" w:rsidRDefault="000355EF" w:rsidP="003D7B40">
            <w:pPr>
              <w:spacing w:after="0" w:line="240" w:lineRule="auto"/>
              <w:jc w:val="both"/>
              <w:rPr>
                <w:color w:val="000000"/>
                <w:lang w:val="nl-BE"/>
              </w:rPr>
            </w:pPr>
            <w:r w:rsidRPr="006F268A">
              <w:rPr>
                <w:color w:val="000000"/>
                <w:lang w:val="nl-BE"/>
              </w:rPr>
              <w:t>Deze bepaling herneemt artikel 200 W.Venn. Naar analogie met artikel 443 Strafwetboek spreekt dit artikel nu van tenlasteleggingen in plaats van beschuldigingen.</w:t>
            </w:r>
          </w:p>
        </w:tc>
        <w:tc>
          <w:tcPr>
            <w:tcW w:w="5953" w:type="dxa"/>
            <w:shd w:val="clear" w:color="auto" w:fill="auto"/>
          </w:tcPr>
          <w:p w14:paraId="2DF07427" w14:textId="77777777" w:rsidR="000355EF" w:rsidRPr="006F268A" w:rsidRDefault="000355EF" w:rsidP="005E3015">
            <w:pPr>
              <w:spacing w:after="0" w:line="240" w:lineRule="auto"/>
              <w:jc w:val="both"/>
              <w:rPr>
                <w:color w:val="000000"/>
                <w:lang w:val="fr-FR"/>
              </w:rPr>
            </w:pPr>
            <w:r w:rsidRPr="006F268A">
              <w:rPr>
                <w:color w:val="000000"/>
                <w:lang w:val="fr-FR"/>
              </w:rPr>
              <w:t>Cette disposition reprend l'article 200 C. Soc. Par analogie avec l’article 443 du Code pénal, il est désormais question dans cet article d’imputations au lieu d’accusations.</w:t>
            </w:r>
          </w:p>
        </w:tc>
      </w:tr>
      <w:tr w:rsidR="000355EF" w:rsidRPr="006F268A" w14:paraId="285FBB52" w14:textId="77777777" w:rsidTr="00CD3158">
        <w:trPr>
          <w:trHeight w:val="413"/>
        </w:trPr>
        <w:tc>
          <w:tcPr>
            <w:tcW w:w="2122" w:type="dxa"/>
          </w:tcPr>
          <w:p w14:paraId="57828120" w14:textId="77777777" w:rsidR="000355EF" w:rsidRDefault="000355EF" w:rsidP="007D7A6B">
            <w:pPr>
              <w:spacing w:after="0" w:line="240" w:lineRule="auto"/>
              <w:jc w:val="both"/>
              <w:rPr>
                <w:rFonts w:cs="Calibri"/>
                <w:lang w:val="fr-FR"/>
              </w:rPr>
            </w:pPr>
            <w:r>
              <w:rPr>
                <w:rFonts w:cs="Calibri"/>
                <w:lang w:val="fr-FR"/>
              </w:rPr>
              <w:t>RvSt</w:t>
            </w:r>
          </w:p>
        </w:tc>
        <w:tc>
          <w:tcPr>
            <w:tcW w:w="5670" w:type="dxa"/>
            <w:shd w:val="clear" w:color="auto" w:fill="auto"/>
          </w:tcPr>
          <w:p w14:paraId="44A095A5" w14:textId="77777777" w:rsidR="000355EF" w:rsidRPr="006F268A" w:rsidRDefault="000355EF" w:rsidP="006F268A">
            <w:pPr>
              <w:spacing w:after="0" w:line="240" w:lineRule="auto"/>
              <w:jc w:val="both"/>
              <w:rPr>
                <w:color w:val="000000"/>
                <w:lang w:val="nl-BE"/>
              </w:rPr>
            </w:pPr>
            <w:r>
              <w:rPr>
                <w:color w:val="000000"/>
                <w:lang w:val="nl-BE"/>
              </w:rPr>
              <w:t>Geen opmerkingen.</w:t>
            </w:r>
          </w:p>
        </w:tc>
        <w:tc>
          <w:tcPr>
            <w:tcW w:w="5953" w:type="dxa"/>
            <w:shd w:val="clear" w:color="auto" w:fill="auto"/>
          </w:tcPr>
          <w:p w14:paraId="5F99BFCB" w14:textId="77777777" w:rsidR="000355EF" w:rsidRPr="006F268A" w:rsidRDefault="000355EF" w:rsidP="005E3015">
            <w:pPr>
              <w:spacing w:after="0" w:line="240" w:lineRule="auto"/>
              <w:jc w:val="both"/>
              <w:rPr>
                <w:color w:val="000000"/>
                <w:lang w:val="fr-FR"/>
              </w:rPr>
            </w:pPr>
            <w:r>
              <w:rPr>
                <w:color w:val="000000"/>
                <w:lang w:val="fr-FR"/>
              </w:rPr>
              <w:t>Pas de remarques.</w:t>
            </w:r>
          </w:p>
        </w:tc>
      </w:tr>
    </w:tbl>
    <w:p w14:paraId="7BA1F3D4" w14:textId="77777777" w:rsidR="00A820D7" w:rsidRPr="006F268A" w:rsidRDefault="00A820D7">
      <w:pPr>
        <w:rPr>
          <w:lang w:val="fr-FR"/>
        </w:rPr>
      </w:pPr>
    </w:p>
    <w:sectPr w:rsidR="00A820D7" w:rsidRPr="006F268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355EF"/>
    <w:rsid w:val="00044100"/>
    <w:rsid w:val="00074E68"/>
    <w:rsid w:val="00086A2E"/>
    <w:rsid w:val="000961F6"/>
    <w:rsid w:val="000A4AA4"/>
    <w:rsid w:val="000B17B4"/>
    <w:rsid w:val="000C7B2B"/>
    <w:rsid w:val="000E14C5"/>
    <w:rsid w:val="00102D66"/>
    <w:rsid w:val="00104701"/>
    <w:rsid w:val="001154FF"/>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1272"/>
    <w:rsid w:val="003D5181"/>
    <w:rsid w:val="003D7B40"/>
    <w:rsid w:val="003E114D"/>
    <w:rsid w:val="003F24EE"/>
    <w:rsid w:val="00405DE9"/>
    <w:rsid w:val="00415C03"/>
    <w:rsid w:val="00423115"/>
    <w:rsid w:val="00433A1D"/>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10466"/>
    <w:rsid w:val="00641B71"/>
    <w:rsid w:val="00645D75"/>
    <w:rsid w:val="00653CEA"/>
    <w:rsid w:val="0068272B"/>
    <w:rsid w:val="006A735D"/>
    <w:rsid w:val="006A7DFA"/>
    <w:rsid w:val="006D4236"/>
    <w:rsid w:val="006F268A"/>
    <w:rsid w:val="00701529"/>
    <w:rsid w:val="00710A28"/>
    <w:rsid w:val="00710C81"/>
    <w:rsid w:val="007228C4"/>
    <w:rsid w:val="00736D86"/>
    <w:rsid w:val="007463B2"/>
    <w:rsid w:val="007532BF"/>
    <w:rsid w:val="00786156"/>
    <w:rsid w:val="007B581C"/>
    <w:rsid w:val="007C0441"/>
    <w:rsid w:val="007C7D41"/>
    <w:rsid w:val="007D7A6B"/>
    <w:rsid w:val="007F3E84"/>
    <w:rsid w:val="00817848"/>
    <w:rsid w:val="00820CD1"/>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3F74"/>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211D7"/>
    <w:rsid w:val="00C80883"/>
    <w:rsid w:val="00C86467"/>
    <w:rsid w:val="00C86CC5"/>
    <w:rsid w:val="00C91A38"/>
    <w:rsid w:val="00CB5F7C"/>
    <w:rsid w:val="00CC39D6"/>
    <w:rsid w:val="00CC6422"/>
    <w:rsid w:val="00CC6D99"/>
    <w:rsid w:val="00CD3158"/>
    <w:rsid w:val="00CE6CB4"/>
    <w:rsid w:val="00D66D82"/>
    <w:rsid w:val="00D716FF"/>
    <w:rsid w:val="00D85ABF"/>
    <w:rsid w:val="00D96002"/>
    <w:rsid w:val="00DA0EBD"/>
    <w:rsid w:val="00DF6F17"/>
    <w:rsid w:val="00E075FC"/>
    <w:rsid w:val="00E1324B"/>
    <w:rsid w:val="00E15CFE"/>
    <w:rsid w:val="00E21F8D"/>
    <w:rsid w:val="00E26DE4"/>
    <w:rsid w:val="00E511E0"/>
    <w:rsid w:val="00E51AD2"/>
    <w:rsid w:val="00E56534"/>
    <w:rsid w:val="00E7500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094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73F7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73F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2021-08-12T13:26:00Z</dcterms:created>
  <dcterms:modified xsi:type="dcterms:W3CDTF">2021-08-18T09:40:00Z</dcterms:modified>
</cp:coreProperties>
</file>