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528"/>
        <w:gridCol w:w="425"/>
      </w:tblGrid>
      <w:tr w:rsidR="002B0403" w:rsidRPr="002B0403" w14:paraId="058C7762" w14:textId="77777777" w:rsidTr="002B0403">
        <w:tc>
          <w:tcPr>
            <w:tcW w:w="13320" w:type="dxa"/>
            <w:gridSpan w:val="3"/>
          </w:tcPr>
          <w:p w14:paraId="37B1EF4F" w14:textId="77777777" w:rsidR="002B0403" w:rsidRPr="00B07AC9" w:rsidRDefault="002B0403" w:rsidP="002B0403">
            <w:pPr>
              <w:rPr>
                <w:b/>
                <w:sz w:val="32"/>
                <w:szCs w:val="32"/>
                <w:lang w:val="nl-BE"/>
              </w:rPr>
            </w:pPr>
            <w:r>
              <w:rPr>
                <w:b/>
                <w:sz w:val="32"/>
                <w:szCs w:val="32"/>
                <w:lang w:val="nl-BE"/>
              </w:rPr>
              <w:t>Titel 10. – I</w:t>
            </w:r>
            <w:r w:rsidRPr="002B0403">
              <w:rPr>
                <w:b/>
                <w:sz w:val="32"/>
                <w:szCs w:val="32"/>
                <w:lang w:val="nl-BE"/>
              </w:rPr>
              <w:t>nternationaal privaatrechtelijke bepalingen.</w:t>
            </w:r>
          </w:p>
        </w:tc>
        <w:tc>
          <w:tcPr>
            <w:tcW w:w="425" w:type="dxa"/>
            <w:shd w:val="clear" w:color="auto" w:fill="auto"/>
          </w:tcPr>
          <w:p w14:paraId="40367DFF" w14:textId="77777777" w:rsidR="002B0403" w:rsidRPr="00382324" w:rsidRDefault="002B0403" w:rsidP="007D7A6B">
            <w:pPr>
              <w:rPr>
                <w:rFonts w:asciiTheme="majorHAnsi" w:eastAsiaTheme="majorEastAsia" w:hAnsiTheme="majorHAnsi" w:cstheme="majorBidi"/>
                <w:b/>
                <w:bCs/>
                <w:color w:val="2E74B5" w:themeColor="accent1" w:themeShade="BF"/>
                <w:sz w:val="32"/>
                <w:szCs w:val="28"/>
                <w:lang w:val="nl-BE"/>
              </w:rPr>
            </w:pPr>
          </w:p>
        </w:tc>
      </w:tr>
      <w:tr w:rsidR="001203BA" w:rsidRPr="002B0403" w14:paraId="2C082562" w14:textId="77777777" w:rsidTr="00E56534">
        <w:tc>
          <w:tcPr>
            <w:tcW w:w="2122" w:type="dxa"/>
          </w:tcPr>
          <w:p w14:paraId="78CC929C"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4D06FB">
              <w:rPr>
                <w:b/>
                <w:sz w:val="32"/>
                <w:szCs w:val="32"/>
                <w:lang w:val="nl-BE"/>
              </w:rPr>
              <w:t>:146</w:t>
            </w:r>
          </w:p>
        </w:tc>
        <w:tc>
          <w:tcPr>
            <w:tcW w:w="11623" w:type="dxa"/>
            <w:gridSpan w:val="3"/>
            <w:shd w:val="clear" w:color="auto" w:fill="auto"/>
          </w:tcPr>
          <w:p w14:paraId="5B216AB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B0403" w14:paraId="3AA7510A" w14:textId="77777777" w:rsidTr="00E56534">
        <w:tc>
          <w:tcPr>
            <w:tcW w:w="2122" w:type="dxa"/>
          </w:tcPr>
          <w:p w14:paraId="4F8EE2D6" w14:textId="77777777" w:rsidR="001203BA" w:rsidRPr="00B07AC9" w:rsidRDefault="001203BA" w:rsidP="007D7A6B">
            <w:pPr>
              <w:rPr>
                <w:b/>
                <w:sz w:val="32"/>
                <w:szCs w:val="32"/>
                <w:lang w:val="nl-BE"/>
              </w:rPr>
            </w:pPr>
          </w:p>
        </w:tc>
        <w:tc>
          <w:tcPr>
            <w:tcW w:w="11623" w:type="dxa"/>
            <w:gridSpan w:val="3"/>
            <w:shd w:val="clear" w:color="auto" w:fill="auto"/>
          </w:tcPr>
          <w:p w14:paraId="37A11B76" w14:textId="77777777" w:rsidR="001203BA" w:rsidRPr="002B0403"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306C87" w14:paraId="5271DCA0" w14:textId="77777777" w:rsidTr="002B0403">
        <w:trPr>
          <w:trHeight w:val="570"/>
        </w:trPr>
        <w:tc>
          <w:tcPr>
            <w:tcW w:w="2122" w:type="dxa"/>
          </w:tcPr>
          <w:p w14:paraId="3FDCB7F0"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670" w:type="dxa"/>
            <w:shd w:val="clear" w:color="auto" w:fill="auto"/>
          </w:tcPr>
          <w:p w14:paraId="11893AB9" w14:textId="77777777" w:rsidR="005A3C17" w:rsidRPr="004D06FB" w:rsidRDefault="004D06FB" w:rsidP="003D7B40">
            <w:pPr>
              <w:spacing w:after="0" w:line="240" w:lineRule="auto"/>
              <w:jc w:val="both"/>
              <w:rPr>
                <w:rFonts w:cs="Calibri"/>
                <w:lang w:val="nl-BE"/>
              </w:rPr>
            </w:pPr>
            <w:r w:rsidRPr="004D06FB">
              <w:rPr>
                <w:color w:val="000000"/>
                <w:lang w:val="nl-BE"/>
              </w:rPr>
              <w:t>Dit wetboek is van toepassing op rechtspersonen die hun statutaire zetel in België hebben.</w:t>
            </w:r>
          </w:p>
        </w:tc>
        <w:tc>
          <w:tcPr>
            <w:tcW w:w="5953" w:type="dxa"/>
            <w:gridSpan w:val="2"/>
            <w:shd w:val="clear" w:color="auto" w:fill="auto"/>
          </w:tcPr>
          <w:p w14:paraId="589E7817" w14:textId="77777777" w:rsidR="005A3C17" w:rsidRPr="004D06FB" w:rsidRDefault="004D06FB" w:rsidP="004D06FB">
            <w:pPr>
              <w:spacing w:after="0" w:line="240" w:lineRule="auto"/>
              <w:jc w:val="both"/>
              <w:rPr>
                <w:color w:val="000000"/>
                <w:lang w:val="fr-FR"/>
              </w:rPr>
            </w:pPr>
            <w:r w:rsidRPr="00132D3A">
              <w:rPr>
                <w:color w:val="000000"/>
                <w:lang w:val="fr-FR"/>
              </w:rPr>
              <w:t>L</w:t>
            </w:r>
            <w:r w:rsidRPr="004D06FB">
              <w:rPr>
                <w:color w:val="000000"/>
                <w:lang w:val="fr-FR"/>
              </w:rPr>
              <w:t>e présent code est applicable aux personnes morales qui ont leur siège statutaire en Belgique.</w:t>
            </w:r>
          </w:p>
        </w:tc>
      </w:tr>
      <w:tr w:rsidR="00A23C66" w:rsidRPr="00306C87" w14:paraId="0740AB23" w14:textId="77777777" w:rsidTr="002B0403">
        <w:trPr>
          <w:trHeight w:val="570"/>
        </w:trPr>
        <w:tc>
          <w:tcPr>
            <w:tcW w:w="2122" w:type="dxa"/>
          </w:tcPr>
          <w:p w14:paraId="676FE332" w14:textId="0FC6197C" w:rsidR="00A23C66" w:rsidRPr="00A23C66" w:rsidRDefault="00A23C66" w:rsidP="007D7A6B">
            <w:pPr>
              <w:spacing w:after="0" w:line="240" w:lineRule="auto"/>
              <w:jc w:val="both"/>
              <w:rPr>
                <w:rFonts w:cs="Calibri"/>
                <w:lang w:val="en-US"/>
              </w:rPr>
            </w:pPr>
            <w:r>
              <w:rPr>
                <w:rFonts w:cs="Calibri"/>
                <w:lang w:val="fr-FR"/>
              </w:rPr>
              <w:t>Ontwerp</w:t>
            </w:r>
          </w:p>
        </w:tc>
        <w:tc>
          <w:tcPr>
            <w:tcW w:w="5670" w:type="dxa"/>
            <w:shd w:val="clear" w:color="auto" w:fill="auto"/>
          </w:tcPr>
          <w:p w14:paraId="4A6BF5BE" w14:textId="2845F405" w:rsidR="00A23C66" w:rsidRPr="00906A69" w:rsidRDefault="00906A69" w:rsidP="00906A69">
            <w:pPr>
              <w:jc w:val="both"/>
              <w:rPr>
                <w:lang w:val="nl-NL"/>
              </w:rPr>
            </w:pPr>
            <w:r w:rsidRPr="002B0403">
              <w:rPr>
                <w:color w:val="000000"/>
                <w:lang w:val="nl-BE"/>
              </w:rPr>
              <w:t>Art. 2:</w:t>
            </w:r>
            <w:del w:id="0" w:author="Microsoft Office-gebruiker" w:date="2021-08-18T11:42:00Z">
              <w:r w:rsidRPr="008E3AE2">
                <w:rPr>
                  <w:color w:val="000000"/>
                  <w:lang w:val="nl-BE"/>
                </w:rPr>
                <w:delText>133</w:delText>
              </w:r>
            </w:del>
            <w:ins w:id="1" w:author="Microsoft Office-gebruiker" w:date="2021-08-18T11:42:00Z">
              <w:r w:rsidRPr="002B0403">
                <w:rPr>
                  <w:color w:val="000000"/>
                  <w:lang w:val="nl-BE"/>
                </w:rPr>
                <w:t>13</w:t>
              </w:r>
              <w:r>
                <w:rPr>
                  <w:color w:val="000000"/>
                  <w:lang w:val="nl-BE"/>
                </w:rPr>
                <w:t>9</w:t>
              </w:r>
            </w:ins>
            <w:r w:rsidRPr="002B0403">
              <w:rPr>
                <w:color w:val="000000"/>
                <w:lang w:val="nl-BE"/>
              </w:rPr>
              <w:t>. Dit wetboek is van toepassing op rechtspersonen die hun statutaire zetel in België hebben.</w:t>
            </w:r>
          </w:p>
        </w:tc>
        <w:tc>
          <w:tcPr>
            <w:tcW w:w="5953" w:type="dxa"/>
            <w:gridSpan w:val="2"/>
            <w:shd w:val="clear" w:color="auto" w:fill="auto"/>
          </w:tcPr>
          <w:p w14:paraId="2ABF482D" w14:textId="74F8E6CC" w:rsidR="00A23C66" w:rsidRPr="002C686B" w:rsidRDefault="002C686B" w:rsidP="002C686B">
            <w:pPr>
              <w:jc w:val="both"/>
            </w:pPr>
            <w:r w:rsidRPr="002B0403">
              <w:rPr>
                <w:color w:val="000000"/>
                <w:lang w:val="fr-FR"/>
              </w:rPr>
              <w:t>A</w:t>
            </w:r>
            <w:r>
              <w:rPr>
                <w:color w:val="000000"/>
                <w:lang w:val="fr-FR"/>
              </w:rPr>
              <w:t>rt. 2:</w:t>
            </w:r>
            <w:del w:id="2" w:author="Microsoft Office-gebruiker" w:date="2021-08-18T11:44:00Z">
              <w:r w:rsidRPr="008E3AE2">
                <w:rPr>
                  <w:color w:val="000000"/>
                  <w:lang w:val="fr-FR"/>
                </w:rPr>
                <w:delText>133</w:delText>
              </w:r>
            </w:del>
            <w:ins w:id="3" w:author="Microsoft Office-gebruiker" w:date="2021-08-18T11:44:00Z">
              <w:r>
                <w:rPr>
                  <w:color w:val="000000"/>
                  <w:lang w:val="fr-FR"/>
                </w:rPr>
                <w:t>139</w:t>
              </w:r>
            </w:ins>
            <w:r w:rsidRPr="002B0403">
              <w:rPr>
                <w:color w:val="000000"/>
                <w:lang w:val="fr-FR"/>
              </w:rPr>
              <w:t>. Le  présent code est applicable aux personnes morales qui ont leur siège statutaire en Belgique.</w:t>
            </w:r>
            <w:bookmarkStart w:id="4" w:name="_GoBack"/>
            <w:bookmarkEnd w:id="4"/>
          </w:p>
        </w:tc>
      </w:tr>
      <w:tr w:rsidR="00A23C66" w:rsidRPr="00306C87" w14:paraId="73EAC13F" w14:textId="77777777" w:rsidTr="002B0403">
        <w:trPr>
          <w:trHeight w:val="598"/>
        </w:trPr>
        <w:tc>
          <w:tcPr>
            <w:tcW w:w="2122" w:type="dxa"/>
          </w:tcPr>
          <w:p w14:paraId="7529D0E5" w14:textId="77777777" w:rsidR="00A23C66" w:rsidRPr="008E3AE2" w:rsidRDefault="00A23C66" w:rsidP="007D7A6B">
            <w:pPr>
              <w:spacing w:after="0" w:line="240" w:lineRule="auto"/>
              <w:jc w:val="both"/>
              <w:rPr>
                <w:rFonts w:cs="Calibri"/>
                <w:lang w:val="fr-FR"/>
              </w:rPr>
            </w:pPr>
            <w:r>
              <w:rPr>
                <w:rFonts w:cs="Calibri"/>
                <w:lang w:val="fr-FR"/>
              </w:rPr>
              <w:t>Voorontwerp</w:t>
            </w:r>
          </w:p>
        </w:tc>
        <w:tc>
          <w:tcPr>
            <w:tcW w:w="5670" w:type="dxa"/>
            <w:shd w:val="clear" w:color="auto" w:fill="auto"/>
          </w:tcPr>
          <w:p w14:paraId="603FDB2C" w14:textId="77777777" w:rsidR="00A23C66" w:rsidRPr="002B0403" w:rsidRDefault="00A23C66" w:rsidP="003D7B40">
            <w:pPr>
              <w:spacing w:after="0" w:line="240" w:lineRule="auto"/>
              <w:jc w:val="both"/>
              <w:rPr>
                <w:color w:val="000000"/>
                <w:lang w:val="nl-BE"/>
              </w:rPr>
            </w:pPr>
            <w:r w:rsidRPr="008E3AE2">
              <w:rPr>
                <w:color w:val="000000"/>
                <w:lang w:val="nl-BE"/>
              </w:rPr>
              <w:t>Art. 2:133. Dit wetboek is van toepassing op rechtspersonen die hun statutaire zetel in België hebben.</w:t>
            </w:r>
          </w:p>
        </w:tc>
        <w:tc>
          <w:tcPr>
            <w:tcW w:w="5953" w:type="dxa"/>
            <w:gridSpan w:val="2"/>
            <w:shd w:val="clear" w:color="auto" w:fill="auto"/>
          </w:tcPr>
          <w:p w14:paraId="0CC81C1A" w14:textId="77777777" w:rsidR="00A23C66" w:rsidRPr="004D06FB" w:rsidRDefault="00A23C66" w:rsidP="004D06FB">
            <w:pPr>
              <w:spacing w:after="0" w:line="240" w:lineRule="auto"/>
              <w:jc w:val="both"/>
              <w:rPr>
                <w:color w:val="000000"/>
                <w:lang w:val="fr-FR"/>
              </w:rPr>
            </w:pPr>
            <w:r w:rsidRPr="008E3AE2">
              <w:rPr>
                <w:color w:val="000000"/>
                <w:lang w:val="fr-FR"/>
              </w:rPr>
              <w:t>Art. 2:133. Le  présent code est applicable aux personnes morales qui ont leur siège statutaire en Belgique.</w:t>
            </w:r>
          </w:p>
        </w:tc>
      </w:tr>
      <w:tr w:rsidR="00A23C66" w:rsidRPr="00A23C66" w14:paraId="6A46F4F7" w14:textId="77777777" w:rsidTr="002B0403">
        <w:trPr>
          <w:trHeight w:val="598"/>
        </w:trPr>
        <w:tc>
          <w:tcPr>
            <w:tcW w:w="2122" w:type="dxa"/>
          </w:tcPr>
          <w:p w14:paraId="02731548" w14:textId="77777777" w:rsidR="00A23C66" w:rsidRDefault="00A23C66" w:rsidP="007D7A6B">
            <w:pPr>
              <w:spacing w:after="0" w:line="240" w:lineRule="auto"/>
              <w:jc w:val="both"/>
              <w:rPr>
                <w:rFonts w:cs="Calibri"/>
                <w:lang w:val="fr-FR"/>
              </w:rPr>
            </w:pPr>
            <w:r>
              <w:rPr>
                <w:rFonts w:cs="Calibri"/>
                <w:lang w:val="fr-FR"/>
              </w:rPr>
              <w:t>MvT</w:t>
            </w:r>
          </w:p>
        </w:tc>
        <w:tc>
          <w:tcPr>
            <w:tcW w:w="5670" w:type="dxa"/>
            <w:shd w:val="clear" w:color="auto" w:fill="auto"/>
          </w:tcPr>
          <w:p w14:paraId="14041319" w14:textId="77777777" w:rsidR="00A23C66" w:rsidRPr="002B0403" w:rsidRDefault="00A23C66" w:rsidP="002B0403">
            <w:pPr>
              <w:spacing w:after="0" w:line="240" w:lineRule="auto"/>
              <w:jc w:val="both"/>
              <w:rPr>
                <w:color w:val="000000"/>
                <w:lang w:val="nl-BE"/>
              </w:rPr>
            </w:pPr>
            <w:r w:rsidRPr="002B0403">
              <w:rPr>
                <w:color w:val="000000"/>
                <w:lang w:val="nl-BE"/>
              </w:rPr>
              <w:t>Dit artikel is nieuw en kadert in de overschakeling naar de statutaire zetelleer. Het verduidelijkt dat vennootschappen, verenigingen en stichtingen  enkel door de bepalingen van dit wetboek kunnen worden beheerst indien zij hun statutaire zetel in België hebben. Ingevolge de afschaffing van de werkelijke zetelleer vormt de statutaire zetel het enige internrechtelijk aanknopingspunt waaraan rechtspersonen moeten voldoen om aan de regels van dit wetboek te worden onderworpen. Dit artikel 2:139 moet aldus in samenhang worden gelezen met artikel 109 van de wet van 16 juli 2004 houdende het wetboek internationaal privaatrecht.</w:t>
            </w:r>
          </w:p>
          <w:p w14:paraId="7B5D5270" w14:textId="77777777" w:rsidR="00A23C66" w:rsidRPr="002B0403" w:rsidRDefault="00A23C66" w:rsidP="002B0403">
            <w:pPr>
              <w:spacing w:after="0" w:line="240" w:lineRule="auto"/>
              <w:jc w:val="both"/>
              <w:rPr>
                <w:color w:val="000000"/>
                <w:lang w:val="nl-BE"/>
              </w:rPr>
            </w:pPr>
          </w:p>
          <w:p w14:paraId="463097E9" w14:textId="77777777" w:rsidR="00A23C66" w:rsidRPr="002B0403" w:rsidRDefault="00A23C66" w:rsidP="003D7B40">
            <w:pPr>
              <w:spacing w:after="0" w:line="240" w:lineRule="auto"/>
              <w:jc w:val="both"/>
              <w:rPr>
                <w:color w:val="000000"/>
                <w:lang w:val="nl-BE"/>
              </w:rPr>
            </w:pPr>
            <w:r w:rsidRPr="002B0403">
              <w:rPr>
                <w:color w:val="000000"/>
                <w:lang w:val="nl-BE"/>
              </w:rPr>
              <w:t>De ligging van de statutaire zetel wordt via de geëigende wegen bekendgemaakt. Zij kan reeds van bij de oprichting van de rechtspersoon in België zijn gelegen, wanneer hij naar Belgisch recht is opgericht. De statutaire zetel kan ook naderhand naar België worden verplaatst, waarbij vennootschappen gebruik moeten maken van de procedure tot g</w:t>
            </w:r>
            <w:r>
              <w:rPr>
                <w:color w:val="000000"/>
                <w:lang w:val="nl-BE"/>
              </w:rPr>
              <w:t xml:space="preserve">rensoverschrijdende omzetting. </w:t>
            </w:r>
          </w:p>
        </w:tc>
        <w:tc>
          <w:tcPr>
            <w:tcW w:w="5953" w:type="dxa"/>
            <w:gridSpan w:val="2"/>
            <w:shd w:val="clear" w:color="auto" w:fill="auto"/>
          </w:tcPr>
          <w:p w14:paraId="51409DFC" w14:textId="77777777" w:rsidR="00A23C66" w:rsidRPr="002B0403" w:rsidRDefault="00A23C66" w:rsidP="002B0403">
            <w:pPr>
              <w:spacing w:after="0" w:line="240" w:lineRule="auto"/>
              <w:jc w:val="both"/>
              <w:rPr>
                <w:color w:val="000000"/>
                <w:lang w:val="fr-FR"/>
              </w:rPr>
            </w:pPr>
            <w:r w:rsidRPr="002B0403">
              <w:rPr>
                <w:color w:val="000000"/>
                <w:lang w:val="fr-FR"/>
              </w:rPr>
              <w:t>Il s’agit d’un nouvel article qui s’inscrit dans le cadre de l’introduction de la doctrine du siège statutaire. Cet article précise que les sociétés, les associations et les fondations ne peuvent être régies que par les dispositions du présent code si elles ont leur siège statutaire en Belgique. À la suite de la suppression de la doctrine du siège réel, le siège statutaire est le seul critère de rattachement de droit interne auquel les personnes morales doivent satisfaire pour être soumises aux règles du présent code. L’article 2:139 doit donc être lu conjointement avec l’article 109 de la loi du 16 juillet 2004 portant le Code de droit international privé.</w:t>
            </w:r>
          </w:p>
          <w:p w14:paraId="36F9AC4E" w14:textId="77777777" w:rsidR="00A23C66" w:rsidRPr="002B0403" w:rsidRDefault="00A23C66" w:rsidP="002B0403">
            <w:pPr>
              <w:spacing w:after="0" w:line="240" w:lineRule="auto"/>
              <w:jc w:val="both"/>
              <w:rPr>
                <w:color w:val="000000"/>
                <w:lang w:val="fr-FR"/>
              </w:rPr>
            </w:pPr>
          </w:p>
          <w:p w14:paraId="23540B6C" w14:textId="77777777" w:rsidR="00A23C66" w:rsidRPr="002B0403" w:rsidRDefault="00A23C66" w:rsidP="002B0403">
            <w:pPr>
              <w:spacing w:after="0" w:line="240" w:lineRule="auto"/>
              <w:jc w:val="both"/>
              <w:rPr>
                <w:color w:val="000000"/>
                <w:lang w:val="fr-FR"/>
              </w:rPr>
            </w:pPr>
            <w:r w:rsidRPr="002B0403">
              <w:rPr>
                <w:color w:val="000000"/>
                <w:lang w:val="fr-FR"/>
              </w:rPr>
              <w:t>La situation du siège statutaire est publiée par les voies appropriées. Le siège statutaire peut être situé en Belgique dès la constitution de la personne morale, si la personne morale a été constituée conformément au droit belge. Le siège statutaire peut également être déplacé ultérieurement en Belgique, où les sociétés doivent faire usage de la procédure de transformation transfrontalière.</w:t>
            </w:r>
          </w:p>
        </w:tc>
      </w:tr>
      <w:tr w:rsidR="00A23C66" w:rsidRPr="002B0403" w14:paraId="323B041E" w14:textId="77777777" w:rsidTr="00132D3A">
        <w:trPr>
          <w:trHeight w:val="416"/>
        </w:trPr>
        <w:tc>
          <w:tcPr>
            <w:tcW w:w="2122" w:type="dxa"/>
          </w:tcPr>
          <w:p w14:paraId="3F30938D" w14:textId="77777777" w:rsidR="00A23C66" w:rsidRDefault="00A23C66" w:rsidP="007D7A6B">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459970AC" w14:textId="77777777" w:rsidR="00A23C66" w:rsidRPr="002B0403" w:rsidRDefault="00A23C66" w:rsidP="002B0403">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2A845844" w14:textId="77777777" w:rsidR="00A23C66" w:rsidRPr="002B0403" w:rsidRDefault="00A23C66" w:rsidP="002B0403">
            <w:pPr>
              <w:spacing w:after="0" w:line="240" w:lineRule="auto"/>
              <w:jc w:val="both"/>
              <w:rPr>
                <w:color w:val="000000"/>
                <w:lang w:val="fr-FR"/>
              </w:rPr>
            </w:pPr>
            <w:r>
              <w:rPr>
                <w:color w:val="000000"/>
                <w:lang w:val="fr-FR"/>
              </w:rPr>
              <w:t>Pas de remarques.</w:t>
            </w:r>
          </w:p>
        </w:tc>
      </w:tr>
    </w:tbl>
    <w:p w14:paraId="1D19BD74" w14:textId="77777777" w:rsidR="00A820D7" w:rsidRPr="002B0403" w:rsidRDefault="00A820D7" w:rsidP="00132D3A">
      <w:pPr>
        <w:rPr>
          <w:lang w:val="fr-FR"/>
        </w:rPr>
      </w:pPr>
    </w:p>
    <w:sectPr w:rsidR="00A820D7" w:rsidRPr="002B040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7BE8"/>
    <w:rsid w:val="00017C28"/>
    <w:rsid w:val="00021FCB"/>
    <w:rsid w:val="00026DCA"/>
    <w:rsid w:val="00044100"/>
    <w:rsid w:val="00074E68"/>
    <w:rsid w:val="00086A2E"/>
    <w:rsid w:val="000961F6"/>
    <w:rsid w:val="000A4AA4"/>
    <w:rsid w:val="000B17B4"/>
    <w:rsid w:val="000C7B2B"/>
    <w:rsid w:val="000E14C5"/>
    <w:rsid w:val="00102D66"/>
    <w:rsid w:val="00104701"/>
    <w:rsid w:val="001154FF"/>
    <w:rsid w:val="0011776E"/>
    <w:rsid w:val="001203BA"/>
    <w:rsid w:val="00132D3A"/>
    <w:rsid w:val="00160A1B"/>
    <w:rsid w:val="00191BAC"/>
    <w:rsid w:val="00193578"/>
    <w:rsid w:val="001F7A1A"/>
    <w:rsid w:val="00214A14"/>
    <w:rsid w:val="00214ADA"/>
    <w:rsid w:val="0023238B"/>
    <w:rsid w:val="002337A0"/>
    <w:rsid w:val="00247403"/>
    <w:rsid w:val="002602BA"/>
    <w:rsid w:val="00262FAA"/>
    <w:rsid w:val="0026584A"/>
    <w:rsid w:val="00273FCF"/>
    <w:rsid w:val="00274C37"/>
    <w:rsid w:val="00275F7E"/>
    <w:rsid w:val="0029665A"/>
    <w:rsid w:val="00297FF6"/>
    <w:rsid w:val="002A5831"/>
    <w:rsid w:val="002B0403"/>
    <w:rsid w:val="002C686B"/>
    <w:rsid w:val="002F7950"/>
    <w:rsid w:val="00300B84"/>
    <w:rsid w:val="00306C87"/>
    <w:rsid w:val="00357D30"/>
    <w:rsid w:val="00367502"/>
    <w:rsid w:val="003831C0"/>
    <w:rsid w:val="003A1C6D"/>
    <w:rsid w:val="003A3D34"/>
    <w:rsid w:val="003A7781"/>
    <w:rsid w:val="003A7991"/>
    <w:rsid w:val="003B5A5B"/>
    <w:rsid w:val="003D0AC2"/>
    <w:rsid w:val="003D1272"/>
    <w:rsid w:val="003D7B40"/>
    <w:rsid w:val="003F24EE"/>
    <w:rsid w:val="00405DE9"/>
    <w:rsid w:val="00415C03"/>
    <w:rsid w:val="00423115"/>
    <w:rsid w:val="00433A1D"/>
    <w:rsid w:val="004570EE"/>
    <w:rsid w:val="0047203B"/>
    <w:rsid w:val="004A17A8"/>
    <w:rsid w:val="004A39E3"/>
    <w:rsid w:val="004C3052"/>
    <w:rsid w:val="004C63AD"/>
    <w:rsid w:val="004D06FB"/>
    <w:rsid w:val="00525185"/>
    <w:rsid w:val="005269F8"/>
    <w:rsid w:val="00562DB1"/>
    <w:rsid w:val="00582144"/>
    <w:rsid w:val="005A3C17"/>
    <w:rsid w:val="005C7CE3"/>
    <w:rsid w:val="005D0563"/>
    <w:rsid w:val="005E2339"/>
    <w:rsid w:val="005E3015"/>
    <w:rsid w:val="00610466"/>
    <w:rsid w:val="00641B71"/>
    <w:rsid w:val="00645D75"/>
    <w:rsid w:val="00653CEA"/>
    <w:rsid w:val="0068272B"/>
    <w:rsid w:val="006A735D"/>
    <w:rsid w:val="006A7DFA"/>
    <w:rsid w:val="006D4236"/>
    <w:rsid w:val="00701529"/>
    <w:rsid w:val="00710A28"/>
    <w:rsid w:val="00710C81"/>
    <w:rsid w:val="007228C4"/>
    <w:rsid w:val="00736D86"/>
    <w:rsid w:val="007463B2"/>
    <w:rsid w:val="007532BF"/>
    <w:rsid w:val="00786156"/>
    <w:rsid w:val="007B581C"/>
    <w:rsid w:val="007C7D41"/>
    <w:rsid w:val="007D7A6B"/>
    <w:rsid w:val="007F3E84"/>
    <w:rsid w:val="00817848"/>
    <w:rsid w:val="00820CD1"/>
    <w:rsid w:val="00871F22"/>
    <w:rsid w:val="00887B0C"/>
    <w:rsid w:val="008B2189"/>
    <w:rsid w:val="008D71F7"/>
    <w:rsid w:val="008E164C"/>
    <w:rsid w:val="008E3AE2"/>
    <w:rsid w:val="008E5541"/>
    <w:rsid w:val="008F5C10"/>
    <w:rsid w:val="00906A69"/>
    <w:rsid w:val="00911788"/>
    <w:rsid w:val="009172D4"/>
    <w:rsid w:val="00931EFA"/>
    <w:rsid w:val="00935E60"/>
    <w:rsid w:val="00943313"/>
    <w:rsid w:val="00960CB5"/>
    <w:rsid w:val="009627E9"/>
    <w:rsid w:val="009D0B3E"/>
    <w:rsid w:val="009F648C"/>
    <w:rsid w:val="009F7906"/>
    <w:rsid w:val="00A0074A"/>
    <w:rsid w:val="00A152BE"/>
    <w:rsid w:val="00A235B1"/>
    <w:rsid w:val="00A23C66"/>
    <w:rsid w:val="00A33988"/>
    <w:rsid w:val="00A3727E"/>
    <w:rsid w:val="00A4328E"/>
    <w:rsid w:val="00A72BBC"/>
    <w:rsid w:val="00A820D7"/>
    <w:rsid w:val="00AA0CC7"/>
    <w:rsid w:val="00AA1A7C"/>
    <w:rsid w:val="00AA34B6"/>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0BE5"/>
    <w:rsid w:val="00BD3136"/>
    <w:rsid w:val="00BE21A0"/>
    <w:rsid w:val="00BE2349"/>
    <w:rsid w:val="00BF1861"/>
    <w:rsid w:val="00BF3D92"/>
    <w:rsid w:val="00C01CFA"/>
    <w:rsid w:val="00C15E9B"/>
    <w:rsid w:val="00C162B3"/>
    <w:rsid w:val="00C80883"/>
    <w:rsid w:val="00C86467"/>
    <w:rsid w:val="00C86CC5"/>
    <w:rsid w:val="00C91A38"/>
    <w:rsid w:val="00CB5F7C"/>
    <w:rsid w:val="00CC39D6"/>
    <w:rsid w:val="00CC6422"/>
    <w:rsid w:val="00CC6D99"/>
    <w:rsid w:val="00CE6CB4"/>
    <w:rsid w:val="00D66D82"/>
    <w:rsid w:val="00D716FF"/>
    <w:rsid w:val="00D85ABF"/>
    <w:rsid w:val="00D96002"/>
    <w:rsid w:val="00DA0EBD"/>
    <w:rsid w:val="00E075FC"/>
    <w:rsid w:val="00E1324B"/>
    <w:rsid w:val="00E15CFE"/>
    <w:rsid w:val="00E21F8D"/>
    <w:rsid w:val="00E26DE4"/>
    <w:rsid w:val="00E511E0"/>
    <w:rsid w:val="00E51AD2"/>
    <w:rsid w:val="00E56534"/>
    <w:rsid w:val="00E75004"/>
    <w:rsid w:val="00ED1BCC"/>
    <w:rsid w:val="00ED31D7"/>
    <w:rsid w:val="00ED3B78"/>
    <w:rsid w:val="00ED5619"/>
    <w:rsid w:val="00EF0379"/>
    <w:rsid w:val="00EF2BEE"/>
    <w:rsid w:val="00EF485F"/>
    <w:rsid w:val="00F234EA"/>
    <w:rsid w:val="00F301AA"/>
    <w:rsid w:val="00F54E2C"/>
    <w:rsid w:val="00F5593F"/>
    <w:rsid w:val="00F63D28"/>
    <w:rsid w:val="00F67171"/>
    <w:rsid w:val="00F74E3F"/>
    <w:rsid w:val="00F91F4C"/>
    <w:rsid w:val="00F9299A"/>
    <w:rsid w:val="00F954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749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06A6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06A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2403</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2021-08-12T13:26:00Z</dcterms:created>
  <dcterms:modified xsi:type="dcterms:W3CDTF">2021-08-18T09:44:00Z</dcterms:modified>
</cp:coreProperties>
</file>