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A5EE483" w14:textId="77777777" w:rsidTr="00EF2D08">
        <w:tc>
          <w:tcPr>
            <w:tcW w:w="2122" w:type="dxa"/>
          </w:tcPr>
          <w:p w14:paraId="2639936D"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821CDF">
              <w:rPr>
                <w:b/>
                <w:sz w:val="32"/>
                <w:szCs w:val="32"/>
                <w:lang w:val="nl-BE"/>
              </w:rPr>
              <w:t>:147</w:t>
            </w:r>
          </w:p>
        </w:tc>
        <w:tc>
          <w:tcPr>
            <w:tcW w:w="11623" w:type="dxa"/>
            <w:gridSpan w:val="2"/>
            <w:shd w:val="clear" w:color="auto" w:fill="auto"/>
          </w:tcPr>
          <w:p w14:paraId="09D98F6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4D72FB52" w14:textId="77777777" w:rsidTr="00EF2D08">
        <w:tc>
          <w:tcPr>
            <w:tcW w:w="2122" w:type="dxa"/>
          </w:tcPr>
          <w:p w14:paraId="25717917" w14:textId="77777777" w:rsidR="001203BA" w:rsidRPr="00B07AC9" w:rsidRDefault="001203BA" w:rsidP="007D7A6B">
            <w:pPr>
              <w:rPr>
                <w:b/>
                <w:sz w:val="32"/>
                <w:szCs w:val="32"/>
                <w:lang w:val="nl-BE"/>
              </w:rPr>
            </w:pPr>
          </w:p>
        </w:tc>
        <w:tc>
          <w:tcPr>
            <w:tcW w:w="11623" w:type="dxa"/>
            <w:gridSpan w:val="2"/>
            <w:shd w:val="clear" w:color="auto" w:fill="auto"/>
          </w:tcPr>
          <w:p w14:paraId="0D3F38CE"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F2D08" w14:paraId="6A0AC2C5" w14:textId="77777777" w:rsidTr="00EF2D08">
        <w:trPr>
          <w:trHeight w:val="2220"/>
        </w:trPr>
        <w:tc>
          <w:tcPr>
            <w:tcW w:w="2122" w:type="dxa"/>
          </w:tcPr>
          <w:p w14:paraId="4F205360"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262B7ADE" w14:textId="77777777" w:rsidR="005A3C17" w:rsidRPr="00821CDF" w:rsidRDefault="00821CDF" w:rsidP="003D7B40">
            <w:pPr>
              <w:spacing w:after="0" w:line="240" w:lineRule="auto"/>
              <w:jc w:val="both"/>
              <w:rPr>
                <w:rFonts w:cs="Calibri"/>
                <w:lang w:val="nl-BE"/>
              </w:rPr>
            </w:pPr>
            <w:r w:rsidRPr="00821CDF">
              <w:rPr>
                <w:color w:val="000000"/>
                <w:lang w:val="nl-BE"/>
              </w:rPr>
              <w:t>De leden van het bestuursorgaan, dagelijks bestuurders, commissarissen en vereffenaars, die hun woonplaats in het buitenland hebben, worden geacht voor de gehele duur van hun taak woonplaats te kiezen op de statutaire zetel van de rechtspersoon, waar hen alle dagvaardingen en kennisgevingen kunnen worden gedaan betreffende de zaken van de rechtspersoon en de verantwoordelijkheid voor hun bestuur en hun toezicht.</w:t>
            </w:r>
          </w:p>
        </w:tc>
        <w:tc>
          <w:tcPr>
            <w:tcW w:w="5812" w:type="dxa"/>
            <w:shd w:val="clear" w:color="auto" w:fill="auto"/>
          </w:tcPr>
          <w:p w14:paraId="6D156D30" w14:textId="77777777" w:rsidR="005A3C17" w:rsidRPr="00821CDF" w:rsidRDefault="00821CDF" w:rsidP="004D06FB">
            <w:pPr>
              <w:spacing w:after="0" w:line="240" w:lineRule="auto"/>
              <w:jc w:val="both"/>
              <w:rPr>
                <w:color w:val="000000"/>
                <w:lang w:val="fr-FR"/>
              </w:rPr>
            </w:pPr>
            <w:r w:rsidRPr="00821CDF">
              <w:rPr>
                <w:color w:val="000000"/>
                <w:lang w:val="fr-FR"/>
              </w:rPr>
              <w:t>Les membres de l'organe d'administration, délégués à la gestion journalière, commissaires et liquidateurs, domiciliés à l'étranger, sont censés, pendant toute la durée de leurs fonctions, élire domicile au siège statutaire, où toutes significations et notifications peuvent leur être données relativement aux affaires de la personne morale et à la responsabilité de leur gestion et de leur contrôle.</w:t>
            </w:r>
          </w:p>
        </w:tc>
      </w:tr>
      <w:tr w:rsidR="00EF2D08" w:rsidRPr="00EF2D08" w14:paraId="3A65DC1E" w14:textId="77777777" w:rsidTr="00EF2D08">
        <w:trPr>
          <w:trHeight w:val="2220"/>
        </w:trPr>
        <w:tc>
          <w:tcPr>
            <w:tcW w:w="2122" w:type="dxa"/>
          </w:tcPr>
          <w:p w14:paraId="3C368546" w14:textId="0F9AD3B6" w:rsidR="00EF2D08" w:rsidRPr="008E5541" w:rsidRDefault="00EF2D08" w:rsidP="007D7A6B">
            <w:pPr>
              <w:spacing w:after="0" w:line="240" w:lineRule="auto"/>
              <w:jc w:val="both"/>
              <w:rPr>
                <w:rFonts w:cs="Calibri"/>
                <w:lang w:val="nl-BE"/>
              </w:rPr>
            </w:pPr>
            <w:r>
              <w:rPr>
                <w:rFonts w:cs="Calibri"/>
                <w:lang w:val="fr-FR"/>
              </w:rPr>
              <w:t>Ontwerp</w:t>
            </w:r>
          </w:p>
        </w:tc>
        <w:tc>
          <w:tcPr>
            <w:tcW w:w="5811" w:type="dxa"/>
            <w:shd w:val="clear" w:color="auto" w:fill="auto"/>
          </w:tcPr>
          <w:p w14:paraId="12A393AB" w14:textId="75DAA27B" w:rsidR="00EF2D08" w:rsidRPr="00A44755" w:rsidRDefault="00A44755" w:rsidP="00A44755">
            <w:pPr>
              <w:jc w:val="both"/>
              <w:rPr>
                <w:lang w:val="nl-NL"/>
              </w:rPr>
            </w:pPr>
            <w:r>
              <w:rPr>
                <w:color w:val="000000"/>
                <w:lang w:val="nl-BE"/>
              </w:rPr>
              <w:t>Art. 2:</w:t>
            </w:r>
            <w:del w:id="0" w:author="Microsoft Office-gebruiker" w:date="2021-08-18T11:46:00Z">
              <w:r w:rsidRPr="006A472B">
                <w:rPr>
                  <w:color w:val="000000"/>
                  <w:lang w:val="nl-BE"/>
                </w:rPr>
                <w:delText>134</w:delText>
              </w:r>
            </w:del>
            <w:ins w:id="1" w:author="Microsoft Office-gebruiker" w:date="2021-08-18T11:46:00Z">
              <w:r>
                <w:rPr>
                  <w:color w:val="000000"/>
                  <w:lang w:val="nl-BE"/>
                </w:rPr>
                <w:t>140</w:t>
              </w:r>
            </w:ins>
            <w:r w:rsidRPr="00582120">
              <w:rPr>
                <w:color w:val="000000"/>
                <w:lang w:val="nl-BE"/>
              </w:rPr>
              <w:t xml:space="preserve">. </w:t>
            </w:r>
            <w:r w:rsidRPr="00EF39B6">
              <w:rPr>
                <w:lang w:val="nl-BE"/>
              </w:rPr>
              <w:t xml:space="preserve">De </w:t>
            </w:r>
            <w:del w:id="2" w:author="Microsoft Office-gebruiker" w:date="2021-08-18T11:46:00Z">
              <w:r w:rsidRPr="006A472B">
                <w:rPr>
                  <w:color w:val="000000"/>
                  <w:lang w:val="nl-BE"/>
                </w:rPr>
                <w:delText>zaakvoerders,</w:delText>
              </w:r>
            </w:del>
            <w:ins w:id="3" w:author="Microsoft Office-gebruiker" w:date="2021-08-18T11:46:00Z">
              <w:r w:rsidRPr="00EF39B6">
                <w:rPr>
                  <w:lang w:val="nl-BE"/>
                </w:rPr>
                <w:t>leden van het bestuursorgaan, dagelijks</w:t>
              </w:r>
            </w:ins>
            <w:r w:rsidRPr="00EF39B6">
              <w:rPr>
                <w:lang w:val="nl-BE"/>
              </w:rPr>
              <w:t xml:space="preserve"> bestuurders, commissarissen en vereffenaars, die hun woonplaats in het buitenland hebben, worden geacht voor de gehele duur van hun taak woonplaats te kiezen op de statutaire zetel van de rechtspersoon, waar hen alle dagvaardingen en kennisgevingen kunnen worden gedaan betreffende de zaken van de rechtspersoon en de verantwoordelijkheid voor hun bestuur en hun toezicht.</w:t>
            </w:r>
          </w:p>
        </w:tc>
        <w:tc>
          <w:tcPr>
            <w:tcW w:w="5812" w:type="dxa"/>
            <w:shd w:val="clear" w:color="auto" w:fill="auto"/>
          </w:tcPr>
          <w:p w14:paraId="2864B44E" w14:textId="2D1DE607" w:rsidR="00EF2D08" w:rsidRPr="00E01E0A" w:rsidRDefault="00E01E0A" w:rsidP="00E01E0A">
            <w:pPr>
              <w:jc w:val="both"/>
              <w:rPr>
                <w:lang w:val="fr-FR"/>
              </w:rPr>
            </w:pPr>
            <w:r w:rsidRPr="00582120">
              <w:rPr>
                <w:color w:val="000000"/>
                <w:lang w:val="fr-FR"/>
              </w:rPr>
              <w:t xml:space="preserve">Art. </w:t>
            </w:r>
            <w:r w:rsidRPr="00EF39B6">
              <w:rPr>
                <w:lang w:val="fr-FR"/>
              </w:rPr>
              <w:t>2:</w:t>
            </w:r>
            <w:del w:id="4" w:author="Microsoft Office-gebruiker" w:date="2021-08-18T11:48:00Z">
              <w:r w:rsidRPr="006A472B">
                <w:rPr>
                  <w:color w:val="000000"/>
                  <w:lang w:val="fr-FR"/>
                </w:rPr>
                <w:delText>134</w:delText>
              </w:r>
            </w:del>
            <w:ins w:id="5" w:author="Microsoft Office-gebruiker" w:date="2021-08-18T11:48:00Z">
              <w:r w:rsidRPr="00EF39B6">
                <w:rPr>
                  <w:lang w:val="fr-FR"/>
                </w:rPr>
                <w:t>140</w:t>
              </w:r>
            </w:ins>
            <w:r w:rsidRPr="00EF39B6">
              <w:rPr>
                <w:lang w:val="fr-FR"/>
              </w:rPr>
              <w:t xml:space="preserve">. Les </w:t>
            </w:r>
            <w:del w:id="6" w:author="Microsoft Office-gebruiker" w:date="2021-08-18T11:48:00Z">
              <w:r w:rsidRPr="006A472B">
                <w:rPr>
                  <w:color w:val="000000"/>
                  <w:lang w:val="fr-FR"/>
                </w:rPr>
                <w:delText>gérants, administrateurs</w:delText>
              </w:r>
            </w:del>
            <w:ins w:id="7" w:author="Microsoft Office-gebruiker" w:date="2021-08-18T11:48:00Z">
              <w:r w:rsidRPr="00EF39B6">
                <w:rPr>
                  <w:lang w:val="fr-FR"/>
                </w:rPr>
                <w:t>membres de l’organe d’administration, délégués à la gestion journalière</w:t>
              </w:r>
            </w:ins>
            <w:r w:rsidRPr="00EF39B6">
              <w:rPr>
                <w:lang w:val="fr-FR"/>
              </w:rPr>
              <w:t xml:space="preserve">, commissaires et liquidateurs, domiciliés à </w:t>
            </w:r>
            <w:r w:rsidRPr="006A472B">
              <w:rPr>
                <w:color w:val="000000"/>
                <w:lang w:val="fr-FR"/>
              </w:rPr>
              <w:t>l'étranger</w:t>
            </w:r>
            <w:r w:rsidRPr="00EF39B6">
              <w:rPr>
                <w:lang w:val="fr-FR"/>
              </w:rPr>
              <w:t>, sont censés, pendant toute la durée de leurs fonctions, élire domicile au siège statutaire, où toutes significations et notifications peuvent leur être données relativement aux affaires de la personne morale et à la responsabilité de leur gestion et de leur contrôle.</w:t>
            </w:r>
            <w:bookmarkStart w:id="8" w:name="_GoBack"/>
            <w:bookmarkEnd w:id="8"/>
          </w:p>
        </w:tc>
      </w:tr>
      <w:tr w:rsidR="00EF2D08" w:rsidRPr="00EF39B6" w14:paraId="5FCC053F" w14:textId="77777777" w:rsidTr="00EF2D08">
        <w:trPr>
          <w:trHeight w:val="1982"/>
        </w:trPr>
        <w:tc>
          <w:tcPr>
            <w:tcW w:w="2122" w:type="dxa"/>
          </w:tcPr>
          <w:p w14:paraId="39DEF4FB" w14:textId="77777777" w:rsidR="00EF2D08" w:rsidRPr="006A472B" w:rsidRDefault="00EF2D08"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39690CDD" w14:textId="77777777" w:rsidR="00EF2D08" w:rsidRPr="00582120" w:rsidRDefault="00EF2D08" w:rsidP="003D7B40">
            <w:pPr>
              <w:spacing w:after="0" w:line="240" w:lineRule="auto"/>
              <w:jc w:val="both"/>
              <w:rPr>
                <w:color w:val="000000"/>
                <w:lang w:val="nl-BE"/>
              </w:rPr>
            </w:pPr>
            <w:r w:rsidRPr="006A472B">
              <w:rPr>
                <w:color w:val="000000"/>
                <w:lang w:val="nl-BE"/>
              </w:rPr>
              <w:t>Art. 2:134. De zaakvoerders, bestuurders, commissarissen en vereffenaars, die hun woonplaats in het buitenland hebben, worden geacht voor de gehele duur van hun taak woonplaats te kiezen op de statutaire zetel van de rechtspersoon, waar hen alle dagvaardingen en kennisgevingen kunnen worden gedaan betreffende de zaken van de rechtspersoon en de verantwoordelijkheid voor hun bestuur en hun toezicht.</w:t>
            </w:r>
          </w:p>
        </w:tc>
        <w:tc>
          <w:tcPr>
            <w:tcW w:w="5812" w:type="dxa"/>
            <w:shd w:val="clear" w:color="auto" w:fill="auto"/>
          </w:tcPr>
          <w:p w14:paraId="0E1F3F4C" w14:textId="77777777" w:rsidR="00EF2D08" w:rsidRPr="00821CDF" w:rsidRDefault="00EF2D08" w:rsidP="004D06FB">
            <w:pPr>
              <w:spacing w:after="0" w:line="240" w:lineRule="auto"/>
              <w:jc w:val="both"/>
              <w:rPr>
                <w:color w:val="000000"/>
                <w:lang w:val="fr-FR"/>
              </w:rPr>
            </w:pPr>
            <w:r w:rsidRPr="006A472B">
              <w:rPr>
                <w:color w:val="000000"/>
                <w:lang w:val="fr-FR"/>
              </w:rPr>
              <w:t>Art. 2:134. Les gérants, administrateurs, commissaires et liquidateurs, domiciliés à l'étranger, sont censés, pendant toute la durée de leurs fonctions, élire domicile au siège statutaire, où toutes significations et notifications peuvent leur être données relativement aux affaires de la personne morale et à la responsabilité de leur gestion et de leur contrôle.</w:t>
            </w:r>
          </w:p>
        </w:tc>
      </w:tr>
      <w:tr w:rsidR="00EF2D08" w:rsidRPr="00EF39B6" w14:paraId="120D5C24" w14:textId="77777777" w:rsidTr="00EF2D08">
        <w:trPr>
          <w:trHeight w:val="1387"/>
        </w:trPr>
        <w:tc>
          <w:tcPr>
            <w:tcW w:w="2122" w:type="dxa"/>
          </w:tcPr>
          <w:p w14:paraId="0D53946F" w14:textId="77777777" w:rsidR="00EF2D08" w:rsidRDefault="00EF2D08" w:rsidP="007D7A6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A722B68" w14:textId="77777777" w:rsidR="00EF2D08" w:rsidRPr="00582120" w:rsidRDefault="00EF2D08" w:rsidP="003D7B40">
            <w:pPr>
              <w:spacing w:after="0" w:line="240" w:lineRule="auto"/>
              <w:jc w:val="both"/>
              <w:rPr>
                <w:color w:val="000000"/>
                <w:lang w:val="nl-BE"/>
              </w:rPr>
            </w:pPr>
            <w:r w:rsidRPr="00582120">
              <w:rPr>
                <w:color w:val="000000"/>
                <w:lang w:val="nl-BE"/>
              </w:rPr>
              <w:t>De ontworpen bepaling stemt grotendeels overeen met de huidige wettekst van artikel 57 W.Venn. De enige wijziging is de verduidelijking dat de ontworpen bepaling van toepassing is op alle rechtspersonen die aan de regels van dit wetboek onderworpen zijn.</w:t>
            </w:r>
          </w:p>
        </w:tc>
        <w:tc>
          <w:tcPr>
            <w:tcW w:w="5812" w:type="dxa"/>
            <w:shd w:val="clear" w:color="auto" w:fill="auto"/>
          </w:tcPr>
          <w:p w14:paraId="68F820C0" w14:textId="77777777" w:rsidR="00EF2D08" w:rsidRPr="00582120" w:rsidRDefault="00EF2D08" w:rsidP="004D06FB">
            <w:pPr>
              <w:spacing w:after="0" w:line="240" w:lineRule="auto"/>
              <w:jc w:val="both"/>
              <w:rPr>
                <w:color w:val="000000"/>
                <w:lang w:val="fr-FR"/>
              </w:rPr>
            </w:pPr>
            <w:r w:rsidRPr="00582120">
              <w:rPr>
                <w:color w:val="000000"/>
                <w:lang w:val="fr-FR"/>
              </w:rPr>
              <w:t>La disposition en projet correspond en grande partie au texte actuel de l’article 57 C. Soc. La seule modification concerne la précision selon laquelle la disposition en projet s’applique à toutes les personnes morales qui sont soumises aux règles du présent code.</w:t>
            </w:r>
          </w:p>
        </w:tc>
      </w:tr>
      <w:tr w:rsidR="00EF2D08" w:rsidRPr="00582120" w14:paraId="757B818F" w14:textId="77777777" w:rsidTr="00EF2D08">
        <w:trPr>
          <w:trHeight w:val="416"/>
        </w:trPr>
        <w:tc>
          <w:tcPr>
            <w:tcW w:w="2122" w:type="dxa"/>
          </w:tcPr>
          <w:p w14:paraId="25948442" w14:textId="77777777" w:rsidR="00EF2D08" w:rsidRDefault="00EF2D08" w:rsidP="007D7A6B">
            <w:pPr>
              <w:spacing w:after="0" w:line="240" w:lineRule="auto"/>
              <w:jc w:val="both"/>
              <w:rPr>
                <w:rFonts w:cs="Calibri"/>
                <w:lang w:val="fr-FR"/>
              </w:rPr>
            </w:pPr>
            <w:r>
              <w:rPr>
                <w:rFonts w:cs="Calibri"/>
                <w:lang w:val="fr-FR"/>
              </w:rPr>
              <w:t>RvSt</w:t>
            </w:r>
          </w:p>
        </w:tc>
        <w:tc>
          <w:tcPr>
            <w:tcW w:w="5811" w:type="dxa"/>
            <w:shd w:val="clear" w:color="auto" w:fill="auto"/>
          </w:tcPr>
          <w:p w14:paraId="4DA28DC6" w14:textId="77777777" w:rsidR="00EF2D08" w:rsidRPr="00582120" w:rsidRDefault="00EF2D08" w:rsidP="003D7B40">
            <w:pPr>
              <w:spacing w:after="0" w:line="240" w:lineRule="auto"/>
              <w:jc w:val="both"/>
              <w:rPr>
                <w:color w:val="000000"/>
                <w:lang w:val="nl-BE"/>
              </w:rPr>
            </w:pPr>
            <w:r>
              <w:rPr>
                <w:color w:val="000000"/>
                <w:lang w:val="nl-BE"/>
              </w:rPr>
              <w:t>Geen opmerkingen.</w:t>
            </w:r>
          </w:p>
        </w:tc>
        <w:tc>
          <w:tcPr>
            <w:tcW w:w="5812" w:type="dxa"/>
            <w:shd w:val="clear" w:color="auto" w:fill="auto"/>
          </w:tcPr>
          <w:p w14:paraId="7025CECD" w14:textId="77777777" w:rsidR="00EF2D08" w:rsidRPr="00582120" w:rsidRDefault="00EF2D08" w:rsidP="004D06FB">
            <w:pPr>
              <w:spacing w:after="0" w:line="240" w:lineRule="auto"/>
              <w:jc w:val="both"/>
              <w:rPr>
                <w:color w:val="000000"/>
                <w:lang w:val="fr-FR"/>
              </w:rPr>
            </w:pPr>
            <w:r>
              <w:rPr>
                <w:color w:val="000000"/>
                <w:lang w:val="fr-FR"/>
              </w:rPr>
              <w:t>Pas de remarques.</w:t>
            </w:r>
          </w:p>
        </w:tc>
      </w:tr>
    </w:tbl>
    <w:p w14:paraId="1E264B27" w14:textId="77777777" w:rsidR="001203BA" w:rsidRPr="00582120" w:rsidRDefault="001203BA" w:rsidP="001203BA">
      <w:pPr>
        <w:rPr>
          <w:lang w:val="fr-FR"/>
        </w:rPr>
      </w:pPr>
    </w:p>
    <w:p w14:paraId="3E1DE8EA" w14:textId="77777777" w:rsidR="00A820D7" w:rsidRPr="00582120" w:rsidRDefault="00A820D7">
      <w:pPr>
        <w:rPr>
          <w:lang w:val="fr-FR"/>
        </w:rPr>
      </w:pPr>
    </w:p>
    <w:sectPr w:rsidR="00A820D7" w:rsidRPr="0058212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44100"/>
    <w:rsid w:val="00074E68"/>
    <w:rsid w:val="00086A2E"/>
    <w:rsid w:val="000961F6"/>
    <w:rsid w:val="000A4AA4"/>
    <w:rsid w:val="000B17B4"/>
    <w:rsid w:val="000C7B2B"/>
    <w:rsid w:val="000E14C5"/>
    <w:rsid w:val="00102D66"/>
    <w:rsid w:val="00104701"/>
    <w:rsid w:val="001154FF"/>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57D30"/>
    <w:rsid w:val="00367502"/>
    <w:rsid w:val="003831C0"/>
    <w:rsid w:val="003A1C6D"/>
    <w:rsid w:val="003A3D34"/>
    <w:rsid w:val="003A7781"/>
    <w:rsid w:val="003A7991"/>
    <w:rsid w:val="003B5A5B"/>
    <w:rsid w:val="003D0AC2"/>
    <w:rsid w:val="003D1272"/>
    <w:rsid w:val="003D7B40"/>
    <w:rsid w:val="003F24EE"/>
    <w:rsid w:val="00405DE9"/>
    <w:rsid w:val="00415C03"/>
    <w:rsid w:val="00423115"/>
    <w:rsid w:val="00433A1D"/>
    <w:rsid w:val="004570EE"/>
    <w:rsid w:val="00467924"/>
    <w:rsid w:val="0047203B"/>
    <w:rsid w:val="004A17A8"/>
    <w:rsid w:val="004A39E3"/>
    <w:rsid w:val="004C3052"/>
    <w:rsid w:val="004C63AD"/>
    <w:rsid w:val="004D06FB"/>
    <w:rsid w:val="00525185"/>
    <w:rsid w:val="005269F8"/>
    <w:rsid w:val="00562DB1"/>
    <w:rsid w:val="00582120"/>
    <w:rsid w:val="00582144"/>
    <w:rsid w:val="005A3C17"/>
    <w:rsid w:val="005C7CE3"/>
    <w:rsid w:val="005D0563"/>
    <w:rsid w:val="005E2339"/>
    <w:rsid w:val="005E3015"/>
    <w:rsid w:val="00610466"/>
    <w:rsid w:val="00641B71"/>
    <w:rsid w:val="00645D75"/>
    <w:rsid w:val="00653CEA"/>
    <w:rsid w:val="0068272B"/>
    <w:rsid w:val="006A472B"/>
    <w:rsid w:val="006A735D"/>
    <w:rsid w:val="006A7DFA"/>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20CD1"/>
    <w:rsid w:val="00821CDF"/>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648C"/>
    <w:rsid w:val="009F7906"/>
    <w:rsid w:val="00A0074A"/>
    <w:rsid w:val="00A152BE"/>
    <w:rsid w:val="00A235B1"/>
    <w:rsid w:val="00A33988"/>
    <w:rsid w:val="00A3727E"/>
    <w:rsid w:val="00A4328E"/>
    <w:rsid w:val="00A44755"/>
    <w:rsid w:val="00A72BBC"/>
    <w:rsid w:val="00A820D7"/>
    <w:rsid w:val="00AA0CC7"/>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80883"/>
    <w:rsid w:val="00C86467"/>
    <w:rsid w:val="00C86CC5"/>
    <w:rsid w:val="00C91A38"/>
    <w:rsid w:val="00CB5F7C"/>
    <w:rsid w:val="00CC39D6"/>
    <w:rsid w:val="00CC6422"/>
    <w:rsid w:val="00CC6D99"/>
    <w:rsid w:val="00CE6CB4"/>
    <w:rsid w:val="00D66D82"/>
    <w:rsid w:val="00D716FF"/>
    <w:rsid w:val="00D85ABF"/>
    <w:rsid w:val="00D96002"/>
    <w:rsid w:val="00DA0EBD"/>
    <w:rsid w:val="00E01E0A"/>
    <w:rsid w:val="00E075FC"/>
    <w:rsid w:val="00E1324B"/>
    <w:rsid w:val="00E15CFE"/>
    <w:rsid w:val="00E21F8D"/>
    <w:rsid w:val="00E26DE4"/>
    <w:rsid w:val="00E511E0"/>
    <w:rsid w:val="00E51AD2"/>
    <w:rsid w:val="00E56534"/>
    <w:rsid w:val="00E75004"/>
    <w:rsid w:val="00ED1BCC"/>
    <w:rsid w:val="00ED31D7"/>
    <w:rsid w:val="00ED3B78"/>
    <w:rsid w:val="00ED5619"/>
    <w:rsid w:val="00EF0379"/>
    <w:rsid w:val="00EF2BEE"/>
    <w:rsid w:val="00EF2D08"/>
    <w:rsid w:val="00EF39B6"/>
    <w:rsid w:val="00EF485F"/>
    <w:rsid w:val="00F234EA"/>
    <w:rsid w:val="00F301AA"/>
    <w:rsid w:val="00F54E2C"/>
    <w:rsid w:val="00F5593F"/>
    <w:rsid w:val="00F63D28"/>
    <w:rsid w:val="00F67171"/>
    <w:rsid w:val="00F74E3F"/>
    <w:rsid w:val="00F91F4C"/>
    <w:rsid w:val="00F9299A"/>
    <w:rsid w:val="00F954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954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4475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447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2607</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2021-08-12T13:24:00Z</dcterms:created>
  <dcterms:modified xsi:type="dcterms:W3CDTF">2021-08-18T09:48:00Z</dcterms:modified>
</cp:coreProperties>
</file>