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523C535" w14:textId="77777777" w:rsidTr="00E56534">
        <w:tc>
          <w:tcPr>
            <w:tcW w:w="2122" w:type="dxa"/>
          </w:tcPr>
          <w:p w14:paraId="7A11AFE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322D42">
              <w:rPr>
                <w:b/>
                <w:sz w:val="32"/>
                <w:szCs w:val="32"/>
                <w:lang w:val="nl-BE"/>
              </w:rPr>
              <w:t>:148</w:t>
            </w:r>
          </w:p>
        </w:tc>
        <w:tc>
          <w:tcPr>
            <w:tcW w:w="11623" w:type="dxa"/>
            <w:gridSpan w:val="2"/>
            <w:shd w:val="clear" w:color="auto" w:fill="auto"/>
          </w:tcPr>
          <w:p w14:paraId="13970EE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E1C6670" w14:textId="77777777" w:rsidTr="00E56534">
        <w:tc>
          <w:tcPr>
            <w:tcW w:w="2122" w:type="dxa"/>
          </w:tcPr>
          <w:p w14:paraId="68513D72" w14:textId="77777777" w:rsidR="001203BA" w:rsidRPr="00B07AC9" w:rsidRDefault="001203BA" w:rsidP="007D7A6B">
            <w:pPr>
              <w:rPr>
                <w:b/>
                <w:sz w:val="32"/>
                <w:szCs w:val="32"/>
                <w:lang w:val="nl-BE"/>
              </w:rPr>
            </w:pPr>
          </w:p>
        </w:tc>
        <w:tc>
          <w:tcPr>
            <w:tcW w:w="11623" w:type="dxa"/>
            <w:gridSpan w:val="2"/>
            <w:shd w:val="clear" w:color="auto" w:fill="auto"/>
          </w:tcPr>
          <w:p w14:paraId="0FAF2B4A"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205DD9" w:rsidRPr="004B15DB" w14:paraId="15A964EA" w14:textId="77777777" w:rsidTr="009C6A1A">
        <w:trPr>
          <w:trHeight w:val="2079"/>
        </w:trPr>
        <w:tc>
          <w:tcPr>
            <w:tcW w:w="2122" w:type="dxa"/>
          </w:tcPr>
          <w:p w14:paraId="3292A523" w14:textId="77777777" w:rsidR="00205DD9" w:rsidRPr="008E5541" w:rsidRDefault="00205DD9" w:rsidP="00205DD9">
            <w:pPr>
              <w:spacing w:after="0" w:line="240" w:lineRule="auto"/>
              <w:jc w:val="both"/>
              <w:rPr>
                <w:rFonts w:cs="Calibri"/>
                <w:lang w:val="nl-BE"/>
              </w:rPr>
            </w:pPr>
            <w:r>
              <w:rPr>
                <w:rFonts w:cs="Calibri"/>
                <w:lang w:val="nl-BE"/>
              </w:rPr>
              <w:t>WVV</w:t>
            </w:r>
          </w:p>
        </w:tc>
        <w:tc>
          <w:tcPr>
            <w:tcW w:w="5811" w:type="dxa"/>
            <w:shd w:val="clear" w:color="auto" w:fill="auto"/>
          </w:tcPr>
          <w:p w14:paraId="02B61A32" w14:textId="77777777" w:rsidR="00DF71D7" w:rsidRDefault="00DF71D7" w:rsidP="00DF71D7">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De rechtspersonen die hun statutaire zetel in het buitenland hebben, kunnen in België hun werkzaamheden verrichten en in rechte optreden, en er een bijkantoor oprichten.</w:t>
            </w:r>
          </w:p>
          <w:p w14:paraId="1F179B7A" w14:textId="77777777" w:rsidR="00DF71D7" w:rsidRDefault="00DF71D7" w:rsidP="00DF71D7">
            <w:pPr>
              <w:spacing w:after="0" w:line="240" w:lineRule="auto"/>
              <w:jc w:val="both"/>
              <w:outlineLvl w:val="0"/>
              <w:rPr>
                <w:rFonts w:eastAsia="Calibri" w:cstheme="minorHAnsi"/>
                <w:color w:val="000000" w:themeColor="text1"/>
                <w:lang w:val="nl-BE"/>
              </w:rPr>
            </w:pPr>
          </w:p>
          <w:p w14:paraId="4AE9876B" w14:textId="0A951D90" w:rsidR="00205DD9" w:rsidRPr="00DC2957" w:rsidRDefault="00DF71D7" w:rsidP="00DF71D7">
            <w:pPr>
              <w:jc w:val="both"/>
              <w:rPr>
                <w:lang w:val="nl-BE"/>
              </w:rPr>
            </w:pPr>
            <w:r w:rsidRPr="00DD196D">
              <w:rPr>
                <w:rFonts w:eastAsia="Calibri" w:cstheme="minorHAnsi"/>
                <w:color w:val="000000" w:themeColor="text1"/>
                <w:lang w:val="nl-BE"/>
              </w:rPr>
              <w:t>De rechtsvorderingen i</w:t>
            </w:r>
            <w:bookmarkStart w:id="0" w:name="_GoBack"/>
            <w:bookmarkEnd w:id="0"/>
            <w:r w:rsidRPr="00DD196D">
              <w:rPr>
                <w:rFonts w:eastAsia="Calibri" w:cstheme="minorHAnsi"/>
                <w:color w:val="000000" w:themeColor="text1"/>
                <w:lang w:val="nl-BE"/>
              </w:rPr>
              <w:t xml:space="preserve">ngesteld door buitenlandse rechtspersonen die in België een bijkantoor hebben, zijn evenwel niet ontvankelijk indien zij hun oprichtingsakte niet hebben neergelegd overeenkomstig </w:t>
            </w:r>
            <w:del w:id="1" w:author="Microsoft Office-gebruiker" w:date="2021-08-18T11:51:00Z">
              <w:r w:rsidRPr="00322D42">
                <w:rPr>
                  <w:color w:val="000000"/>
                  <w:lang w:val="nl-BE"/>
                </w:rPr>
                <w:delText>artikel</w:delText>
              </w:r>
            </w:del>
            <w:ins w:id="2" w:author="Microsoft Office-gebruiker" w:date="2021-08-18T11:51:00Z">
              <w:r w:rsidRPr="00205DD9">
                <w:rPr>
                  <w:rFonts w:eastAsia="Calibri" w:cstheme="minorHAnsi"/>
                  <w:color w:val="000000" w:themeColor="text1"/>
                  <w:lang w:val="nl-BE"/>
                </w:rPr>
                <w:t>de artikelen</w:t>
              </w:r>
            </w:ins>
            <w:r w:rsidRPr="00DD196D">
              <w:rPr>
                <w:rFonts w:eastAsia="Calibri" w:cstheme="minorHAnsi"/>
                <w:color w:val="000000" w:themeColor="text1"/>
                <w:lang w:val="nl-BE"/>
              </w:rPr>
              <w:t xml:space="preserve"> 2:24</w:t>
            </w:r>
            <w:ins w:id="3" w:author="Microsoft Office-gebruiker" w:date="2021-08-18T11:51:00Z">
              <w:r w:rsidRPr="00DD196D">
                <w:rPr>
                  <w:rFonts w:eastAsia="Calibri" w:cstheme="minorHAnsi"/>
                  <w:b/>
                  <w:color w:val="000000" w:themeColor="text1"/>
                  <w:lang w:val="nl-BE"/>
                </w:rPr>
                <w:t xml:space="preserve">, </w:t>
              </w:r>
              <w:r w:rsidRPr="00205DD9">
                <w:rPr>
                  <w:rFonts w:eastAsia="Calibri" w:cstheme="minorHAnsi"/>
                  <w:color w:val="000000" w:themeColor="text1"/>
                  <w:lang w:val="nl-BE"/>
                </w:rPr>
                <w:t>2:25 of</w:t>
              </w:r>
              <w:r w:rsidRPr="00DD196D">
                <w:rPr>
                  <w:rFonts w:eastAsia="Calibri" w:cstheme="minorHAnsi"/>
                  <w:b/>
                  <w:color w:val="000000" w:themeColor="text1"/>
                  <w:lang w:val="nl-BE"/>
                </w:rPr>
                <w:t xml:space="preserve"> </w:t>
              </w:r>
              <w:r w:rsidRPr="00205DD9">
                <w:rPr>
                  <w:rFonts w:eastAsia="Calibri" w:cstheme="minorHAnsi"/>
                  <w:color w:val="000000" w:themeColor="text1"/>
                  <w:lang w:val="nl-BE"/>
                </w:rPr>
                <w:t>2:26</w:t>
              </w:r>
            </w:ins>
            <w:r w:rsidRPr="00205DD9">
              <w:rPr>
                <w:rFonts w:eastAsia="Calibri" w:cstheme="minorHAnsi"/>
                <w:color w:val="000000" w:themeColor="text1"/>
                <w:lang w:val="nl-BE"/>
              </w:rPr>
              <w:t>.</w:t>
            </w:r>
          </w:p>
        </w:tc>
        <w:tc>
          <w:tcPr>
            <w:tcW w:w="5812" w:type="dxa"/>
            <w:shd w:val="clear" w:color="auto" w:fill="auto"/>
          </w:tcPr>
          <w:p w14:paraId="3CF3DDBB" w14:textId="77777777" w:rsidR="00666DB9" w:rsidRDefault="00666DB9" w:rsidP="00666DB9">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Les personnes morales qui ont leur siège statutaire à </w:t>
            </w:r>
            <w:r w:rsidRPr="00322D42">
              <w:rPr>
                <w:color w:val="000000"/>
                <w:lang w:val="fr-FR"/>
              </w:rPr>
              <w:t>l'étranger</w:t>
            </w:r>
            <w:r w:rsidRPr="00DD0158">
              <w:rPr>
                <w:rFonts w:eastAsia="Calibri" w:cstheme="minorHAnsi"/>
                <w:color w:val="000000" w:themeColor="text1"/>
                <w:lang w:val="fr-BE"/>
              </w:rPr>
              <w:t>, peuvent exercer leurs activités, ester en justice en Belgique, et y établir une succursale.</w:t>
            </w:r>
          </w:p>
          <w:p w14:paraId="728E2E77" w14:textId="77777777" w:rsidR="00666DB9" w:rsidRDefault="00666DB9" w:rsidP="00666DB9">
            <w:pPr>
              <w:spacing w:after="0" w:line="240" w:lineRule="auto"/>
              <w:jc w:val="both"/>
              <w:rPr>
                <w:rFonts w:eastAsia="Calibri" w:cstheme="minorHAnsi"/>
                <w:color w:val="000000" w:themeColor="text1"/>
                <w:lang w:val="fr-BE"/>
              </w:rPr>
            </w:pPr>
          </w:p>
          <w:p w14:paraId="0164DE1B" w14:textId="422E2E2D" w:rsidR="00205DD9" w:rsidRPr="00666DB9" w:rsidRDefault="00666DB9" w:rsidP="00666DB9">
            <w:pPr>
              <w:jc w:val="both"/>
            </w:pPr>
            <w:r w:rsidRPr="00DD0158">
              <w:rPr>
                <w:rFonts w:eastAsia="Calibri" w:cstheme="minorHAnsi"/>
                <w:color w:val="000000" w:themeColor="text1"/>
                <w:lang w:val="fr-BE"/>
              </w:rPr>
              <w:t xml:space="preserve">Toutefois les actions intentées par les personnes morales étrangères qui ont une succursale en Belgique, sont irrecevables si elles </w:t>
            </w:r>
            <w:r w:rsidRPr="00322D42">
              <w:rPr>
                <w:color w:val="000000"/>
                <w:lang w:val="fr-FR"/>
              </w:rPr>
              <w:t>n'ont</w:t>
            </w:r>
            <w:r w:rsidRPr="00DD0158">
              <w:rPr>
                <w:rFonts w:eastAsia="Calibri" w:cstheme="minorHAnsi"/>
                <w:color w:val="000000" w:themeColor="text1"/>
                <w:lang w:val="fr-BE"/>
              </w:rPr>
              <w:t xml:space="preserve"> pas déposé leur acte constitutif conformément</w:t>
            </w:r>
            <w:r w:rsidRPr="00205DD9">
              <w:rPr>
                <w:rFonts w:eastAsia="Calibri" w:cstheme="minorHAnsi"/>
                <w:color w:val="000000" w:themeColor="text1"/>
                <w:lang w:val="fr-BE"/>
              </w:rPr>
              <w:t xml:space="preserve"> </w:t>
            </w:r>
            <w:del w:id="4" w:author="Microsoft Office-gebruiker" w:date="2021-08-18T11:54:00Z">
              <w:r w:rsidRPr="00322D42">
                <w:rPr>
                  <w:color w:val="000000"/>
                  <w:lang w:val="fr-FR"/>
                </w:rPr>
                <w:delText>à l'article</w:delText>
              </w:r>
            </w:del>
            <w:ins w:id="5" w:author="Microsoft Office-gebruiker" w:date="2021-08-18T11:54:00Z">
              <w:r w:rsidRPr="00205DD9">
                <w:rPr>
                  <w:rFonts w:eastAsia="Calibri" w:cstheme="minorHAnsi"/>
                  <w:color w:val="000000" w:themeColor="text1"/>
                  <w:lang w:val="fr-BE"/>
                </w:rPr>
                <w:t>aux articles</w:t>
              </w:r>
            </w:ins>
            <w:r w:rsidRPr="00205DD9">
              <w:rPr>
                <w:rFonts w:eastAsia="Calibri" w:cstheme="minorHAnsi"/>
                <w:color w:val="000000" w:themeColor="text1"/>
                <w:lang w:val="fr-BE"/>
              </w:rPr>
              <w:t xml:space="preserve"> 2:24</w:t>
            </w:r>
            <w:ins w:id="6" w:author="Microsoft Office-gebruiker" w:date="2021-08-18T11:54:00Z">
              <w:r w:rsidRPr="00205DD9">
                <w:rPr>
                  <w:rFonts w:eastAsia="Calibri" w:cstheme="minorHAnsi"/>
                  <w:color w:val="000000" w:themeColor="text1"/>
                  <w:lang w:val="fr-BE"/>
                </w:rPr>
                <w:t>, 2:25 ou 2:26</w:t>
              </w:r>
            </w:ins>
            <w:r w:rsidRPr="00205DD9">
              <w:rPr>
                <w:rFonts w:eastAsia="Calibri" w:cstheme="minorHAnsi"/>
                <w:color w:val="000000" w:themeColor="text1"/>
                <w:lang w:val="fr-BE"/>
              </w:rPr>
              <w:t>.</w:t>
            </w:r>
          </w:p>
        </w:tc>
      </w:tr>
      <w:tr w:rsidR="00205DD9" w:rsidRPr="004B15DB" w14:paraId="1B14A7B5" w14:textId="77777777" w:rsidTr="00205DD9">
        <w:trPr>
          <w:trHeight w:val="1064"/>
        </w:trPr>
        <w:tc>
          <w:tcPr>
            <w:tcW w:w="2122" w:type="dxa"/>
          </w:tcPr>
          <w:p w14:paraId="1E9113D7" w14:textId="77777777" w:rsidR="00205DD9" w:rsidRPr="008E5541" w:rsidRDefault="00205DD9" w:rsidP="00205DD9">
            <w:pPr>
              <w:spacing w:after="0" w:line="240" w:lineRule="auto"/>
              <w:jc w:val="both"/>
              <w:rPr>
                <w:rFonts w:cs="Calibri"/>
                <w:lang w:val="nl-BE"/>
              </w:rPr>
            </w:pPr>
            <w:r>
              <w:rPr>
                <w:rFonts w:cs="Calibri"/>
                <w:lang w:val="nl-BE"/>
              </w:rPr>
              <w:t>Wetsvoorstel 553</w:t>
            </w:r>
          </w:p>
        </w:tc>
        <w:tc>
          <w:tcPr>
            <w:tcW w:w="5811" w:type="dxa"/>
            <w:shd w:val="clear" w:color="auto" w:fill="auto"/>
          </w:tcPr>
          <w:p w14:paraId="3EB2F23D" w14:textId="77777777" w:rsidR="00205DD9" w:rsidRPr="007A13BF" w:rsidRDefault="00205DD9" w:rsidP="00205DD9">
            <w:pPr>
              <w:autoSpaceDE w:val="0"/>
              <w:autoSpaceDN w:val="0"/>
              <w:adjustRightInd w:val="0"/>
              <w:spacing w:after="0" w:line="240" w:lineRule="auto"/>
              <w:jc w:val="both"/>
              <w:rPr>
                <w:rFonts w:ascii="Calibri" w:eastAsia="Calibri" w:hAnsi="Calibri" w:cs="Calibri"/>
                <w:color w:val="000000" w:themeColor="text1"/>
                <w:lang w:val="nl-BE"/>
              </w:rPr>
            </w:pPr>
            <w:r w:rsidRPr="007A13BF">
              <w:rPr>
                <w:rFonts w:ascii="Calibri" w:hAnsi="Calibri" w:cs="Calibri"/>
                <w:szCs w:val="20"/>
                <w:lang w:val="nl-BE"/>
              </w:rPr>
              <w:t>In artikel 2:148, tweede lid, van hetzelfde Wetboek</w:t>
            </w:r>
            <w:r>
              <w:rPr>
                <w:rFonts w:ascii="Calibri" w:hAnsi="Calibri" w:cs="Calibri"/>
                <w:szCs w:val="20"/>
                <w:lang w:val="nl-BE"/>
              </w:rPr>
              <w:t xml:space="preserve"> </w:t>
            </w:r>
            <w:r w:rsidRPr="007A13BF">
              <w:rPr>
                <w:rFonts w:ascii="Calibri" w:hAnsi="Calibri" w:cs="Calibri"/>
                <w:szCs w:val="20"/>
                <w:lang w:val="nl-BE"/>
              </w:rPr>
              <w:t>worden de woorden “artikel 2:24” vervangen door de</w:t>
            </w:r>
            <w:r>
              <w:rPr>
                <w:rFonts w:ascii="Calibri" w:hAnsi="Calibri" w:cs="Calibri"/>
                <w:szCs w:val="20"/>
                <w:lang w:val="nl-BE"/>
              </w:rPr>
              <w:t xml:space="preserve"> </w:t>
            </w:r>
            <w:r w:rsidRPr="007A13BF">
              <w:rPr>
                <w:rFonts w:ascii="Calibri" w:hAnsi="Calibri" w:cs="Calibri"/>
                <w:szCs w:val="20"/>
                <w:lang w:val="nl-BE"/>
              </w:rPr>
              <w:t>woorden “de artikelen 2:24, 2:25 of 2:26”.</w:t>
            </w:r>
          </w:p>
        </w:tc>
        <w:tc>
          <w:tcPr>
            <w:tcW w:w="5812" w:type="dxa"/>
            <w:shd w:val="clear" w:color="auto" w:fill="auto"/>
          </w:tcPr>
          <w:p w14:paraId="7203E928" w14:textId="77777777" w:rsidR="00205DD9" w:rsidRPr="007A13BF" w:rsidRDefault="00205DD9" w:rsidP="00205DD9">
            <w:pPr>
              <w:autoSpaceDE w:val="0"/>
              <w:autoSpaceDN w:val="0"/>
              <w:adjustRightInd w:val="0"/>
              <w:spacing w:after="0" w:line="240" w:lineRule="auto"/>
              <w:jc w:val="both"/>
              <w:rPr>
                <w:rFonts w:ascii="Calibri" w:eastAsia="Calibri" w:hAnsi="Calibri" w:cs="Calibri"/>
                <w:color w:val="000000" w:themeColor="text1"/>
                <w:lang w:val="fr-BE"/>
              </w:rPr>
            </w:pPr>
            <w:r w:rsidRPr="007A13BF">
              <w:rPr>
                <w:rFonts w:ascii="Calibri" w:hAnsi="Calibri" w:cs="Calibri"/>
                <w:szCs w:val="20"/>
                <w:lang w:val="fr-BE"/>
              </w:rPr>
              <w:t>Dans l’article 2:148, alinéa 2, du même Code, les</w:t>
            </w:r>
            <w:r>
              <w:rPr>
                <w:rFonts w:ascii="Calibri" w:hAnsi="Calibri" w:cs="Calibri"/>
                <w:szCs w:val="20"/>
                <w:lang w:val="fr-BE"/>
              </w:rPr>
              <w:t xml:space="preserve"> </w:t>
            </w:r>
            <w:r w:rsidRPr="007A13BF">
              <w:rPr>
                <w:rFonts w:ascii="Calibri" w:hAnsi="Calibri" w:cs="Calibri"/>
                <w:szCs w:val="20"/>
                <w:lang w:val="fr-BE"/>
              </w:rPr>
              <w:t>mots “à l’article 2:24” sont remplacés par les mots “aux</w:t>
            </w:r>
            <w:r>
              <w:rPr>
                <w:rFonts w:ascii="Calibri" w:hAnsi="Calibri" w:cs="Calibri"/>
                <w:szCs w:val="20"/>
                <w:lang w:val="fr-BE"/>
              </w:rPr>
              <w:t xml:space="preserve"> </w:t>
            </w:r>
            <w:r w:rsidRPr="007A13BF">
              <w:rPr>
                <w:rFonts w:ascii="Calibri" w:hAnsi="Calibri" w:cs="Calibri"/>
                <w:szCs w:val="20"/>
                <w:lang w:val="fr-BE"/>
              </w:rPr>
              <w:t>articles 2:24, 2:25 ou 2:26”.</w:t>
            </w:r>
          </w:p>
        </w:tc>
      </w:tr>
      <w:tr w:rsidR="00205DD9" w:rsidRPr="00BF20A7" w14:paraId="5EDB4CBE" w14:textId="77777777" w:rsidTr="007D2723">
        <w:trPr>
          <w:trHeight w:val="993"/>
        </w:trPr>
        <w:tc>
          <w:tcPr>
            <w:tcW w:w="2122" w:type="dxa"/>
          </w:tcPr>
          <w:p w14:paraId="02728E1E" w14:textId="77777777" w:rsidR="00205DD9" w:rsidRPr="008E5541" w:rsidRDefault="00205DD9" w:rsidP="00205DD9">
            <w:pPr>
              <w:spacing w:after="0" w:line="240" w:lineRule="auto"/>
              <w:jc w:val="both"/>
              <w:rPr>
                <w:rFonts w:cs="Calibri"/>
                <w:lang w:val="nl-BE"/>
              </w:rPr>
            </w:pPr>
            <w:r>
              <w:rPr>
                <w:rFonts w:cs="Calibri"/>
                <w:lang w:val="nl-BE"/>
              </w:rPr>
              <w:t>MvT 553</w:t>
            </w:r>
          </w:p>
        </w:tc>
        <w:tc>
          <w:tcPr>
            <w:tcW w:w="5811" w:type="dxa"/>
            <w:shd w:val="clear" w:color="auto" w:fill="auto"/>
          </w:tcPr>
          <w:p w14:paraId="7FC2D3AF" w14:textId="77777777" w:rsidR="00205DD9" w:rsidRPr="00205DD9" w:rsidRDefault="00205DD9" w:rsidP="00205DD9">
            <w:pPr>
              <w:spacing w:after="0" w:line="240" w:lineRule="exact"/>
              <w:jc w:val="both"/>
              <w:textAlignment w:val="baseline"/>
              <w:rPr>
                <w:rStyle w:val="Subtielebenadr"/>
                <w:i w:val="0"/>
                <w:color w:val="000000" w:themeColor="text1"/>
                <w:lang w:val="nl-BE"/>
              </w:rPr>
            </w:pPr>
            <w:r w:rsidRPr="00205DD9">
              <w:rPr>
                <w:rStyle w:val="Subtielebenadr"/>
                <w:i w:val="0"/>
                <w:color w:val="000000" w:themeColor="text1"/>
                <w:lang w:val="nl-BE"/>
              </w:rPr>
              <w:t>De niet-ontvankelijkheid van een rechts</w:t>
            </w:r>
            <w:r w:rsidRPr="00205DD9">
              <w:rPr>
                <w:rStyle w:val="Subtielebenadr"/>
                <w:i w:val="0"/>
                <w:color w:val="000000" w:themeColor="text1"/>
                <w:lang w:val="nl-BE"/>
              </w:rPr>
              <w:softHyphen/>
              <w:t>vordering die wordt ingeleid door een buitenlandse vennootschap waarvan de oprichtingsakte niet werd neergelegd moet voor alle rechtspersonen gelden.</w:t>
            </w:r>
          </w:p>
        </w:tc>
        <w:tc>
          <w:tcPr>
            <w:tcW w:w="5812" w:type="dxa"/>
            <w:shd w:val="clear" w:color="auto" w:fill="auto"/>
          </w:tcPr>
          <w:p w14:paraId="703FE905" w14:textId="77777777" w:rsidR="00205DD9" w:rsidRPr="00205DD9" w:rsidRDefault="00205DD9" w:rsidP="00205DD9">
            <w:pPr>
              <w:spacing w:after="0" w:line="240" w:lineRule="auto"/>
              <w:jc w:val="both"/>
              <w:rPr>
                <w:rStyle w:val="Subtielebenadr"/>
                <w:i w:val="0"/>
                <w:color w:val="000000" w:themeColor="text1"/>
                <w:lang w:val="fr-BE"/>
              </w:rPr>
            </w:pPr>
            <w:r w:rsidRPr="00205DD9">
              <w:rPr>
                <w:rStyle w:val="Subtielebenadr"/>
                <w:i w:val="0"/>
                <w:color w:val="000000" w:themeColor="text1"/>
                <w:lang w:val="fr-BE"/>
              </w:rPr>
              <w:t>La non-recevabilité d’une action introduite par une société étrangère dont l’acte constitutif n’a pas été déposé doit valoir pour toutes les personnes morales.</w:t>
            </w:r>
          </w:p>
        </w:tc>
      </w:tr>
      <w:tr w:rsidR="00205DD9" w:rsidRPr="009C6A1A" w14:paraId="11F2876E" w14:textId="77777777" w:rsidTr="007D2723">
        <w:trPr>
          <w:trHeight w:val="416"/>
        </w:trPr>
        <w:tc>
          <w:tcPr>
            <w:tcW w:w="2122" w:type="dxa"/>
          </w:tcPr>
          <w:p w14:paraId="1E1BEC78" w14:textId="77777777" w:rsidR="00205DD9" w:rsidRDefault="00205DD9" w:rsidP="00205DD9">
            <w:pPr>
              <w:spacing w:after="0" w:line="240" w:lineRule="auto"/>
              <w:jc w:val="both"/>
              <w:rPr>
                <w:rFonts w:cs="Calibri"/>
                <w:lang w:val="nl-BE"/>
              </w:rPr>
            </w:pPr>
            <w:r>
              <w:rPr>
                <w:rFonts w:cs="Calibri"/>
                <w:lang w:val="nl-BE"/>
              </w:rPr>
              <w:t>RvSt 553</w:t>
            </w:r>
          </w:p>
        </w:tc>
        <w:tc>
          <w:tcPr>
            <w:tcW w:w="5811" w:type="dxa"/>
            <w:shd w:val="clear" w:color="auto" w:fill="auto"/>
          </w:tcPr>
          <w:p w14:paraId="304B6A19" w14:textId="77777777" w:rsidR="00205DD9" w:rsidRPr="00322D42" w:rsidRDefault="00205DD9" w:rsidP="00205DD9">
            <w:pPr>
              <w:spacing w:after="0" w:line="240" w:lineRule="auto"/>
              <w:jc w:val="both"/>
              <w:rPr>
                <w:color w:val="000000"/>
                <w:lang w:val="nl-BE"/>
              </w:rPr>
            </w:pPr>
            <w:r>
              <w:rPr>
                <w:color w:val="000000"/>
                <w:lang w:val="nl-BE"/>
              </w:rPr>
              <w:t>Geen opmerkingen</w:t>
            </w:r>
            <w:r w:rsidR="007D2723">
              <w:rPr>
                <w:color w:val="000000"/>
                <w:lang w:val="nl-BE"/>
              </w:rPr>
              <w:t>.</w:t>
            </w:r>
          </w:p>
        </w:tc>
        <w:tc>
          <w:tcPr>
            <w:tcW w:w="5812" w:type="dxa"/>
            <w:shd w:val="clear" w:color="auto" w:fill="auto"/>
          </w:tcPr>
          <w:p w14:paraId="583204E4" w14:textId="77777777" w:rsidR="00205DD9" w:rsidRPr="00322D42" w:rsidRDefault="00205DD9" w:rsidP="00205DD9">
            <w:pPr>
              <w:spacing w:after="0" w:line="240" w:lineRule="auto"/>
              <w:jc w:val="both"/>
              <w:rPr>
                <w:color w:val="000000"/>
                <w:lang w:val="fr-FR"/>
              </w:rPr>
            </w:pPr>
            <w:r>
              <w:rPr>
                <w:color w:val="000000"/>
                <w:lang w:val="fr-FR"/>
              </w:rPr>
              <w:t>Pas de remarques</w:t>
            </w:r>
            <w:r w:rsidR="007D2723">
              <w:rPr>
                <w:color w:val="000000"/>
                <w:lang w:val="fr-FR"/>
              </w:rPr>
              <w:t>.</w:t>
            </w:r>
          </w:p>
        </w:tc>
      </w:tr>
      <w:tr w:rsidR="00205DD9" w:rsidRPr="004B15DB" w14:paraId="21A0EA49" w14:textId="77777777" w:rsidTr="009C6A1A">
        <w:trPr>
          <w:trHeight w:val="2079"/>
        </w:trPr>
        <w:tc>
          <w:tcPr>
            <w:tcW w:w="2122" w:type="dxa"/>
          </w:tcPr>
          <w:p w14:paraId="20425051" w14:textId="77777777" w:rsidR="00205DD9" w:rsidRPr="008E5541" w:rsidRDefault="00205DD9" w:rsidP="00205DD9">
            <w:pPr>
              <w:spacing w:after="0" w:line="240" w:lineRule="auto"/>
              <w:jc w:val="both"/>
              <w:rPr>
                <w:rFonts w:cs="Calibri"/>
                <w:lang w:val="nl-BE"/>
              </w:rPr>
            </w:pPr>
            <w:r w:rsidRPr="008E5541">
              <w:rPr>
                <w:rFonts w:cs="Calibri"/>
                <w:lang w:val="nl-BE"/>
              </w:rPr>
              <w:t>WVV</w:t>
            </w:r>
          </w:p>
        </w:tc>
        <w:tc>
          <w:tcPr>
            <w:tcW w:w="5811" w:type="dxa"/>
            <w:shd w:val="clear" w:color="auto" w:fill="auto"/>
          </w:tcPr>
          <w:p w14:paraId="78BF8FE9" w14:textId="1B87473D" w:rsidR="00DC2957" w:rsidRDefault="00DC2957" w:rsidP="00DC2957">
            <w:pPr>
              <w:spacing w:after="0" w:line="240" w:lineRule="auto"/>
              <w:jc w:val="both"/>
              <w:rPr>
                <w:color w:val="000000"/>
                <w:lang w:val="nl-BE"/>
              </w:rPr>
            </w:pPr>
            <w:del w:id="7" w:author="Microsoft Office-gebruiker" w:date="2021-08-18T11:52:00Z">
              <w:r>
                <w:rPr>
                  <w:color w:val="000000"/>
                  <w:lang w:val="nl-BE"/>
                </w:rPr>
                <w:delText>Art. 2:141</w:delText>
              </w:r>
              <w:r w:rsidRPr="009C6A1A">
                <w:rPr>
                  <w:color w:val="000000"/>
                  <w:lang w:val="nl-BE"/>
                </w:rPr>
                <w:delText xml:space="preserve">. </w:delText>
              </w:r>
            </w:del>
            <w:r w:rsidRPr="00322D42">
              <w:rPr>
                <w:color w:val="000000"/>
                <w:lang w:val="nl-BE"/>
              </w:rPr>
              <w:t xml:space="preserve">De rechtspersonen die </w:t>
            </w:r>
            <w:r w:rsidR="0073007E">
              <w:rPr>
                <w:color w:val="000000"/>
                <w:lang w:val="nl-BE"/>
              </w:rPr>
              <w:fldChar w:fldCharType="begin"/>
            </w:r>
            <w:r w:rsidR="0073007E">
              <w:rPr>
                <w:color w:val="000000"/>
                <w:lang w:val="nl-BE"/>
              </w:rPr>
              <w:instrText xml:space="preserve"> HYPERLINK  \l "_Amendement_8" </w:instrText>
            </w:r>
            <w:r w:rsidR="0073007E">
              <w:rPr>
                <w:color w:val="000000"/>
                <w:lang w:val="nl-BE"/>
              </w:rPr>
            </w:r>
            <w:r w:rsidR="0073007E">
              <w:rPr>
                <w:color w:val="000000"/>
                <w:lang w:val="nl-BE"/>
              </w:rPr>
              <w:fldChar w:fldCharType="separate"/>
            </w:r>
            <w:ins w:id="8" w:author="Microsoft Office-gebruiker" w:date="2021-08-18T11:52:00Z">
              <w:r w:rsidRPr="0073007E">
                <w:rPr>
                  <w:rStyle w:val="Hyperlink"/>
                  <w:lang w:val="nl-BE"/>
                </w:rPr>
                <w:t xml:space="preserve">hun statutaire zetel </w:t>
              </w:r>
            </w:ins>
            <w:r w:rsidRPr="0073007E">
              <w:rPr>
                <w:rStyle w:val="Hyperlink"/>
                <w:lang w:val="nl-BE"/>
              </w:rPr>
              <w:t xml:space="preserve">in het buitenland </w:t>
            </w:r>
            <w:del w:id="9" w:author="Microsoft Office-gebruiker" w:date="2021-08-18T11:52:00Z">
              <w:r w:rsidRPr="0073007E">
                <w:rPr>
                  <w:rStyle w:val="Hyperlink"/>
                  <w:lang w:val="nl-BE"/>
                </w:rPr>
                <w:delText>zijn opgericht</w:delText>
              </w:r>
            </w:del>
            <w:ins w:id="10" w:author="Microsoft Office-gebruiker" w:date="2021-08-18T11:52:00Z">
              <w:r w:rsidRPr="0073007E">
                <w:rPr>
                  <w:rStyle w:val="Hyperlink"/>
                  <w:lang w:val="nl-BE"/>
                </w:rPr>
                <w:t>hebben</w:t>
              </w:r>
            </w:ins>
            <w:r w:rsidR="0073007E">
              <w:rPr>
                <w:color w:val="000000"/>
                <w:lang w:val="nl-BE"/>
              </w:rPr>
              <w:fldChar w:fldCharType="end"/>
            </w:r>
            <w:r w:rsidRPr="00322D42">
              <w:rPr>
                <w:color w:val="000000"/>
                <w:lang w:val="nl-BE"/>
              </w:rPr>
              <w:t>, kunnen in België hun werkzaamheden verrichten en in rechte optreden, en er een bijkantoor oprichten.</w:t>
            </w:r>
          </w:p>
          <w:p w14:paraId="6800D993" w14:textId="77777777" w:rsidR="00DC2957" w:rsidRDefault="00DC2957" w:rsidP="00DC2957">
            <w:pPr>
              <w:spacing w:after="0" w:line="240" w:lineRule="auto"/>
              <w:jc w:val="both"/>
              <w:rPr>
                <w:color w:val="000000"/>
                <w:lang w:val="nl-BE"/>
              </w:rPr>
            </w:pPr>
          </w:p>
          <w:p w14:paraId="627B5AFE" w14:textId="568B1D3A" w:rsidR="00205DD9" w:rsidRPr="000F5F13" w:rsidRDefault="00DC2957" w:rsidP="00DC2957">
            <w:pPr>
              <w:jc w:val="both"/>
              <w:rPr>
                <w:lang w:val="nl-BE"/>
              </w:rPr>
            </w:pPr>
            <w:r w:rsidRPr="00322D42">
              <w:rPr>
                <w:color w:val="000000"/>
                <w:lang w:val="nl-BE"/>
              </w:rPr>
              <w:t>De rechtsvorderingen ingesteld door buitenlandse rechtspersonen die in België een bijkantoor hebben, zijn evenwel niet ontvankelijk indien zij hun oprichtingsakte niet hebben neergelegd overeenkomstig artikel 2:24.</w:t>
            </w:r>
          </w:p>
        </w:tc>
        <w:tc>
          <w:tcPr>
            <w:tcW w:w="5812" w:type="dxa"/>
            <w:shd w:val="clear" w:color="auto" w:fill="auto"/>
          </w:tcPr>
          <w:p w14:paraId="3949AE85" w14:textId="22DF7337" w:rsidR="00706B1D" w:rsidRDefault="00706B1D" w:rsidP="00706B1D">
            <w:pPr>
              <w:spacing w:after="0" w:line="240" w:lineRule="auto"/>
              <w:jc w:val="both"/>
              <w:rPr>
                <w:color w:val="000000"/>
                <w:lang w:val="fr-FR"/>
              </w:rPr>
            </w:pPr>
            <w:r w:rsidRPr="00322D42">
              <w:rPr>
                <w:color w:val="000000"/>
                <w:lang w:val="fr-FR"/>
              </w:rPr>
              <w:t xml:space="preserve">Les personnes morales </w:t>
            </w:r>
            <w:r w:rsidR="0073007E">
              <w:rPr>
                <w:color w:val="000000"/>
                <w:lang w:val="fr-FR"/>
              </w:rPr>
              <w:fldChar w:fldCharType="begin"/>
            </w:r>
            <w:r w:rsidR="0073007E">
              <w:rPr>
                <w:color w:val="000000"/>
                <w:lang w:val="fr-FR"/>
              </w:rPr>
              <w:instrText xml:space="preserve"> HYPERLINK  \l "_Amendement_8_1" </w:instrText>
            </w:r>
            <w:r w:rsidR="0073007E">
              <w:rPr>
                <w:color w:val="000000"/>
                <w:lang w:val="fr-FR"/>
              </w:rPr>
            </w:r>
            <w:r w:rsidR="0073007E">
              <w:rPr>
                <w:color w:val="000000"/>
                <w:lang w:val="fr-FR"/>
              </w:rPr>
              <w:fldChar w:fldCharType="separate"/>
            </w:r>
            <w:del w:id="11" w:author="Microsoft Office-gebruiker" w:date="2021-08-18T11:55:00Z">
              <w:r w:rsidRPr="0073007E">
                <w:rPr>
                  <w:rStyle w:val="Hyperlink"/>
                  <w:lang w:val="fr-FR"/>
                </w:rPr>
                <w:delText>constituées en pays étranger</w:delText>
              </w:r>
            </w:del>
            <w:ins w:id="12" w:author="Microsoft Office-gebruiker" w:date="2021-08-18T11:55:00Z">
              <w:r w:rsidRPr="0073007E">
                <w:rPr>
                  <w:rStyle w:val="Hyperlink"/>
                  <w:lang w:val="fr-FR"/>
                </w:rPr>
                <w:t>qui ont leur siège statutaire à l'étranger</w:t>
              </w:r>
            </w:ins>
            <w:r w:rsidR="0073007E">
              <w:rPr>
                <w:color w:val="000000"/>
                <w:lang w:val="fr-FR"/>
              </w:rPr>
              <w:fldChar w:fldCharType="end"/>
            </w:r>
            <w:r w:rsidRPr="00322D42">
              <w:rPr>
                <w:color w:val="000000"/>
                <w:lang w:val="fr-FR"/>
              </w:rPr>
              <w:t>, peuvent exercer leurs activités, ester en justice en Belgiq</w:t>
            </w:r>
            <w:r>
              <w:rPr>
                <w:color w:val="000000"/>
                <w:lang w:val="fr-FR"/>
              </w:rPr>
              <w:t>ue, et y établir une succursale.</w:t>
            </w:r>
          </w:p>
          <w:p w14:paraId="1A5A9F60" w14:textId="03D60EE9" w:rsidR="00205DD9" w:rsidRPr="009C1828" w:rsidRDefault="00706B1D" w:rsidP="00706B1D">
            <w:pPr>
              <w:jc w:val="both"/>
              <w:rPr>
                <w:lang w:val="fr-FR"/>
              </w:rPr>
            </w:pPr>
            <w:r w:rsidRPr="00322D42">
              <w:rPr>
                <w:color w:val="000000"/>
                <w:lang w:val="fr-FR"/>
              </w:rPr>
              <w:br/>
              <w:t xml:space="preserve">Toutefois les actions intentées par les personnes morales étrangères qui ont une succursale en Belgique, sont irrecevables si elles n'ont pas déposé leur acte constitutif conformément à </w:t>
            </w:r>
            <w:r>
              <w:rPr>
                <w:color w:val="000000"/>
                <w:lang w:val="fr-FR"/>
              </w:rPr>
              <w:t>l’article</w:t>
            </w:r>
            <w:r w:rsidRPr="00322D42">
              <w:rPr>
                <w:color w:val="000000"/>
                <w:lang w:val="fr-FR"/>
              </w:rPr>
              <w:t xml:space="preserve"> </w:t>
            </w:r>
            <w:proofErr w:type="gramStart"/>
            <w:r w:rsidRPr="00322D42">
              <w:rPr>
                <w:color w:val="000000"/>
                <w:lang w:val="fr-FR"/>
              </w:rPr>
              <w:t>2:</w:t>
            </w:r>
            <w:proofErr w:type="gramEnd"/>
            <w:r w:rsidRPr="00322D42">
              <w:rPr>
                <w:color w:val="000000"/>
                <w:lang w:val="fr-FR"/>
              </w:rPr>
              <w:t>24.</w:t>
            </w:r>
          </w:p>
        </w:tc>
      </w:tr>
      <w:tr w:rsidR="00BF20A7" w:rsidRPr="004B15DB" w14:paraId="509AEF78" w14:textId="77777777" w:rsidTr="009C6A1A">
        <w:trPr>
          <w:trHeight w:val="2079"/>
        </w:trPr>
        <w:tc>
          <w:tcPr>
            <w:tcW w:w="2122" w:type="dxa"/>
          </w:tcPr>
          <w:p w14:paraId="1C78A3E6" w14:textId="07AF0436" w:rsidR="00BF20A7" w:rsidRPr="008E5541" w:rsidRDefault="00BF20A7" w:rsidP="00205DD9">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40F2597E" w14:textId="77777777" w:rsidR="000F5F13" w:rsidRPr="009C6A1A" w:rsidRDefault="000F5F13" w:rsidP="000F5F13">
            <w:pPr>
              <w:spacing w:after="0" w:line="240" w:lineRule="auto"/>
              <w:jc w:val="both"/>
              <w:rPr>
                <w:color w:val="000000"/>
                <w:lang w:val="nl-BE"/>
              </w:rPr>
            </w:pPr>
            <w:r>
              <w:rPr>
                <w:color w:val="000000"/>
                <w:lang w:val="nl-BE"/>
              </w:rPr>
              <w:t>Art. 2:</w:t>
            </w:r>
            <w:del w:id="13" w:author="Microsoft Office-gebruiker" w:date="2021-08-18T11:52:00Z">
              <w:r w:rsidRPr="00F3643A">
                <w:rPr>
                  <w:color w:val="000000"/>
                  <w:lang w:val="nl-BE"/>
                </w:rPr>
                <w:delText>135</w:delText>
              </w:r>
            </w:del>
            <w:ins w:id="14" w:author="Microsoft Office-gebruiker" w:date="2021-08-18T11:52:00Z">
              <w:r>
                <w:rPr>
                  <w:color w:val="000000"/>
                  <w:lang w:val="nl-BE"/>
                </w:rPr>
                <w:t>141</w:t>
              </w:r>
            </w:ins>
            <w:r w:rsidRPr="009C6A1A">
              <w:rPr>
                <w:color w:val="000000"/>
                <w:lang w:val="nl-BE"/>
              </w:rPr>
              <w:t>. De rechtspersonen die in het buitenland zijn opgericht, kunnen in België hun werkzaamheden verrichten en in rechte optreden, en er een bijkantoor oprichten.</w:t>
            </w:r>
          </w:p>
          <w:p w14:paraId="2C601BDA" w14:textId="77777777" w:rsidR="000F5F13" w:rsidRDefault="000F5F13" w:rsidP="000F5F13">
            <w:pPr>
              <w:spacing w:after="0" w:line="240" w:lineRule="auto"/>
              <w:jc w:val="both"/>
              <w:rPr>
                <w:color w:val="000000"/>
                <w:lang w:val="nl-BE"/>
              </w:rPr>
            </w:pPr>
            <w:r w:rsidRPr="009C6A1A">
              <w:rPr>
                <w:color w:val="000000"/>
                <w:lang w:val="nl-BE"/>
              </w:rPr>
              <w:t xml:space="preserve">  </w:t>
            </w:r>
          </w:p>
          <w:p w14:paraId="5B3465ED" w14:textId="2CEA8CBF" w:rsidR="00BF20A7" w:rsidRPr="000F5F13" w:rsidRDefault="000F5F13" w:rsidP="000F5F13">
            <w:pPr>
              <w:jc w:val="both"/>
              <w:rPr>
                <w:lang w:val="nl-NL"/>
              </w:rPr>
            </w:pPr>
            <w:r w:rsidRPr="009C6A1A">
              <w:rPr>
                <w:color w:val="000000"/>
                <w:lang w:val="nl-BE"/>
              </w:rPr>
              <w:t>De rechtsvorderingen ingesteld door buitenlandse rechtspersonen die in België een bijkantoor hebben, zijn evenwel niet ontvankelijk indien zij hun oprichtingsakte niet hebben neergele</w:t>
            </w:r>
            <w:r>
              <w:rPr>
                <w:color w:val="000000"/>
                <w:lang w:val="nl-BE"/>
              </w:rPr>
              <w:t>gd overeenkomstig artikel 2:</w:t>
            </w:r>
            <w:del w:id="15" w:author="Microsoft Office-gebruiker" w:date="2021-08-18T11:52:00Z">
              <w:r w:rsidRPr="00F3643A">
                <w:rPr>
                  <w:color w:val="000000"/>
                  <w:lang w:val="nl-BE"/>
                </w:rPr>
                <w:delText>23</w:delText>
              </w:r>
            </w:del>
            <w:ins w:id="16" w:author="Microsoft Office-gebruiker" w:date="2021-08-18T11:52:00Z">
              <w:r>
                <w:rPr>
                  <w:color w:val="000000"/>
                  <w:lang w:val="nl-BE"/>
                </w:rPr>
                <w:t>24</w:t>
              </w:r>
            </w:ins>
            <w:r>
              <w:rPr>
                <w:color w:val="000000"/>
                <w:lang w:val="nl-BE"/>
              </w:rPr>
              <w:t>.</w:t>
            </w:r>
          </w:p>
        </w:tc>
        <w:tc>
          <w:tcPr>
            <w:tcW w:w="5812" w:type="dxa"/>
            <w:shd w:val="clear" w:color="auto" w:fill="auto"/>
          </w:tcPr>
          <w:p w14:paraId="2192D8C9" w14:textId="77777777" w:rsidR="009C1828" w:rsidRPr="009C6A1A" w:rsidRDefault="009C1828" w:rsidP="009C1828">
            <w:pPr>
              <w:spacing w:after="0" w:line="240" w:lineRule="auto"/>
              <w:jc w:val="both"/>
              <w:rPr>
                <w:color w:val="000000"/>
                <w:lang w:val="fr-FR"/>
              </w:rPr>
            </w:pPr>
            <w:r>
              <w:rPr>
                <w:color w:val="000000"/>
                <w:lang w:val="fr-FR"/>
              </w:rPr>
              <w:t xml:space="preserve">Art. </w:t>
            </w:r>
            <w:proofErr w:type="gramStart"/>
            <w:r>
              <w:rPr>
                <w:color w:val="000000"/>
                <w:lang w:val="fr-FR"/>
              </w:rPr>
              <w:t>2:</w:t>
            </w:r>
            <w:proofErr w:type="gramEnd"/>
            <w:del w:id="17" w:author="Microsoft Office-gebruiker" w:date="2021-08-18T11:56:00Z">
              <w:r w:rsidRPr="00F3643A">
                <w:rPr>
                  <w:color w:val="000000"/>
                  <w:lang w:val="fr-FR"/>
                </w:rPr>
                <w:delText>135</w:delText>
              </w:r>
            </w:del>
            <w:ins w:id="18" w:author="Microsoft Office-gebruiker" w:date="2021-08-18T11:56:00Z">
              <w:r>
                <w:rPr>
                  <w:color w:val="000000"/>
                  <w:lang w:val="fr-FR"/>
                </w:rPr>
                <w:t>141</w:t>
              </w:r>
            </w:ins>
            <w:r w:rsidRPr="009C6A1A">
              <w:rPr>
                <w:color w:val="000000"/>
                <w:lang w:val="fr-FR"/>
              </w:rPr>
              <w:t>. Les personnes morales constituées en pays étranger, peuvent exercer leurs activités, ester en justice en Belgique, et y établir une succursale.</w:t>
            </w:r>
          </w:p>
          <w:p w14:paraId="19935D15" w14:textId="77777777" w:rsidR="009C1828" w:rsidRDefault="009C1828" w:rsidP="009C1828">
            <w:pPr>
              <w:spacing w:after="0" w:line="240" w:lineRule="auto"/>
              <w:jc w:val="both"/>
              <w:rPr>
                <w:color w:val="000000"/>
                <w:lang w:val="fr-FR"/>
              </w:rPr>
            </w:pPr>
            <w:r w:rsidRPr="009C6A1A">
              <w:rPr>
                <w:color w:val="000000"/>
                <w:lang w:val="fr-FR"/>
              </w:rPr>
              <w:t xml:space="preserve">  </w:t>
            </w:r>
          </w:p>
          <w:p w14:paraId="043717DB" w14:textId="0C71627A" w:rsidR="00BF20A7" w:rsidRPr="009C1828" w:rsidRDefault="009C1828" w:rsidP="009C1828">
            <w:pPr>
              <w:jc w:val="both"/>
            </w:pPr>
            <w:r w:rsidRPr="009C6A1A">
              <w:rPr>
                <w:color w:val="000000"/>
                <w:lang w:val="fr-FR"/>
              </w:rPr>
              <w:t>Toutefois les actions intentées par les personnes morales étrangères qui ont une succursale en Belgique, sont irrecevables si elles n'ont pas déposé leur acte constitutif</w:t>
            </w:r>
            <w:r>
              <w:rPr>
                <w:color w:val="000000"/>
                <w:lang w:val="fr-FR"/>
              </w:rPr>
              <w:t xml:space="preserve"> conformément à l’article </w:t>
            </w:r>
            <w:proofErr w:type="gramStart"/>
            <w:r>
              <w:rPr>
                <w:color w:val="000000"/>
                <w:lang w:val="fr-FR"/>
              </w:rPr>
              <w:t>2:</w:t>
            </w:r>
            <w:proofErr w:type="gramEnd"/>
            <w:del w:id="19" w:author="Microsoft Office-gebruiker" w:date="2021-08-18T11:56:00Z">
              <w:r w:rsidRPr="00F3643A">
                <w:rPr>
                  <w:color w:val="000000"/>
                  <w:lang w:val="fr-FR"/>
                </w:rPr>
                <w:delText>23</w:delText>
              </w:r>
            </w:del>
            <w:ins w:id="20" w:author="Microsoft Office-gebruiker" w:date="2021-08-18T11:56:00Z">
              <w:r>
                <w:rPr>
                  <w:color w:val="000000"/>
                  <w:lang w:val="fr-FR"/>
                </w:rPr>
                <w:t>24</w:t>
              </w:r>
            </w:ins>
            <w:r>
              <w:rPr>
                <w:color w:val="000000"/>
                <w:lang w:val="fr-FR"/>
              </w:rPr>
              <w:t>.</w:t>
            </w:r>
          </w:p>
        </w:tc>
      </w:tr>
      <w:tr w:rsidR="00BF20A7" w:rsidRPr="004B15DB" w14:paraId="3576FE6E" w14:textId="77777777" w:rsidTr="009C6A1A">
        <w:trPr>
          <w:trHeight w:val="1966"/>
        </w:trPr>
        <w:tc>
          <w:tcPr>
            <w:tcW w:w="2122" w:type="dxa"/>
          </w:tcPr>
          <w:p w14:paraId="3548C624" w14:textId="77777777" w:rsidR="00BF20A7" w:rsidRPr="00F3643A" w:rsidRDefault="00BF20A7" w:rsidP="00205DD9">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43E621D4" w14:textId="77777777" w:rsidR="00BF20A7" w:rsidRPr="00F3643A" w:rsidRDefault="00BF20A7" w:rsidP="00205DD9">
            <w:pPr>
              <w:spacing w:after="0" w:line="240" w:lineRule="auto"/>
              <w:jc w:val="both"/>
              <w:rPr>
                <w:color w:val="000000"/>
                <w:lang w:val="nl-BE"/>
              </w:rPr>
            </w:pPr>
            <w:r w:rsidRPr="00F3643A">
              <w:rPr>
                <w:color w:val="000000"/>
                <w:lang w:val="nl-BE"/>
              </w:rPr>
              <w:t>Art. 2:135. De rechtspersonen die in het buitenland zijn opgericht, kunnen in België hun werkzaamheden verrichten en in rechte optreden, en er een bijkantoor oprichten.</w:t>
            </w:r>
          </w:p>
          <w:p w14:paraId="6EAC982E" w14:textId="77777777" w:rsidR="00BF20A7" w:rsidRDefault="00BF20A7" w:rsidP="00205DD9">
            <w:pPr>
              <w:spacing w:after="0" w:line="240" w:lineRule="auto"/>
              <w:jc w:val="both"/>
              <w:rPr>
                <w:color w:val="000000"/>
                <w:lang w:val="nl-BE"/>
              </w:rPr>
            </w:pPr>
            <w:r w:rsidRPr="00F3643A">
              <w:rPr>
                <w:color w:val="000000"/>
                <w:lang w:val="nl-BE"/>
              </w:rPr>
              <w:t xml:space="preserve">  </w:t>
            </w:r>
          </w:p>
          <w:p w14:paraId="6E571891" w14:textId="77777777" w:rsidR="00BF20A7" w:rsidRPr="00F3643A" w:rsidRDefault="00BF20A7" w:rsidP="00205DD9">
            <w:pPr>
              <w:spacing w:after="0" w:line="240" w:lineRule="auto"/>
              <w:jc w:val="both"/>
              <w:rPr>
                <w:color w:val="000000"/>
                <w:lang w:val="nl-BE"/>
              </w:rPr>
            </w:pPr>
            <w:r w:rsidRPr="00F3643A">
              <w:rPr>
                <w:color w:val="000000"/>
                <w:lang w:val="nl-BE"/>
              </w:rPr>
              <w:t>De rechtsvorderingen ingesteld door buitenlandse rechtspersonen die in België een bijkantoor hebben, zijn evenwel niet ontvankelijk indien zij hun oprichtingsakte niet hebben neergelegd overeenkomstig artikel 2:23.</w:t>
            </w:r>
          </w:p>
        </w:tc>
        <w:tc>
          <w:tcPr>
            <w:tcW w:w="5812" w:type="dxa"/>
            <w:shd w:val="clear" w:color="auto" w:fill="auto"/>
          </w:tcPr>
          <w:p w14:paraId="1E565642" w14:textId="77777777" w:rsidR="00BF20A7" w:rsidRPr="00F3643A" w:rsidRDefault="00BF20A7" w:rsidP="00205DD9">
            <w:pPr>
              <w:spacing w:after="0" w:line="240" w:lineRule="auto"/>
              <w:jc w:val="both"/>
              <w:rPr>
                <w:color w:val="000000"/>
                <w:lang w:val="fr-FR"/>
              </w:rPr>
            </w:pPr>
            <w:r w:rsidRPr="00F3643A">
              <w:rPr>
                <w:color w:val="000000"/>
                <w:lang w:val="fr-FR"/>
              </w:rPr>
              <w:t xml:space="preserve">Art. </w:t>
            </w:r>
            <w:proofErr w:type="gramStart"/>
            <w:r w:rsidRPr="00F3643A">
              <w:rPr>
                <w:color w:val="000000"/>
                <w:lang w:val="fr-FR"/>
              </w:rPr>
              <w:t>2:</w:t>
            </w:r>
            <w:proofErr w:type="gramEnd"/>
            <w:r w:rsidRPr="00F3643A">
              <w:rPr>
                <w:color w:val="000000"/>
                <w:lang w:val="fr-FR"/>
              </w:rPr>
              <w:t>135. Les personnes morales constituées en pays étranger, peuvent exercer leurs activités, ester en justice en Belgique, et y établir une succursale.</w:t>
            </w:r>
          </w:p>
          <w:p w14:paraId="7137E4E3" w14:textId="77777777" w:rsidR="00BF20A7" w:rsidRDefault="00BF20A7" w:rsidP="00205DD9">
            <w:pPr>
              <w:spacing w:after="0" w:line="240" w:lineRule="auto"/>
              <w:jc w:val="both"/>
              <w:rPr>
                <w:color w:val="000000"/>
                <w:lang w:val="fr-FR"/>
              </w:rPr>
            </w:pPr>
            <w:r w:rsidRPr="00F3643A">
              <w:rPr>
                <w:color w:val="000000"/>
                <w:lang w:val="fr-FR"/>
              </w:rPr>
              <w:t xml:space="preserve">  </w:t>
            </w:r>
          </w:p>
          <w:p w14:paraId="0854BA2D" w14:textId="77777777" w:rsidR="00BF20A7" w:rsidRPr="00F3643A" w:rsidRDefault="00BF20A7" w:rsidP="00205DD9">
            <w:pPr>
              <w:spacing w:after="0" w:line="240" w:lineRule="auto"/>
              <w:jc w:val="both"/>
              <w:rPr>
                <w:color w:val="000000"/>
                <w:lang w:val="fr-FR"/>
              </w:rPr>
            </w:pPr>
            <w:r w:rsidRPr="00F3643A">
              <w:rPr>
                <w:color w:val="000000"/>
                <w:lang w:val="fr-FR"/>
              </w:rPr>
              <w:t xml:space="preserve">Toutefois les actions intentées par les personnes morales étrangères qui ont une succursale en Belgique, sont irrecevables si elles n'ont pas déposé leur acte constitutif conformément à l’article </w:t>
            </w:r>
            <w:proofErr w:type="gramStart"/>
            <w:r w:rsidRPr="00F3643A">
              <w:rPr>
                <w:color w:val="000000"/>
                <w:lang w:val="fr-FR"/>
              </w:rPr>
              <w:t>2:</w:t>
            </w:r>
            <w:proofErr w:type="gramEnd"/>
            <w:r w:rsidRPr="00F3643A">
              <w:rPr>
                <w:color w:val="000000"/>
                <w:lang w:val="fr-FR"/>
              </w:rPr>
              <w:t>23.</w:t>
            </w:r>
          </w:p>
        </w:tc>
      </w:tr>
      <w:tr w:rsidR="00BF20A7" w:rsidRPr="004B15DB" w14:paraId="0850E6D9" w14:textId="77777777" w:rsidTr="009C6A1A">
        <w:trPr>
          <w:trHeight w:val="1966"/>
        </w:trPr>
        <w:tc>
          <w:tcPr>
            <w:tcW w:w="2122" w:type="dxa"/>
          </w:tcPr>
          <w:p w14:paraId="6AED201E" w14:textId="77777777" w:rsidR="00BF20A7" w:rsidRDefault="00BF20A7" w:rsidP="00205DD9">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5F61729" w14:textId="77777777" w:rsidR="00BF20A7" w:rsidRPr="009C6A1A" w:rsidRDefault="00BF20A7" w:rsidP="00205DD9">
            <w:pPr>
              <w:spacing w:after="0" w:line="240" w:lineRule="auto"/>
              <w:jc w:val="both"/>
              <w:rPr>
                <w:color w:val="000000"/>
                <w:lang w:val="nl-BE"/>
              </w:rPr>
            </w:pPr>
            <w:r w:rsidRPr="009C6A1A">
              <w:rPr>
                <w:color w:val="000000"/>
                <w:lang w:val="nl-BE"/>
              </w:rPr>
              <w:t>Het eerste lid bevestigt dat het rechtsbestaan van rechtspersonen in België wordt erkend zodra zij zijn ingericht volgens het recht van hun statutaire zetel. Gelet op de afschaffing van de werkelijke zetelleer, is het niet langer relevant dat rechtspersonen al of niet hun voornaamste vestiging in het buitenland hebben liggen. Er wordt enkel gekeken naar de ligging van hun statutaire zetel. Blijkt dat zij zijn ingericht volgens het recht van het land waarin die statutaire zetel is gelegen, dan kunnen zij in België hun werkzaamheden verrichten, er in rechte optreden en een bijkantoor oprichten.</w:t>
            </w:r>
          </w:p>
          <w:p w14:paraId="6CE347E6" w14:textId="77777777" w:rsidR="00BF20A7" w:rsidRPr="009C6A1A" w:rsidRDefault="00BF20A7" w:rsidP="00205DD9">
            <w:pPr>
              <w:spacing w:after="0" w:line="240" w:lineRule="auto"/>
              <w:jc w:val="both"/>
              <w:rPr>
                <w:color w:val="000000"/>
                <w:lang w:val="nl-BE"/>
              </w:rPr>
            </w:pPr>
          </w:p>
          <w:p w14:paraId="664A31BF" w14:textId="77777777" w:rsidR="00BF20A7" w:rsidRPr="009C6A1A" w:rsidRDefault="00BF20A7" w:rsidP="00205DD9">
            <w:pPr>
              <w:spacing w:after="0" w:line="240" w:lineRule="auto"/>
              <w:jc w:val="both"/>
              <w:rPr>
                <w:color w:val="000000"/>
                <w:lang w:val="nl-BE"/>
              </w:rPr>
            </w:pPr>
            <w:r w:rsidRPr="009C6A1A">
              <w:rPr>
                <w:color w:val="000000"/>
                <w:lang w:val="nl-BE"/>
              </w:rPr>
              <w:t>Het tweede lid wordt enkel gewijzigd teneinde het toepassingsgebied ervan te verruimen tot alle rechtspersonen, en</w:t>
            </w:r>
            <w:r>
              <w:rPr>
                <w:color w:val="000000"/>
                <w:lang w:val="nl-BE"/>
              </w:rPr>
              <w:t xml:space="preserve"> niet enkel de vennootschappen.</w:t>
            </w:r>
          </w:p>
        </w:tc>
        <w:tc>
          <w:tcPr>
            <w:tcW w:w="5812" w:type="dxa"/>
            <w:shd w:val="clear" w:color="auto" w:fill="auto"/>
          </w:tcPr>
          <w:p w14:paraId="47635B81" w14:textId="77777777" w:rsidR="00BF20A7" w:rsidRPr="009C6A1A" w:rsidRDefault="00BF20A7" w:rsidP="00205DD9">
            <w:pPr>
              <w:spacing w:after="0" w:line="240" w:lineRule="auto"/>
              <w:jc w:val="both"/>
              <w:rPr>
                <w:color w:val="000000"/>
                <w:lang w:val="fr-FR"/>
              </w:rPr>
            </w:pPr>
            <w:r w:rsidRPr="009C6A1A">
              <w:rPr>
                <w:color w:val="000000"/>
                <w:lang w:val="fr-FR"/>
              </w:rPr>
              <w:t>L’alinéa 1er confirme que l’existence juridique des personnes morales est reconnue en Belgique dès qu’elles ont été organisées selon le droit de leur siège statutaire. Compte tenu de la suppression de la doctrine du siège réel, la circonstance quel les personnes morales ont ou n’ont pas leur établissement principal à l’étranger n’est plus pertinente. Seule la situation de leur siège statutaire est prise en considération. S’il apparaît qu’elles ont été organisées selon le droit du pays dans lequel ce siège statutaire est situé, elles peuvent faire des opérations en Belgique, ester en justice et y établir une succursale.</w:t>
            </w:r>
          </w:p>
          <w:p w14:paraId="49BA4C03" w14:textId="77777777" w:rsidR="00BF20A7" w:rsidRPr="009C6A1A" w:rsidRDefault="00BF20A7" w:rsidP="00205DD9">
            <w:pPr>
              <w:spacing w:after="0" w:line="240" w:lineRule="auto"/>
              <w:jc w:val="both"/>
              <w:rPr>
                <w:color w:val="000000"/>
                <w:lang w:val="fr-FR"/>
              </w:rPr>
            </w:pPr>
          </w:p>
          <w:p w14:paraId="0B02FB5D" w14:textId="77777777" w:rsidR="00BF20A7" w:rsidRPr="009C6A1A" w:rsidRDefault="00BF20A7" w:rsidP="00205DD9">
            <w:pPr>
              <w:spacing w:after="0" w:line="240" w:lineRule="auto"/>
              <w:jc w:val="both"/>
              <w:rPr>
                <w:color w:val="000000"/>
                <w:lang w:val="fr-FR"/>
              </w:rPr>
            </w:pPr>
            <w:r w:rsidRPr="009C6A1A">
              <w:rPr>
                <w:color w:val="000000"/>
                <w:lang w:val="fr-FR"/>
              </w:rPr>
              <w:t>L’alinéa 2 est modifié uniquement afin d’en élargir le champ d’application à toutes les personnes morales et non pas seulement aux sociétés.</w:t>
            </w:r>
          </w:p>
          <w:p w14:paraId="0C71E452" w14:textId="77777777" w:rsidR="00BF20A7" w:rsidRPr="009C6A1A" w:rsidRDefault="00BF20A7" w:rsidP="00205DD9">
            <w:pPr>
              <w:spacing w:after="0" w:line="240" w:lineRule="auto"/>
              <w:jc w:val="both"/>
              <w:rPr>
                <w:color w:val="000000"/>
                <w:lang w:val="fr-FR"/>
              </w:rPr>
            </w:pPr>
          </w:p>
        </w:tc>
      </w:tr>
      <w:tr w:rsidR="00BF20A7" w:rsidRPr="009C6A1A" w14:paraId="0DF3CD7D" w14:textId="77777777" w:rsidTr="009C6A1A">
        <w:trPr>
          <w:trHeight w:val="487"/>
        </w:trPr>
        <w:tc>
          <w:tcPr>
            <w:tcW w:w="2122" w:type="dxa"/>
          </w:tcPr>
          <w:p w14:paraId="22B4CA22" w14:textId="77777777" w:rsidR="00BF20A7" w:rsidRDefault="00BF20A7" w:rsidP="00205DD9">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CBB2FC7" w14:textId="77777777" w:rsidR="00BF20A7" w:rsidRPr="009C6A1A" w:rsidRDefault="00BF20A7" w:rsidP="00205DD9">
            <w:pPr>
              <w:spacing w:after="0" w:line="240" w:lineRule="auto"/>
              <w:jc w:val="both"/>
              <w:rPr>
                <w:color w:val="000000"/>
                <w:lang w:val="nl-BE"/>
              </w:rPr>
            </w:pPr>
            <w:r>
              <w:rPr>
                <w:color w:val="000000"/>
                <w:lang w:val="nl-BE"/>
              </w:rPr>
              <w:t>Geen opmerkingen.</w:t>
            </w:r>
          </w:p>
        </w:tc>
        <w:tc>
          <w:tcPr>
            <w:tcW w:w="5812" w:type="dxa"/>
            <w:shd w:val="clear" w:color="auto" w:fill="auto"/>
          </w:tcPr>
          <w:p w14:paraId="0424AC54" w14:textId="77777777" w:rsidR="00BF20A7" w:rsidRPr="009C6A1A" w:rsidRDefault="00BF20A7" w:rsidP="00205DD9">
            <w:pPr>
              <w:spacing w:after="0" w:line="240" w:lineRule="auto"/>
              <w:jc w:val="both"/>
              <w:rPr>
                <w:color w:val="000000"/>
                <w:lang w:val="fr-FR"/>
              </w:rPr>
            </w:pPr>
            <w:r>
              <w:rPr>
                <w:color w:val="000000"/>
                <w:lang w:val="fr-FR"/>
              </w:rPr>
              <w:t>Pas de remarques.</w:t>
            </w:r>
          </w:p>
        </w:tc>
      </w:tr>
      <w:tr w:rsidR="00BF20A7" w:rsidRPr="004B15DB" w14:paraId="42FFCBD1" w14:textId="77777777" w:rsidTr="009C6A1A">
        <w:trPr>
          <w:trHeight w:val="487"/>
        </w:trPr>
        <w:tc>
          <w:tcPr>
            <w:tcW w:w="2122" w:type="dxa"/>
          </w:tcPr>
          <w:p w14:paraId="5D1EE603" w14:textId="77777777" w:rsidR="00BF20A7" w:rsidRDefault="00BF20A7" w:rsidP="00CF7BD3">
            <w:pPr>
              <w:pStyle w:val="Kop1"/>
              <w:rPr>
                <w:lang w:val="fr-FR"/>
              </w:rPr>
            </w:pPr>
            <w:bookmarkStart w:id="21" w:name="_Amendement_8"/>
            <w:bookmarkStart w:id="22" w:name="_Amendement_8_1"/>
            <w:bookmarkEnd w:id="21"/>
            <w:bookmarkEnd w:id="22"/>
            <w:r>
              <w:rPr>
                <w:lang w:val="fr-FR"/>
              </w:rPr>
              <w:lastRenderedPageBreak/>
              <w:t>Amendement 8</w:t>
            </w:r>
          </w:p>
        </w:tc>
        <w:tc>
          <w:tcPr>
            <w:tcW w:w="5811" w:type="dxa"/>
            <w:shd w:val="clear" w:color="auto" w:fill="auto"/>
          </w:tcPr>
          <w:p w14:paraId="056AE460" w14:textId="77777777" w:rsidR="00BF20A7" w:rsidRDefault="00BF20A7" w:rsidP="00205DD9">
            <w:pPr>
              <w:spacing w:after="0" w:line="240" w:lineRule="auto"/>
              <w:jc w:val="both"/>
              <w:rPr>
                <w:color w:val="000000"/>
                <w:lang w:val="nl-BE"/>
              </w:rPr>
            </w:pPr>
            <w:r w:rsidRPr="009C6A1A">
              <w:rPr>
                <w:color w:val="000000"/>
                <w:lang w:val="nl-BE"/>
              </w:rPr>
              <w:t>In het voorgestelde artikel 2:141, in het eerste</w:t>
            </w:r>
            <w:r>
              <w:rPr>
                <w:color w:val="000000"/>
                <w:lang w:val="nl-BE"/>
              </w:rPr>
              <w:t xml:space="preserve"> </w:t>
            </w:r>
            <w:r w:rsidRPr="009C6A1A">
              <w:rPr>
                <w:color w:val="000000"/>
                <w:lang w:val="nl-BE"/>
              </w:rPr>
              <w:t>lid, de woorden “in het buitenland zijn opgericht” vervangen</w:t>
            </w:r>
            <w:r>
              <w:rPr>
                <w:color w:val="000000"/>
                <w:lang w:val="nl-BE"/>
              </w:rPr>
              <w:t xml:space="preserve"> </w:t>
            </w:r>
            <w:r w:rsidRPr="009C6A1A">
              <w:rPr>
                <w:color w:val="000000"/>
                <w:lang w:val="nl-BE"/>
              </w:rPr>
              <w:t>door de woorden “hun statutaire zetel in het</w:t>
            </w:r>
            <w:r>
              <w:rPr>
                <w:color w:val="000000"/>
                <w:lang w:val="nl-BE"/>
              </w:rPr>
              <w:t xml:space="preserve"> </w:t>
            </w:r>
            <w:r w:rsidRPr="009C6A1A">
              <w:rPr>
                <w:color w:val="000000"/>
                <w:lang w:val="nl-BE"/>
              </w:rPr>
              <w:t>buitenland hebben”.</w:t>
            </w:r>
          </w:p>
          <w:p w14:paraId="70C7DDD6" w14:textId="77777777" w:rsidR="00BF20A7" w:rsidRPr="009C6A1A" w:rsidRDefault="00BF20A7" w:rsidP="00205DD9">
            <w:pPr>
              <w:spacing w:after="0" w:line="240" w:lineRule="auto"/>
              <w:jc w:val="both"/>
              <w:rPr>
                <w:color w:val="000000"/>
                <w:lang w:val="nl-BE"/>
              </w:rPr>
            </w:pPr>
          </w:p>
          <w:p w14:paraId="3E9645F7" w14:textId="77777777" w:rsidR="00BF20A7" w:rsidRDefault="00BF20A7" w:rsidP="00205DD9">
            <w:pPr>
              <w:spacing w:after="0" w:line="240" w:lineRule="auto"/>
              <w:jc w:val="both"/>
              <w:rPr>
                <w:color w:val="000000"/>
                <w:lang w:val="nl-BE"/>
              </w:rPr>
            </w:pPr>
            <w:r w:rsidRPr="009C6A1A">
              <w:rPr>
                <w:color w:val="000000"/>
                <w:lang w:val="nl-BE"/>
              </w:rPr>
              <w:t>VERANTWOORDING</w:t>
            </w:r>
          </w:p>
          <w:p w14:paraId="2606EBE0" w14:textId="77777777" w:rsidR="00BF20A7" w:rsidRPr="009C6A1A" w:rsidRDefault="00BF20A7" w:rsidP="00205DD9">
            <w:pPr>
              <w:spacing w:after="0" w:line="240" w:lineRule="auto"/>
              <w:jc w:val="both"/>
              <w:rPr>
                <w:color w:val="000000"/>
                <w:lang w:val="nl-BE"/>
              </w:rPr>
            </w:pPr>
          </w:p>
          <w:p w14:paraId="7293AD5D" w14:textId="77777777" w:rsidR="00BF20A7" w:rsidRDefault="00BF20A7" w:rsidP="00205DD9">
            <w:pPr>
              <w:spacing w:after="0" w:line="240" w:lineRule="auto"/>
              <w:jc w:val="both"/>
              <w:rPr>
                <w:color w:val="000000"/>
                <w:lang w:val="nl-BE"/>
              </w:rPr>
            </w:pPr>
            <w:r w:rsidRPr="009C6A1A">
              <w:rPr>
                <w:color w:val="000000"/>
                <w:lang w:val="nl-BE"/>
              </w:rPr>
              <w:t>Het amendement verduidelijkt dat het ontwerp wel degelijk</w:t>
            </w:r>
            <w:r>
              <w:rPr>
                <w:color w:val="000000"/>
                <w:lang w:val="nl-BE"/>
              </w:rPr>
              <w:t xml:space="preserve"> </w:t>
            </w:r>
            <w:r w:rsidRPr="009C6A1A">
              <w:rPr>
                <w:color w:val="000000"/>
                <w:lang w:val="nl-BE"/>
              </w:rPr>
              <w:t>kiest voor de statutaire zetell</w:t>
            </w:r>
            <w:r>
              <w:rPr>
                <w:color w:val="000000"/>
                <w:lang w:val="nl-BE"/>
              </w:rPr>
              <w:t xml:space="preserve">eer (land waar de rechtspersoon </w:t>
            </w:r>
            <w:r w:rsidRPr="009C6A1A">
              <w:rPr>
                <w:color w:val="000000"/>
                <w:lang w:val="nl-BE"/>
              </w:rPr>
              <w:t>haar statutaire zetel heeft) en</w:t>
            </w:r>
            <w:r>
              <w:rPr>
                <w:color w:val="000000"/>
                <w:lang w:val="nl-BE"/>
              </w:rPr>
              <w:t xml:space="preserve"> niet de incorporatieleer (land </w:t>
            </w:r>
            <w:r w:rsidRPr="009C6A1A">
              <w:rPr>
                <w:color w:val="000000"/>
                <w:lang w:val="nl-BE"/>
              </w:rPr>
              <w:t>waar de rechtspersoon werd opgericht).</w:t>
            </w:r>
          </w:p>
        </w:tc>
        <w:tc>
          <w:tcPr>
            <w:tcW w:w="5812" w:type="dxa"/>
            <w:shd w:val="clear" w:color="auto" w:fill="auto"/>
          </w:tcPr>
          <w:p w14:paraId="266EC372" w14:textId="77777777" w:rsidR="00BF20A7" w:rsidRDefault="00BF20A7" w:rsidP="00205DD9">
            <w:pPr>
              <w:spacing w:after="0" w:line="240" w:lineRule="auto"/>
              <w:jc w:val="both"/>
              <w:rPr>
                <w:color w:val="000000"/>
                <w:lang w:val="fr-FR"/>
              </w:rPr>
            </w:pPr>
            <w:r w:rsidRPr="009C6A1A">
              <w:rPr>
                <w:color w:val="000000"/>
                <w:lang w:val="fr-FR"/>
              </w:rPr>
              <w:t xml:space="preserve">Dans l’article </w:t>
            </w:r>
            <w:proofErr w:type="gramStart"/>
            <w:r w:rsidRPr="009C6A1A">
              <w:rPr>
                <w:color w:val="000000"/>
                <w:lang w:val="fr-FR"/>
              </w:rPr>
              <w:t>2:</w:t>
            </w:r>
            <w:proofErr w:type="gramEnd"/>
            <w:r w:rsidRPr="009C6A1A">
              <w:rPr>
                <w:color w:val="000000"/>
                <w:lang w:val="fr-FR"/>
              </w:rPr>
              <w:t>141 proposé, à l’alinéa 1er, remplacer</w:t>
            </w:r>
            <w:r>
              <w:rPr>
                <w:color w:val="000000"/>
                <w:lang w:val="fr-FR"/>
              </w:rPr>
              <w:t xml:space="preserve"> </w:t>
            </w:r>
            <w:r w:rsidRPr="009C6A1A">
              <w:rPr>
                <w:color w:val="000000"/>
                <w:lang w:val="fr-FR"/>
              </w:rPr>
              <w:t>les mots “constituées en pays étranger peuvent</w:t>
            </w:r>
            <w:r>
              <w:rPr>
                <w:color w:val="000000"/>
                <w:lang w:val="fr-FR"/>
              </w:rPr>
              <w:t xml:space="preserve"> </w:t>
            </w:r>
            <w:r w:rsidRPr="009C6A1A">
              <w:rPr>
                <w:color w:val="000000"/>
                <w:lang w:val="fr-FR"/>
              </w:rPr>
              <w:t>exercer leurs activités, ester” par les mots “qui ont</w:t>
            </w:r>
            <w:r>
              <w:rPr>
                <w:color w:val="000000"/>
                <w:lang w:val="fr-FR"/>
              </w:rPr>
              <w:t xml:space="preserve"> </w:t>
            </w:r>
            <w:r w:rsidRPr="009C6A1A">
              <w:rPr>
                <w:color w:val="000000"/>
                <w:lang w:val="fr-FR"/>
              </w:rPr>
              <w:t>leur siège statutaire à l’étranger peuvent exercer leurs</w:t>
            </w:r>
            <w:r>
              <w:rPr>
                <w:color w:val="000000"/>
                <w:lang w:val="fr-FR"/>
              </w:rPr>
              <w:t xml:space="preserve"> </w:t>
            </w:r>
            <w:r w:rsidRPr="009C6A1A">
              <w:rPr>
                <w:color w:val="000000"/>
                <w:lang w:val="fr-FR"/>
              </w:rPr>
              <w:t>activités, ester”.</w:t>
            </w:r>
          </w:p>
          <w:p w14:paraId="024CAD3B" w14:textId="77777777" w:rsidR="00BF20A7" w:rsidRPr="009C6A1A" w:rsidRDefault="00BF20A7" w:rsidP="00205DD9">
            <w:pPr>
              <w:spacing w:after="0" w:line="240" w:lineRule="auto"/>
              <w:jc w:val="both"/>
              <w:rPr>
                <w:color w:val="000000"/>
                <w:lang w:val="fr-FR"/>
              </w:rPr>
            </w:pPr>
          </w:p>
          <w:p w14:paraId="529E687B" w14:textId="77777777" w:rsidR="00BF20A7" w:rsidRDefault="00BF20A7" w:rsidP="00205DD9">
            <w:pPr>
              <w:spacing w:after="0" w:line="240" w:lineRule="auto"/>
              <w:jc w:val="both"/>
              <w:rPr>
                <w:color w:val="000000"/>
                <w:lang w:val="fr-FR"/>
              </w:rPr>
            </w:pPr>
            <w:r w:rsidRPr="009C6A1A">
              <w:rPr>
                <w:color w:val="000000"/>
                <w:lang w:val="fr-FR"/>
              </w:rPr>
              <w:t>JUSTIFICATION</w:t>
            </w:r>
          </w:p>
          <w:p w14:paraId="221B0B6F" w14:textId="77777777" w:rsidR="00BF20A7" w:rsidRPr="009C6A1A" w:rsidRDefault="00BF20A7" w:rsidP="00205DD9">
            <w:pPr>
              <w:spacing w:after="0" w:line="240" w:lineRule="auto"/>
              <w:jc w:val="both"/>
              <w:rPr>
                <w:color w:val="000000"/>
                <w:lang w:val="fr-FR"/>
              </w:rPr>
            </w:pPr>
          </w:p>
          <w:p w14:paraId="02925627" w14:textId="77777777" w:rsidR="00BF20A7" w:rsidRPr="009C6A1A" w:rsidRDefault="00BF20A7" w:rsidP="00205DD9">
            <w:pPr>
              <w:spacing w:after="0" w:line="240" w:lineRule="auto"/>
              <w:jc w:val="both"/>
              <w:rPr>
                <w:color w:val="000000"/>
                <w:lang w:val="fr-FR"/>
              </w:rPr>
            </w:pPr>
            <w:r w:rsidRPr="009C6A1A">
              <w:rPr>
                <w:color w:val="000000"/>
                <w:lang w:val="fr-FR"/>
              </w:rPr>
              <w:t>L’amendement précise que le projet opte pour la théorie</w:t>
            </w:r>
            <w:r>
              <w:rPr>
                <w:color w:val="000000"/>
                <w:lang w:val="fr-FR"/>
              </w:rPr>
              <w:t xml:space="preserve"> </w:t>
            </w:r>
            <w:r w:rsidRPr="009C6A1A">
              <w:rPr>
                <w:color w:val="000000"/>
                <w:lang w:val="fr-FR"/>
              </w:rPr>
              <w:t>du siège statutaire (pays où la personne morale a son siège</w:t>
            </w:r>
            <w:r>
              <w:rPr>
                <w:color w:val="000000"/>
                <w:lang w:val="fr-FR"/>
              </w:rPr>
              <w:t xml:space="preserve"> </w:t>
            </w:r>
            <w:r w:rsidRPr="009C6A1A">
              <w:rPr>
                <w:color w:val="000000"/>
                <w:lang w:val="fr-FR"/>
              </w:rPr>
              <w:t>statutaire) et non pour la théo</w:t>
            </w:r>
            <w:r>
              <w:rPr>
                <w:color w:val="000000"/>
                <w:lang w:val="fr-FR"/>
              </w:rPr>
              <w:t xml:space="preserve">rie de l’incorporation (pays où </w:t>
            </w:r>
            <w:r w:rsidRPr="009C6A1A">
              <w:rPr>
                <w:color w:val="000000"/>
                <w:lang w:val="fr-FR"/>
              </w:rPr>
              <w:t>la personne morale a été créée).</w:t>
            </w:r>
          </w:p>
        </w:tc>
      </w:tr>
    </w:tbl>
    <w:p w14:paraId="6A3AECDD" w14:textId="77777777" w:rsidR="001203BA" w:rsidRPr="009C6A1A" w:rsidRDefault="001203BA" w:rsidP="001203BA">
      <w:pPr>
        <w:rPr>
          <w:lang w:val="fr-FR"/>
        </w:rPr>
      </w:pPr>
    </w:p>
    <w:p w14:paraId="719DC641" w14:textId="77777777" w:rsidR="00A820D7" w:rsidRPr="009C6A1A" w:rsidRDefault="00A820D7">
      <w:pPr>
        <w:rPr>
          <w:lang w:val="fr-FR"/>
        </w:rPr>
      </w:pPr>
    </w:p>
    <w:sectPr w:rsidR="00A820D7" w:rsidRPr="009C6A1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063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0F5F13"/>
    <w:rsid w:val="00102D66"/>
    <w:rsid w:val="00104701"/>
    <w:rsid w:val="001154FF"/>
    <w:rsid w:val="0011776E"/>
    <w:rsid w:val="001203BA"/>
    <w:rsid w:val="00160A1B"/>
    <w:rsid w:val="00191BAC"/>
    <w:rsid w:val="00193578"/>
    <w:rsid w:val="001F7A1A"/>
    <w:rsid w:val="00205DD9"/>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22D42"/>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33A1D"/>
    <w:rsid w:val="004570EE"/>
    <w:rsid w:val="0047203B"/>
    <w:rsid w:val="004A17A8"/>
    <w:rsid w:val="004A39E3"/>
    <w:rsid w:val="004B15DB"/>
    <w:rsid w:val="004C3052"/>
    <w:rsid w:val="004C63AD"/>
    <w:rsid w:val="004D06FB"/>
    <w:rsid w:val="00525185"/>
    <w:rsid w:val="005269F8"/>
    <w:rsid w:val="00562DB1"/>
    <w:rsid w:val="00582144"/>
    <w:rsid w:val="005A3C17"/>
    <w:rsid w:val="005B522B"/>
    <w:rsid w:val="005C7CE3"/>
    <w:rsid w:val="005D0563"/>
    <w:rsid w:val="005E2339"/>
    <w:rsid w:val="005E3015"/>
    <w:rsid w:val="00610466"/>
    <w:rsid w:val="00641B71"/>
    <w:rsid w:val="00645D75"/>
    <w:rsid w:val="00653CEA"/>
    <w:rsid w:val="00666DB9"/>
    <w:rsid w:val="0068272B"/>
    <w:rsid w:val="006A0F15"/>
    <w:rsid w:val="006A735D"/>
    <w:rsid w:val="006A7DFA"/>
    <w:rsid w:val="006D4236"/>
    <w:rsid w:val="00701529"/>
    <w:rsid w:val="00706B1D"/>
    <w:rsid w:val="00710A28"/>
    <w:rsid w:val="00710C81"/>
    <w:rsid w:val="007228C4"/>
    <w:rsid w:val="0073007E"/>
    <w:rsid w:val="00736D86"/>
    <w:rsid w:val="007463B2"/>
    <w:rsid w:val="007532BF"/>
    <w:rsid w:val="00786156"/>
    <w:rsid w:val="007B581C"/>
    <w:rsid w:val="007C7D41"/>
    <w:rsid w:val="007D2723"/>
    <w:rsid w:val="007D7A6B"/>
    <w:rsid w:val="007F3E84"/>
    <w:rsid w:val="00817848"/>
    <w:rsid w:val="00820CD1"/>
    <w:rsid w:val="00821CDF"/>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C1828"/>
    <w:rsid w:val="009C6A1A"/>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99"/>
    <w:rsid w:val="00BA26D2"/>
    <w:rsid w:val="00BB7E4A"/>
    <w:rsid w:val="00BC0ED2"/>
    <w:rsid w:val="00BC1A74"/>
    <w:rsid w:val="00BD0BE5"/>
    <w:rsid w:val="00BD3136"/>
    <w:rsid w:val="00BE21A0"/>
    <w:rsid w:val="00BE2349"/>
    <w:rsid w:val="00BF1861"/>
    <w:rsid w:val="00BF20A7"/>
    <w:rsid w:val="00BF3D92"/>
    <w:rsid w:val="00C01CFA"/>
    <w:rsid w:val="00C15E9B"/>
    <w:rsid w:val="00C162B3"/>
    <w:rsid w:val="00C80883"/>
    <w:rsid w:val="00C86467"/>
    <w:rsid w:val="00C86CC5"/>
    <w:rsid w:val="00C91A38"/>
    <w:rsid w:val="00CB5F7C"/>
    <w:rsid w:val="00CC39D6"/>
    <w:rsid w:val="00CC6422"/>
    <w:rsid w:val="00CC6D99"/>
    <w:rsid w:val="00CE6CB4"/>
    <w:rsid w:val="00CF7BD3"/>
    <w:rsid w:val="00D66D82"/>
    <w:rsid w:val="00D716FF"/>
    <w:rsid w:val="00D85ABF"/>
    <w:rsid w:val="00D96002"/>
    <w:rsid w:val="00DA0EBD"/>
    <w:rsid w:val="00DC2957"/>
    <w:rsid w:val="00DF71D7"/>
    <w:rsid w:val="00E075FC"/>
    <w:rsid w:val="00E1324B"/>
    <w:rsid w:val="00E15CFE"/>
    <w:rsid w:val="00E21F8D"/>
    <w:rsid w:val="00E26DE4"/>
    <w:rsid w:val="00E511E0"/>
    <w:rsid w:val="00E51AD2"/>
    <w:rsid w:val="00E56534"/>
    <w:rsid w:val="00E75004"/>
    <w:rsid w:val="00ED1BCC"/>
    <w:rsid w:val="00ED31D7"/>
    <w:rsid w:val="00ED3B78"/>
    <w:rsid w:val="00ED5619"/>
    <w:rsid w:val="00EF0379"/>
    <w:rsid w:val="00EF2BEE"/>
    <w:rsid w:val="00EF485F"/>
    <w:rsid w:val="00F234EA"/>
    <w:rsid w:val="00F301AA"/>
    <w:rsid w:val="00F3643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B38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F7BD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205DD9"/>
    <w:rPr>
      <w:i/>
      <w:iCs/>
      <w:color w:val="404040" w:themeColor="text1" w:themeTint="BF"/>
    </w:rPr>
  </w:style>
  <w:style w:type="paragraph" w:styleId="Ballontekst">
    <w:name w:val="Balloon Text"/>
    <w:basedOn w:val="Standaard"/>
    <w:link w:val="BallontekstTeken"/>
    <w:uiPriority w:val="99"/>
    <w:semiHidden/>
    <w:unhideWhenUsed/>
    <w:rsid w:val="00DF71D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F71D7"/>
    <w:rPr>
      <w:rFonts w:ascii="Times New Roman" w:hAnsi="Times New Roman" w:cs="Times New Roman"/>
      <w:sz w:val="18"/>
      <w:szCs w:val="18"/>
    </w:rPr>
  </w:style>
  <w:style w:type="character" w:customStyle="1" w:styleId="Kop1Teken">
    <w:name w:val="Kop 1 Teken"/>
    <w:basedOn w:val="Standaardalinea-lettertype"/>
    <w:link w:val="Kop1"/>
    <w:uiPriority w:val="9"/>
    <w:rsid w:val="00CF7BD3"/>
    <w:rPr>
      <w:rFonts w:eastAsiaTheme="majorEastAsia" w:cstheme="majorBidi"/>
      <w:color w:val="000000" w:themeColor="text1"/>
      <w:szCs w:val="32"/>
    </w:rPr>
  </w:style>
  <w:style w:type="character" w:styleId="Hyperlink">
    <w:name w:val="Hyperlink"/>
    <w:basedOn w:val="Standaardalinea-lettertype"/>
    <w:uiPriority w:val="99"/>
    <w:unhideWhenUsed/>
    <w:rsid w:val="00730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5408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2021-08-12T13:24:00Z</dcterms:created>
  <dcterms:modified xsi:type="dcterms:W3CDTF">2021-08-18T09:58:00Z</dcterms:modified>
</cp:coreProperties>
</file>