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64EE6BA8" w14:textId="77777777" w:rsidTr="00E56534">
        <w:tc>
          <w:tcPr>
            <w:tcW w:w="2122" w:type="dxa"/>
          </w:tcPr>
          <w:p w14:paraId="47B107D8"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974F63">
              <w:rPr>
                <w:b/>
                <w:sz w:val="32"/>
                <w:szCs w:val="32"/>
                <w:lang w:val="nl-BE"/>
              </w:rPr>
              <w:t>:149</w:t>
            </w:r>
          </w:p>
        </w:tc>
        <w:tc>
          <w:tcPr>
            <w:tcW w:w="11623" w:type="dxa"/>
            <w:gridSpan w:val="2"/>
            <w:shd w:val="clear" w:color="auto" w:fill="auto"/>
          </w:tcPr>
          <w:p w14:paraId="6D86BC30"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35E50908" w14:textId="77777777" w:rsidTr="00E56534">
        <w:tc>
          <w:tcPr>
            <w:tcW w:w="2122" w:type="dxa"/>
          </w:tcPr>
          <w:p w14:paraId="29A4ED5D" w14:textId="77777777" w:rsidR="001203BA" w:rsidRPr="00B07AC9" w:rsidRDefault="001203BA" w:rsidP="007D7A6B">
            <w:pPr>
              <w:rPr>
                <w:b/>
                <w:sz w:val="32"/>
                <w:szCs w:val="32"/>
                <w:lang w:val="nl-BE"/>
              </w:rPr>
            </w:pPr>
          </w:p>
        </w:tc>
        <w:tc>
          <w:tcPr>
            <w:tcW w:w="11623" w:type="dxa"/>
            <w:gridSpan w:val="2"/>
            <w:shd w:val="clear" w:color="auto" w:fill="auto"/>
          </w:tcPr>
          <w:p w14:paraId="3732E0C0"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E73305" w14:paraId="6CA8BA77" w14:textId="77777777" w:rsidTr="001D5E92">
        <w:trPr>
          <w:trHeight w:val="1086"/>
        </w:trPr>
        <w:tc>
          <w:tcPr>
            <w:tcW w:w="2122" w:type="dxa"/>
          </w:tcPr>
          <w:p w14:paraId="2E98453C" w14:textId="77777777" w:rsidR="001203BA" w:rsidRPr="008E5541" w:rsidRDefault="001203BA" w:rsidP="007D7A6B">
            <w:pPr>
              <w:spacing w:after="0" w:line="240" w:lineRule="auto"/>
              <w:jc w:val="both"/>
              <w:rPr>
                <w:rFonts w:cs="Calibri"/>
                <w:lang w:val="nl-BE"/>
              </w:rPr>
            </w:pPr>
            <w:r w:rsidRPr="008E5541">
              <w:rPr>
                <w:rFonts w:cs="Calibri"/>
                <w:lang w:val="nl-BE"/>
              </w:rPr>
              <w:t>WVV</w:t>
            </w:r>
          </w:p>
        </w:tc>
        <w:tc>
          <w:tcPr>
            <w:tcW w:w="5811" w:type="dxa"/>
            <w:shd w:val="clear" w:color="auto" w:fill="auto"/>
          </w:tcPr>
          <w:p w14:paraId="22A4D3A8" w14:textId="77777777" w:rsidR="005A3C17" w:rsidRPr="00974F63" w:rsidRDefault="00974F63" w:rsidP="003D7B40">
            <w:pPr>
              <w:spacing w:after="0" w:line="240" w:lineRule="auto"/>
              <w:jc w:val="both"/>
              <w:rPr>
                <w:rFonts w:cs="Calibri"/>
                <w:lang w:val="nl-BE"/>
              </w:rPr>
            </w:pPr>
            <w:r w:rsidRPr="00974F63">
              <w:rPr>
                <w:color w:val="000000"/>
                <w:lang w:val="nl-BE"/>
              </w:rPr>
              <w:t>Zij die in België met het bestuur van een bijkantoor van een buitenlandse rechtspersoon zijn belast, dragen jegens derden dezelfde aansprakelijkheid als degenen die een Belgische rechtspersoon besturen.</w:t>
            </w:r>
          </w:p>
        </w:tc>
        <w:tc>
          <w:tcPr>
            <w:tcW w:w="5812" w:type="dxa"/>
            <w:shd w:val="clear" w:color="auto" w:fill="auto"/>
          </w:tcPr>
          <w:p w14:paraId="2858AB1A" w14:textId="7E50026F" w:rsidR="005A3C17" w:rsidRPr="004121F1" w:rsidRDefault="004121F1" w:rsidP="004121F1">
            <w:pPr>
              <w:jc w:val="both"/>
            </w:pPr>
            <w:r w:rsidRPr="00974F63">
              <w:rPr>
                <w:color w:val="000000"/>
                <w:lang w:val="fr-FR"/>
              </w:rPr>
              <w:t xml:space="preserve">Ceux qui sont préposés à la gestion de la succursale belge d'une personne morale étrangère sont soumis à la même responsabilité envers les tiers que </w:t>
            </w:r>
            <w:del w:id="0" w:author="Microsoft Office-gebruiker" w:date="2021-08-18T12:01:00Z">
              <w:r w:rsidRPr="001D5E92">
                <w:rPr>
                  <w:color w:val="000000"/>
                  <w:lang w:val="fr-FR"/>
                </w:rPr>
                <w:delText>si elles géraient</w:delText>
              </w:r>
            </w:del>
            <w:ins w:id="1" w:author="Microsoft Office-gebruiker" w:date="2021-08-18T12:01:00Z">
              <w:r w:rsidRPr="00974F63">
                <w:rPr>
                  <w:color w:val="000000"/>
                  <w:lang w:val="fr-FR"/>
                </w:rPr>
                <w:t>ceux qui gèrent</w:t>
              </w:r>
            </w:ins>
            <w:r w:rsidRPr="00974F63">
              <w:rPr>
                <w:color w:val="000000"/>
                <w:lang w:val="fr-FR"/>
              </w:rPr>
              <w:t xml:space="preserve"> une personne morale belge.</w:t>
            </w:r>
          </w:p>
        </w:tc>
      </w:tr>
      <w:tr w:rsidR="00AC6B39" w:rsidRPr="00E73305" w14:paraId="1AC7DCA6" w14:textId="77777777" w:rsidTr="00B47288">
        <w:trPr>
          <w:trHeight w:val="1471"/>
        </w:trPr>
        <w:tc>
          <w:tcPr>
            <w:tcW w:w="2122" w:type="dxa"/>
          </w:tcPr>
          <w:p w14:paraId="252275BC" w14:textId="722135F6" w:rsidR="00AC6B39" w:rsidRPr="00AC6B39" w:rsidRDefault="00AC6B39" w:rsidP="007D7A6B">
            <w:pPr>
              <w:spacing w:after="0" w:line="240" w:lineRule="auto"/>
              <w:jc w:val="both"/>
              <w:rPr>
                <w:rFonts w:cs="Calibri"/>
                <w:lang w:val="en-US"/>
              </w:rPr>
            </w:pPr>
            <w:r>
              <w:rPr>
                <w:rFonts w:cs="Calibri"/>
                <w:lang w:val="fr-FR"/>
              </w:rPr>
              <w:t>Ontwerp</w:t>
            </w:r>
          </w:p>
        </w:tc>
        <w:tc>
          <w:tcPr>
            <w:tcW w:w="5811" w:type="dxa"/>
            <w:shd w:val="clear" w:color="auto" w:fill="auto"/>
          </w:tcPr>
          <w:p w14:paraId="360B7BF9" w14:textId="754C2C53" w:rsidR="00AC6B39" w:rsidRPr="006542DD" w:rsidRDefault="006542DD" w:rsidP="006542DD">
            <w:pPr>
              <w:jc w:val="both"/>
              <w:rPr>
                <w:lang w:val="nl-NL"/>
              </w:rPr>
            </w:pPr>
            <w:r>
              <w:rPr>
                <w:color w:val="000000"/>
                <w:lang w:val="nl-BE"/>
              </w:rPr>
              <w:t>Art. 2:</w:t>
            </w:r>
            <w:del w:id="2" w:author="Microsoft Office-gebruiker" w:date="2021-08-18T12:00:00Z">
              <w:r w:rsidRPr="002A6380">
                <w:rPr>
                  <w:color w:val="000000"/>
                  <w:lang w:val="nl-BE"/>
                </w:rPr>
                <w:delText>136</w:delText>
              </w:r>
            </w:del>
            <w:ins w:id="3" w:author="Microsoft Office-gebruiker" w:date="2021-08-18T12:00:00Z">
              <w:r>
                <w:rPr>
                  <w:color w:val="000000"/>
                  <w:lang w:val="nl-BE"/>
                </w:rPr>
                <w:t>142</w:t>
              </w:r>
            </w:ins>
            <w:r w:rsidRPr="001D5E92">
              <w:rPr>
                <w:color w:val="000000"/>
                <w:lang w:val="nl-BE"/>
              </w:rPr>
              <w:t>. Zij die in België met het bestuur van een bijkantoor van een buitenlandse rechtspersoon zijn belast, dragen jegens derden dezelfde aansprakelijkheid als degenen die een Belgische rechtspersoon besturen.</w:t>
            </w:r>
          </w:p>
        </w:tc>
        <w:tc>
          <w:tcPr>
            <w:tcW w:w="5812" w:type="dxa"/>
            <w:shd w:val="clear" w:color="auto" w:fill="auto"/>
          </w:tcPr>
          <w:p w14:paraId="719FCEA7" w14:textId="493ED42C" w:rsidR="00AC6B39" w:rsidRPr="00F25051" w:rsidRDefault="00F25051" w:rsidP="00F25051">
            <w:pPr>
              <w:jc w:val="both"/>
            </w:pPr>
            <w:r>
              <w:rPr>
                <w:color w:val="000000"/>
                <w:lang w:val="fr-FR"/>
              </w:rPr>
              <w:t>Art. 2:</w:t>
            </w:r>
            <w:del w:id="4" w:author="Microsoft Office-gebruiker" w:date="2021-08-18T12:02:00Z">
              <w:r w:rsidRPr="002A6380">
                <w:rPr>
                  <w:color w:val="000000"/>
                  <w:lang w:val="fr-FR"/>
                </w:rPr>
                <w:delText>136</w:delText>
              </w:r>
            </w:del>
            <w:ins w:id="5" w:author="Microsoft Office-gebruiker" w:date="2021-08-18T12:02:00Z">
              <w:r>
                <w:rPr>
                  <w:color w:val="000000"/>
                  <w:lang w:val="fr-FR"/>
                </w:rPr>
                <w:t>142</w:t>
              </w:r>
            </w:ins>
            <w:r w:rsidRPr="001D5E92">
              <w:rPr>
                <w:color w:val="000000"/>
                <w:lang w:val="fr-FR"/>
              </w:rPr>
              <w:t>. Ceux qui sont préposés à la gestion de la succursale belge d'une personne morale étrangère sont soumis à la même responsabilité envers les tiers que si elles géraient une personne morale belge.</w:t>
            </w:r>
            <w:bookmarkStart w:id="6" w:name="_GoBack"/>
            <w:bookmarkEnd w:id="6"/>
          </w:p>
        </w:tc>
      </w:tr>
      <w:tr w:rsidR="00AC6B39" w:rsidRPr="00E73305" w14:paraId="2CEF04EB" w14:textId="77777777" w:rsidTr="001D5E92">
        <w:trPr>
          <w:trHeight w:val="1127"/>
        </w:trPr>
        <w:tc>
          <w:tcPr>
            <w:tcW w:w="2122" w:type="dxa"/>
          </w:tcPr>
          <w:p w14:paraId="20066603" w14:textId="77777777" w:rsidR="00AC6B39" w:rsidRPr="002A6380" w:rsidRDefault="00AC6B39" w:rsidP="007D7A6B">
            <w:pPr>
              <w:spacing w:after="0" w:line="240" w:lineRule="auto"/>
              <w:jc w:val="both"/>
              <w:rPr>
                <w:rFonts w:cs="Calibri"/>
                <w:lang w:val="fr-FR"/>
              </w:rPr>
            </w:pPr>
            <w:r>
              <w:rPr>
                <w:rFonts w:cs="Calibri"/>
                <w:lang w:val="fr-FR"/>
              </w:rPr>
              <w:t>Voorontwerp</w:t>
            </w:r>
          </w:p>
        </w:tc>
        <w:tc>
          <w:tcPr>
            <w:tcW w:w="5811" w:type="dxa"/>
            <w:shd w:val="clear" w:color="auto" w:fill="auto"/>
          </w:tcPr>
          <w:p w14:paraId="30844174" w14:textId="77777777" w:rsidR="00AC6B39" w:rsidRPr="001D5E92" w:rsidRDefault="00AC6B39" w:rsidP="003D7B40">
            <w:pPr>
              <w:spacing w:after="0" w:line="240" w:lineRule="auto"/>
              <w:jc w:val="both"/>
              <w:rPr>
                <w:color w:val="000000"/>
                <w:lang w:val="nl-BE"/>
              </w:rPr>
            </w:pPr>
            <w:r w:rsidRPr="002A6380">
              <w:rPr>
                <w:color w:val="000000"/>
                <w:lang w:val="nl-BE"/>
              </w:rPr>
              <w:t>Art. 2:136. Zij die in België met het bestuur van een bijkantoor van een buitenlandse rechtspersoon zijn belast, dragen jegens derden dezelfde aansprakelijkheid als degenen die een Belgische rechtspersoon besturen.</w:t>
            </w:r>
          </w:p>
        </w:tc>
        <w:tc>
          <w:tcPr>
            <w:tcW w:w="5812" w:type="dxa"/>
            <w:shd w:val="clear" w:color="auto" w:fill="auto"/>
          </w:tcPr>
          <w:p w14:paraId="5CCFDA1A" w14:textId="77777777" w:rsidR="00AC6B39" w:rsidRPr="00974F63" w:rsidRDefault="00AC6B39" w:rsidP="004D06FB">
            <w:pPr>
              <w:spacing w:after="0" w:line="240" w:lineRule="auto"/>
              <w:jc w:val="both"/>
              <w:rPr>
                <w:color w:val="000000"/>
                <w:lang w:val="fr-FR"/>
              </w:rPr>
            </w:pPr>
            <w:r w:rsidRPr="002A6380">
              <w:rPr>
                <w:color w:val="000000"/>
                <w:lang w:val="fr-FR"/>
              </w:rPr>
              <w:t>Art. 2:136. Ceux qui sont préposés à la gestion de la succursale belge d'une personne morale étrangère sont soumis à la même responsabilité envers les tiers que si elles géraient une personne morale belge.</w:t>
            </w:r>
          </w:p>
        </w:tc>
      </w:tr>
      <w:tr w:rsidR="00AC6B39" w:rsidRPr="00E73305" w14:paraId="745A4A5D" w14:textId="77777777" w:rsidTr="001D5E92">
        <w:trPr>
          <w:trHeight w:val="1127"/>
        </w:trPr>
        <w:tc>
          <w:tcPr>
            <w:tcW w:w="2122" w:type="dxa"/>
          </w:tcPr>
          <w:p w14:paraId="11096B14" w14:textId="77777777" w:rsidR="00AC6B39" w:rsidRDefault="00AC6B39" w:rsidP="007D7A6B">
            <w:pPr>
              <w:spacing w:after="0" w:line="240" w:lineRule="auto"/>
              <w:jc w:val="both"/>
              <w:rPr>
                <w:rFonts w:cs="Calibri"/>
                <w:lang w:val="fr-FR"/>
              </w:rPr>
            </w:pPr>
            <w:r>
              <w:rPr>
                <w:rFonts w:cs="Calibri"/>
                <w:lang w:val="fr-FR"/>
              </w:rPr>
              <w:t>MvT</w:t>
            </w:r>
          </w:p>
        </w:tc>
        <w:tc>
          <w:tcPr>
            <w:tcW w:w="5811" w:type="dxa"/>
            <w:shd w:val="clear" w:color="auto" w:fill="auto"/>
          </w:tcPr>
          <w:p w14:paraId="315D90D8" w14:textId="77777777" w:rsidR="00AC6B39" w:rsidRPr="001D5E92" w:rsidRDefault="00AC6B39" w:rsidP="001D5E92">
            <w:pPr>
              <w:spacing w:after="0" w:line="240" w:lineRule="auto"/>
              <w:jc w:val="both"/>
              <w:rPr>
                <w:color w:val="000000"/>
                <w:lang w:val="nl-BE"/>
              </w:rPr>
            </w:pPr>
            <w:r>
              <w:rPr>
                <w:color w:val="000000"/>
                <w:lang w:val="nl-BE"/>
              </w:rPr>
              <w:t>D</w:t>
            </w:r>
            <w:r w:rsidRPr="001D5E92">
              <w:rPr>
                <w:color w:val="000000"/>
                <w:lang w:val="nl-BE"/>
              </w:rPr>
              <w:t>e ontworpen bepaling stemt grotendeels overeen met de huidige wettekst van artikel 59 W.Venn. De enige wijziging is de verduidelijking dat de ontworpen bepaling van toepassing is op alle leiders van een Belgisch bijkantoor. Het is daarbij irrelevant of het bijkantoor wordt gehouden door een buitenlandse vennootschap dan wel een vereniging of stichting; alle rechtspersonen vallen onder de toepassingssfeer van de ontworpen wetsbepaling.</w:t>
            </w:r>
          </w:p>
        </w:tc>
        <w:tc>
          <w:tcPr>
            <w:tcW w:w="5812" w:type="dxa"/>
            <w:shd w:val="clear" w:color="auto" w:fill="auto"/>
          </w:tcPr>
          <w:p w14:paraId="6D8A793F" w14:textId="77777777" w:rsidR="00AC6B39" w:rsidRPr="001D5E92" w:rsidRDefault="00AC6B39" w:rsidP="001D5E92">
            <w:pPr>
              <w:spacing w:after="0" w:line="240" w:lineRule="auto"/>
              <w:jc w:val="both"/>
              <w:rPr>
                <w:color w:val="000000"/>
                <w:lang w:val="fr-FR"/>
              </w:rPr>
            </w:pPr>
            <w:r w:rsidRPr="001D5E92">
              <w:rPr>
                <w:color w:val="000000"/>
                <w:lang w:val="fr-FR"/>
              </w:rPr>
              <w:t>La disposition en projet correspond en grande partie au texte de loi actuel de l’article 59 C. Soc. La seule modification concerne la précision selon laquelle la disposition en projet s’applique à tous les dirigeants d’une succursale belge. Il importe dès lors peu que la succursale soit exploitée par une société étrangère ou une association ou une fondation, toutes les personnes morales tombant dans le champ d’application de la disposition de loi en projet.</w:t>
            </w:r>
          </w:p>
        </w:tc>
      </w:tr>
      <w:tr w:rsidR="00AC6B39" w:rsidRPr="001D5E92" w14:paraId="50B05C0A" w14:textId="77777777" w:rsidTr="00DB4197">
        <w:trPr>
          <w:trHeight w:val="385"/>
        </w:trPr>
        <w:tc>
          <w:tcPr>
            <w:tcW w:w="2122" w:type="dxa"/>
          </w:tcPr>
          <w:p w14:paraId="46E3C1F4" w14:textId="77777777" w:rsidR="00AC6B39" w:rsidRDefault="00AC6B39" w:rsidP="007D7A6B">
            <w:pPr>
              <w:spacing w:after="0" w:line="240" w:lineRule="auto"/>
              <w:jc w:val="both"/>
              <w:rPr>
                <w:rFonts w:cs="Calibri"/>
                <w:lang w:val="fr-FR"/>
              </w:rPr>
            </w:pPr>
            <w:r>
              <w:rPr>
                <w:rFonts w:cs="Calibri"/>
                <w:lang w:val="fr-FR"/>
              </w:rPr>
              <w:t>RvSt</w:t>
            </w:r>
          </w:p>
        </w:tc>
        <w:tc>
          <w:tcPr>
            <w:tcW w:w="5811" w:type="dxa"/>
            <w:shd w:val="clear" w:color="auto" w:fill="auto"/>
          </w:tcPr>
          <w:p w14:paraId="2A948456" w14:textId="77777777" w:rsidR="00AC6B39" w:rsidRDefault="00AC6B39" w:rsidP="001D5E92">
            <w:pPr>
              <w:spacing w:after="0" w:line="240" w:lineRule="auto"/>
              <w:jc w:val="both"/>
              <w:rPr>
                <w:color w:val="000000"/>
                <w:lang w:val="nl-BE"/>
              </w:rPr>
            </w:pPr>
            <w:r>
              <w:rPr>
                <w:color w:val="000000"/>
                <w:lang w:val="nl-BE"/>
              </w:rPr>
              <w:t>Geen opmerkingen.</w:t>
            </w:r>
          </w:p>
        </w:tc>
        <w:tc>
          <w:tcPr>
            <w:tcW w:w="5812" w:type="dxa"/>
            <w:shd w:val="clear" w:color="auto" w:fill="auto"/>
          </w:tcPr>
          <w:p w14:paraId="1EA590CA" w14:textId="77777777" w:rsidR="00AC6B39" w:rsidRPr="001D5E92" w:rsidRDefault="00AC6B39" w:rsidP="001D5E92">
            <w:pPr>
              <w:spacing w:after="0" w:line="240" w:lineRule="auto"/>
              <w:jc w:val="both"/>
              <w:rPr>
                <w:color w:val="000000"/>
                <w:lang w:val="fr-FR"/>
              </w:rPr>
            </w:pPr>
            <w:r>
              <w:rPr>
                <w:color w:val="000000"/>
                <w:lang w:val="fr-FR"/>
              </w:rPr>
              <w:t>Pas de remarques.</w:t>
            </w:r>
          </w:p>
        </w:tc>
      </w:tr>
      <w:tr w:rsidR="00AC6B39" w:rsidRPr="001D5E92" w14:paraId="37E7ACC5" w14:textId="77777777" w:rsidTr="00DB4197">
        <w:trPr>
          <w:trHeight w:val="421"/>
        </w:trPr>
        <w:tc>
          <w:tcPr>
            <w:tcW w:w="2122" w:type="dxa"/>
          </w:tcPr>
          <w:p w14:paraId="18C7D07D" w14:textId="77777777" w:rsidR="00AC6B39" w:rsidRDefault="00AC6B39" w:rsidP="007D7A6B">
            <w:pPr>
              <w:spacing w:after="0" w:line="240" w:lineRule="auto"/>
              <w:jc w:val="both"/>
              <w:rPr>
                <w:rFonts w:cs="Calibri"/>
                <w:lang w:val="fr-FR"/>
              </w:rPr>
            </w:pPr>
            <w:r>
              <w:rPr>
                <w:rFonts w:cs="Calibri"/>
                <w:lang w:val="fr-FR"/>
              </w:rPr>
              <w:t>Amendement 549</w:t>
            </w:r>
          </w:p>
        </w:tc>
        <w:tc>
          <w:tcPr>
            <w:tcW w:w="5811" w:type="dxa"/>
            <w:shd w:val="clear" w:color="auto" w:fill="auto"/>
          </w:tcPr>
          <w:p w14:paraId="4496119E" w14:textId="77777777" w:rsidR="00AC6B39" w:rsidRDefault="00AC6B39" w:rsidP="001D5E92">
            <w:pPr>
              <w:spacing w:after="0" w:line="240" w:lineRule="auto"/>
              <w:jc w:val="both"/>
              <w:rPr>
                <w:color w:val="000000"/>
                <w:lang w:val="nl-BE"/>
              </w:rPr>
            </w:pPr>
            <w:r>
              <w:rPr>
                <w:color w:val="000000"/>
                <w:lang w:val="nl-BE"/>
              </w:rPr>
              <w:t>Niet aangenomen.</w:t>
            </w:r>
          </w:p>
        </w:tc>
        <w:tc>
          <w:tcPr>
            <w:tcW w:w="5812" w:type="dxa"/>
            <w:shd w:val="clear" w:color="auto" w:fill="auto"/>
          </w:tcPr>
          <w:p w14:paraId="4C2EBBCE" w14:textId="77777777" w:rsidR="00AC6B39" w:rsidRDefault="00AC6B39" w:rsidP="001D5E92">
            <w:pPr>
              <w:spacing w:after="0" w:line="240" w:lineRule="auto"/>
              <w:jc w:val="both"/>
              <w:rPr>
                <w:color w:val="000000"/>
                <w:lang w:val="fr-FR"/>
              </w:rPr>
            </w:pPr>
            <w:r>
              <w:rPr>
                <w:color w:val="000000"/>
                <w:lang w:val="fr-FR"/>
              </w:rPr>
              <w:t>Non adopté.</w:t>
            </w:r>
          </w:p>
        </w:tc>
      </w:tr>
    </w:tbl>
    <w:p w14:paraId="4DDBE0BA" w14:textId="77777777" w:rsidR="001203BA" w:rsidRPr="001D5E92" w:rsidRDefault="001203BA" w:rsidP="001203BA">
      <w:pPr>
        <w:rPr>
          <w:lang w:val="fr-FR"/>
        </w:rPr>
      </w:pPr>
    </w:p>
    <w:p w14:paraId="07490D46" w14:textId="77777777" w:rsidR="00A820D7" w:rsidRPr="001D5E92" w:rsidRDefault="00A820D7">
      <w:pPr>
        <w:rPr>
          <w:lang w:val="fr-FR"/>
        </w:rPr>
      </w:pPr>
    </w:p>
    <w:sectPr w:rsidR="00A820D7" w:rsidRPr="001D5E92"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7BE8"/>
    <w:rsid w:val="00017C28"/>
    <w:rsid w:val="00021FCB"/>
    <w:rsid w:val="00026DCA"/>
    <w:rsid w:val="00044100"/>
    <w:rsid w:val="00074E68"/>
    <w:rsid w:val="00086A2E"/>
    <w:rsid w:val="000961F6"/>
    <w:rsid w:val="000A4AA4"/>
    <w:rsid w:val="000B17B4"/>
    <w:rsid w:val="000C7B2B"/>
    <w:rsid w:val="000E14C5"/>
    <w:rsid w:val="00102D66"/>
    <w:rsid w:val="00104701"/>
    <w:rsid w:val="001154FF"/>
    <w:rsid w:val="0011776E"/>
    <w:rsid w:val="001203BA"/>
    <w:rsid w:val="00160A1B"/>
    <w:rsid w:val="00191BAC"/>
    <w:rsid w:val="00193578"/>
    <w:rsid w:val="001D5E92"/>
    <w:rsid w:val="001F7A1A"/>
    <w:rsid w:val="00214A14"/>
    <w:rsid w:val="00214ADA"/>
    <w:rsid w:val="0023238B"/>
    <w:rsid w:val="002337A0"/>
    <w:rsid w:val="00247403"/>
    <w:rsid w:val="00262FAA"/>
    <w:rsid w:val="0026584A"/>
    <w:rsid w:val="00273FCF"/>
    <w:rsid w:val="00274C37"/>
    <w:rsid w:val="00275F7E"/>
    <w:rsid w:val="0029665A"/>
    <w:rsid w:val="00297FF6"/>
    <w:rsid w:val="002A5831"/>
    <w:rsid w:val="002A6380"/>
    <w:rsid w:val="002F7950"/>
    <w:rsid w:val="00300B84"/>
    <w:rsid w:val="00322D42"/>
    <w:rsid w:val="00357D30"/>
    <w:rsid w:val="00367502"/>
    <w:rsid w:val="003831C0"/>
    <w:rsid w:val="003A1C6D"/>
    <w:rsid w:val="003A3D34"/>
    <w:rsid w:val="003A7781"/>
    <w:rsid w:val="003A7991"/>
    <w:rsid w:val="003B5A5B"/>
    <w:rsid w:val="003D0AC2"/>
    <w:rsid w:val="003D1272"/>
    <w:rsid w:val="003D7B40"/>
    <w:rsid w:val="003F24EE"/>
    <w:rsid w:val="00405DE9"/>
    <w:rsid w:val="004121F1"/>
    <w:rsid w:val="00415C03"/>
    <w:rsid w:val="00423115"/>
    <w:rsid w:val="00433A1D"/>
    <w:rsid w:val="004570EE"/>
    <w:rsid w:val="0047203B"/>
    <w:rsid w:val="004A17A8"/>
    <w:rsid w:val="004A39E3"/>
    <w:rsid w:val="004C3052"/>
    <w:rsid w:val="004C63AD"/>
    <w:rsid w:val="004D06FB"/>
    <w:rsid w:val="00525185"/>
    <w:rsid w:val="005269F8"/>
    <w:rsid w:val="00562DB1"/>
    <w:rsid w:val="00582144"/>
    <w:rsid w:val="005A3C17"/>
    <w:rsid w:val="005C7CE3"/>
    <w:rsid w:val="005D0563"/>
    <w:rsid w:val="005E2339"/>
    <w:rsid w:val="005E3015"/>
    <w:rsid w:val="00610466"/>
    <w:rsid w:val="00641B71"/>
    <w:rsid w:val="00645D75"/>
    <w:rsid w:val="00653CEA"/>
    <w:rsid w:val="006542DD"/>
    <w:rsid w:val="0068272B"/>
    <w:rsid w:val="006A735D"/>
    <w:rsid w:val="006A7DFA"/>
    <w:rsid w:val="006D4236"/>
    <w:rsid w:val="00701529"/>
    <w:rsid w:val="00710A28"/>
    <w:rsid w:val="00710C81"/>
    <w:rsid w:val="007228C4"/>
    <w:rsid w:val="00736D86"/>
    <w:rsid w:val="007463B2"/>
    <w:rsid w:val="007532BF"/>
    <w:rsid w:val="00786156"/>
    <w:rsid w:val="007B581C"/>
    <w:rsid w:val="007C7D41"/>
    <w:rsid w:val="007D7A6B"/>
    <w:rsid w:val="007F3E84"/>
    <w:rsid w:val="00817848"/>
    <w:rsid w:val="00820CD1"/>
    <w:rsid w:val="00821CDF"/>
    <w:rsid w:val="00871F22"/>
    <w:rsid w:val="00887B0C"/>
    <w:rsid w:val="008B2189"/>
    <w:rsid w:val="008D71F7"/>
    <w:rsid w:val="008E164C"/>
    <w:rsid w:val="008E5541"/>
    <w:rsid w:val="008F5C10"/>
    <w:rsid w:val="00911788"/>
    <w:rsid w:val="009172D4"/>
    <w:rsid w:val="00931EFA"/>
    <w:rsid w:val="00935E60"/>
    <w:rsid w:val="00943313"/>
    <w:rsid w:val="00960CB5"/>
    <w:rsid w:val="009627E9"/>
    <w:rsid w:val="00974F63"/>
    <w:rsid w:val="009D0B3E"/>
    <w:rsid w:val="009F648C"/>
    <w:rsid w:val="009F7906"/>
    <w:rsid w:val="00A0074A"/>
    <w:rsid w:val="00A152BE"/>
    <w:rsid w:val="00A235B1"/>
    <w:rsid w:val="00A33988"/>
    <w:rsid w:val="00A3727E"/>
    <w:rsid w:val="00A4328E"/>
    <w:rsid w:val="00A72BBC"/>
    <w:rsid w:val="00A820D7"/>
    <w:rsid w:val="00AA0CC7"/>
    <w:rsid w:val="00AA1A7C"/>
    <w:rsid w:val="00AA34B6"/>
    <w:rsid w:val="00AA5A92"/>
    <w:rsid w:val="00AB0732"/>
    <w:rsid w:val="00AB42F7"/>
    <w:rsid w:val="00AC1B18"/>
    <w:rsid w:val="00AC1E91"/>
    <w:rsid w:val="00AC6758"/>
    <w:rsid w:val="00AC6B39"/>
    <w:rsid w:val="00AD0549"/>
    <w:rsid w:val="00AF665C"/>
    <w:rsid w:val="00B20B47"/>
    <w:rsid w:val="00B21052"/>
    <w:rsid w:val="00B230CC"/>
    <w:rsid w:val="00B31670"/>
    <w:rsid w:val="00B41CE6"/>
    <w:rsid w:val="00B43558"/>
    <w:rsid w:val="00B44ACB"/>
    <w:rsid w:val="00B47288"/>
    <w:rsid w:val="00B50606"/>
    <w:rsid w:val="00B514C7"/>
    <w:rsid w:val="00B51978"/>
    <w:rsid w:val="00B54127"/>
    <w:rsid w:val="00B64F56"/>
    <w:rsid w:val="00B779CF"/>
    <w:rsid w:val="00BA20C3"/>
    <w:rsid w:val="00BA26D2"/>
    <w:rsid w:val="00BB7E4A"/>
    <w:rsid w:val="00BC0ED2"/>
    <w:rsid w:val="00BC1A74"/>
    <w:rsid w:val="00BD0BE5"/>
    <w:rsid w:val="00BD3136"/>
    <w:rsid w:val="00BE21A0"/>
    <w:rsid w:val="00BE2349"/>
    <w:rsid w:val="00BF1861"/>
    <w:rsid w:val="00BF3D92"/>
    <w:rsid w:val="00C01CFA"/>
    <w:rsid w:val="00C15E9B"/>
    <w:rsid w:val="00C162B3"/>
    <w:rsid w:val="00C80883"/>
    <w:rsid w:val="00C86467"/>
    <w:rsid w:val="00C86CC5"/>
    <w:rsid w:val="00C91A38"/>
    <w:rsid w:val="00CB5F7C"/>
    <w:rsid w:val="00CC39D6"/>
    <w:rsid w:val="00CC6422"/>
    <w:rsid w:val="00CC6D99"/>
    <w:rsid w:val="00CE6CB4"/>
    <w:rsid w:val="00D66D82"/>
    <w:rsid w:val="00D716FF"/>
    <w:rsid w:val="00D85ABF"/>
    <w:rsid w:val="00D96002"/>
    <w:rsid w:val="00DA0EBD"/>
    <w:rsid w:val="00DB4197"/>
    <w:rsid w:val="00E075FC"/>
    <w:rsid w:val="00E1324B"/>
    <w:rsid w:val="00E15CFE"/>
    <w:rsid w:val="00E21F8D"/>
    <w:rsid w:val="00E26DE4"/>
    <w:rsid w:val="00E511E0"/>
    <w:rsid w:val="00E51AD2"/>
    <w:rsid w:val="00E56534"/>
    <w:rsid w:val="00E73305"/>
    <w:rsid w:val="00E75004"/>
    <w:rsid w:val="00ED1BCC"/>
    <w:rsid w:val="00ED2302"/>
    <w:rsid w:val="00ED31D7"/>
    <w:rsid w:val="00ED3B78"/>
    <w:rsid w:val="00ED5619"/>
    <w:rsid w:val="00EF0379"/>
    <w:rsid w:val="00EF2BEE"/>
    <w:rsid w:val="00EF485F"/>
    <w:rsid w:val="00F234EA"/>
    <w:rsid w:val="00F25051"/>
    <w:rsid w:val="00F301AA"/>
    <w:rsid w:val="00F54E2C"/>
    <w:rsid w:val="00F5593F"/>
    <w:rsid w:val="00F63D28"/>
    <w:rsid w:val="00F67171"/>
    <w:rsid w:val="00F74E3F"/>
    <w:rsid w:val="00F91F4C"/>
    <w:rsid w:val="00F9299A"/>
    <w:rsid w:val="00F954E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0307"/>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6542DD"/>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542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1948</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cp:revision>
  <dcterms:created xsi:type="dcterms:W3CDTF">2021-08-12T13:24:00Z</dcterms:created>
  <dcterms:modified xsi:type="dcterms:W3CDTF">2021-08-18T10:02:00Z</dcterms:modified>
</cp:coreProperties>
</file>