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1203BA" w:rsidRPr="002A763A" w14:paraId="42C2846C" w14:textId="77777777" w:rsidTr="007D7A6B">
        <w:tc>
          <w:tcPr>
            <w:tcW w:w="1980" w:type="dxa"/>
          </w:tcPr>
          <w:p w14:paraId="2BD83DEE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AA5A92">
              <w:rPr>
                <w:b/>
                <w:sz w:val="32"/>
                <w:szCs w:val="32"/>
                <w:lang w:val="nl-BE"/>
              </w:rPr>
              <w:t>:15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21CCA429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71A1228A" w14:textId="77777777" w:rsidTr="007D7A6B">
        <w:tc>
          <w:tcPr>
            <w:tcW w:w="1980" w:type="dxa"/>
          </w:tcPr>
          <w:p w14:paraId="3B5F00AC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46A98D5E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082FE1" w14:paraId="587C3684" w14:textId="77777777" w:rsidTr="009D5449">
        <w:trPr>
          <w:trHeight w:val="803"/>
        </w:trPr>
        <w:tc>
          <w:tcPr>
            <w:tcW w:w="1980" w:type="dxa"/>
          </w:tcPr>
          <w:p w14:paraId="4DB70EB4" w14:textId="77777777" w:rsidR="001203BA" w:rsidRDefault="001203BA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02BBF1ED" w14:textId="77777777" w:rsidR="005A3C17" w:rsidRPr="00AA5A92" w:rsidRDefault="00AA5A92" w:rsidP="0019357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A5A92">
              <w:rPr>
                <w:color w:val="000000"/>
                <w:lang w:val="nl-BE"/>
              </w:rPr>
              <w:t>Voor VZW's worden de stukken bedoeld in artikel 2:9, § 1, 3°, 4°, 6°, 7° en 9°, en de wijzigingen ervan bekendgemaakt.</w:t>
            </w:r>
          </w:p>
        </w:tc>
        <w:tc>
          <w:tcPr>
            <w:tcW w:w="5953" w:type="dxa"/>
            <w:shd w:val="clear" w:color="auto" w:fill="auto"/>
          </w:tcPr>
          <w:p w14:paraId="7F3CBF1A" w14:textId="77777777" w:rsidR="005A3C17" w:rsidRPr="00AA5A92" w:rsidRDefault="00AA5A92" w:rsidP="00CC642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AA5A92">
              <w:rPr>
                <w:color w:val="000000"/>
                <w:lang w:val="fr-FR"/>
              </w:rPr>
              <w:t>Sont publiés, pour les ASBL, les documents visés à l'article 2:9, § 1</w:t>
            </w:r>
            <w:r w:rsidRPr="00AA5A92">
              <w:rPr>
                <w:color w:val="000000"/>
                <w:vertAlign w:val="superscript"/>
                <w:lang w:val="fr-FR"/>
              </w:rPr>
              <w:t>er</w:t>
            </w:r>
            <w:r w:rsidRPr="00AA5A92">
              <w:rPr>
                <w:color w:val="000000"/>
                <w:lang w:val="fr-FR"/>
              </w:rPr>
              <w:t>, 3°, 4°, 6°, 7° et 9°, et leurs modifications.</w:t>
            </w:r>
          </w:p>
        </w:tc>
      </w:tr>
      <w:tr w:rsidR="00B6474C" w:rsidRPr="00082FE1" w14:paraId="0966AD07" w14:textId="77777777" w:rsidTr="009D5449">
        <w:trPr>
          <w:trHeight w:val="803"/>
        </w:trPr>
        <w:tc>
          <w:tcPr>
            <w:tcW w:w="1980" w:type="dxa"/>
          </w:tcPr>
          <w:p w14:paraId="24F7B138" w14:textId="66F0B04A" w:rsidR="00B6474C" w:rsidRDefault="00B6474C" w:rsidP="007D7A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2" w:type="dxa"/>
            <w:shd w:val="clear" w:color="auto" w:fill="auto"/>
          </w:tcPr>
          <w:p w14:paraId="4D568796" w14:textId="48C53BAB" w:rsidR="00B6474C" w:rsidRPr="00E15DD8" w:rsidRDefault="00462AD4" w:rsidP="00462AD4">
            <w:pPr>
              <w:rPr>
                <w:lang w:val="nl-BE"/>
              </w:rPr>
            </w:pPr>
            <w:r w:rsidRPr="00082FE1">
              <w:rPr>
                <w:lang w:val="nl-BE"/>
              </w:rPr>
              <w:t>Art. 2:</w:t>
            </w:r>
            <w:del w:id="0" w:author="Microsoft Office-gebruiker" w:date="2021-08-13T14:18:00Z">
              <w:r w:rsidRPr="00BC4CF5">
                <w:rPr>
                  <w:color w:val="000000"/>
                  <w:lang w:val="nl-BE"/>
                </w:rPr>
                <w:delText>14</w:delText>
              </w:r>
            </w:del>
            <w:ins w:id="1" w:author="Microsoft Office-gebruiker" w:date="2021-08-13T14:18:00Z">
              <w:r w:rsidRPr="00082FE1">
                <w:rPr>
                  <w:lang w:val="nl-BE"/>
                </w:rPr>
                <w:t>15</w:t>
              </w:r>
            </w:ins>
            <w:r w:rsidRPr="00082FE1">
              <w:rPr>
                <w:lang w:val="nl-BE"/>
              </w:rPr>
              <w:t>. Voor VZW’s worden de stukken bedoeld in artikel 2:</w:t>
            </w:r>
            <w:del w:id="2" w:author="Microsoft Office-gebruiker" w:date="2021-08-13T14:18:00Z">
              <w:r w:rsidRPr="00BC4CF5">
                <w:rPr>
                  <w:color w:val="000000"/>
                  <w:lang w:val="nl-BE"/>
                </w:rPr>
                <w:delText xml:space="preserve">8, § </w:delText>
              </w:r>
            </w:del>
            <w:ins w:id="3" w:author="Microsoft Office-gebruiker" w:date="2021-08-13T14:18:00Z">
              <w:r w:rsidRPr="00082FE1">
                <w:rPr>
                  <w:lang w:val="nl-BE"/>
                </w:rPr>
                <w:t>9, § </w:t>
              </w:r>
            </w:ins>
            <w:r w:rsidRPr="00082FE1">
              <w:rPr>
                <w:lang w:val="nl-BE"/>
              </w:rPr>
              <w:t xml:space="preserve">1, 3°, </w:t>
            </w:r>
            <w:del w:id="4" w:author="Microsoft Office-gebruiker" w:date="2021-08-13T14:18:00Z">
              <w:r w:rsidRPr="00BC4CF5">
                <w:rPr>
                  <w:color w:val="000000"/>
                  <w:lang w:val="nl-BE"/>
                </w:rPr>
                <w:delText>5</w:delText>
              </w:r>
            </w:del>
            <w:ins w:id="5" w:author="Microsoft Office-gebruiker" w:date="2021-08-13T14:18:00Z">
              <w:r w:rsidRPr="00082FE1">
                <w:rPr>
                  <w:lang w:val="nl-BE"/>
                </w:rPr>
                <w:t>4°, 6</w:t>
              </w:r>
            </w:ins>
            <w:r w:rsidRPr="00082FE1">
              <w:rPr>
                <w:lang w:val="nl-BE"/>
              </w:rPr>
              <w:t>°, 7</w:t>
            </w:r>
            <w:del w:id="6" w:author="Microsoft Office-gebruiker" w:date="2021-08-13T14:18:00Z">
              <w:r w:rsidRPr="00BC4CF5">
                <w:rPr>
                  <w:color w:val="000000"/>
                  <w:lang w:val="nl-BE"/>
                </w:rPr>
                <w:delText>°,</w:delText>
              </w:r>
            </w:del>
            <w:ins w:id="7" w:author="Microsoft Office-gebruiker" w:date="2021-08-13T14:18:00Z">
              <w:r w:rsidRPr="00082FE1">
                <w:rPr>
                  <w:lang w:val="nl-BE"/>
                </w:rPr>
                <w:t>°</w:t>
              </w:r>
            </w:ins>
            <w:r w:rsidRPr="00082FE1">
              <w:rPr>
                <w:lang w:val="nl-BE"/>
              </w:rPr>
              <w:t xml:space="preserve"> en </w:t>
            </w:r>
            <w:del w:id="8" w:author="Microsoft Office-gebruiker" w:date="2021-08-13T14:18:00Z">
              <w:r w:rsidRPr="00BC4CF5">
                <w:rPr>
                  <w:color w:val="000000"/>
                  <w:lang w:val="nl-BE"/>
                </w:rPr>
                <w:delText>8°</w:delText>
              </w:r>
            </w:del>
            <w:ins w:id="9" w:author="Microsoft Office-gebruiker" w:date="2021-08-13T14:18:00Z">
              <w:r w:rsidRPr="00082FE1">
                <w:rPr>
                  <w:lang w:val="nl-BE"/>
                </w:rPr>
                <w:t>9°,</w:t>
              </w:r>
            </w:ins>
            <w:r w:rsidRPr="00082FE1">
              <w:rPr>
                <w:lang w:val="nl-BE"/>
              </w:rPr>
              <w:t xml:space="preserve"> en de wijzigingen ervan bekendgemaakt.</w:t>
            </w:r>
          </w:p>
        </w:tc>
        <w:tc>
          <w:tcPr>
            <w:tcW w:w="5953" w:type="dxa"/>
            <w:shd w:val="clear" w:color="auto" w:fill="auto"/>
          </w:tcPr>
          <w:p w14:paraId="0B9C61F5" w14:textId="7602E807" w:rsidR="00B6474C" w:rsidRPr="00E15DD8" w:rsidRDefault="00E15DD8" w:rsidP="00E15DD8">
            <w:r w:rsidRPr="00082FE1">
              <w:rPr>
                <w:lang w:val="fr-FR"/>
              </w:rPr>
              <w:t>Art. 2:</w:t>
            </w:r>
            <w:del w:id="10" w:author="Microsoft Office-gebruiker" w:date="2021-08-13T14:20:00Z">
              <w:r w:rsidRPr="00BC4CF5">
                <w:rPr>
                  <w:color w:val="000000"/>
                  <w:lang w:val="fr-FR"/>
                </w:rPr>
                <w:delText>14</w:delText>
              </w:r>
            </w:del>
            <w:ins w:id="11" w:author="Microsoft Office-gebruiker" w:date="2021-08-13T14:20:00Z">
              <w:r w:rsidRPr="00082FE1">
                <w:rPr>
                  <w:lang w:val="fr-FR"/>
                </w:rPr>
                <w:t>15</w:t>
              </w:r>
            </w:ins>
            <w:r w:rsidRPr="00082FE1">
              <w:rPr>
                <w:lang w:val="fr-FR"/>
              </w:rPr>
              <w:t>. Sont publiés, pour les ASBL, les documents visés à l’article 2:</w:t>
            </w:r>
            <w:del w:id="12" w:author="Microsoft Office-gebruiker" w:date="2021-08-13T14:20:00Z">
              <w:r w:rsidRPr="00BC4CF5">
                <w:rPr>
                  <w:color w:val="000000"/>
                  <w:lang w:val="fr-FR"/>
                </w:rPr>
                <w:delText xml:space="preserve">7, § </w:delText>
              </w:r>
            </w:del>
            <w:ins w:id="13" w:author="Microsoft Office-gebruiker" w:date="2021-08-13T14:20:00Z">
              <w:r w:rsidRPr="00082FE1">
                <w:rPr>
                  <w:lang w:val="fr-FR"/>
                </w:rPr>
                <w:t>9, § </w:t>
              </w:r>
            </w:ins>
            <w:r w:rsidRPr="00082FE1">
              <w:rPr>
                <w:lang w:val="fr-FR"/>
              </w:rPr>
              <w:t xml:space="preserve">1er, 3°, </w:t>
            </w:r>
            <w:del w:id="14" w:author="Microsoft Office-gebruiker" w:date="2021-08-13T14:20:00Z">
              <w:r w:rsidRPr="00BC4CF5">
                <w:rPr>
                  <w:color w:val="000000"/>
                  <w:lang w:val="fr-FR"/>
                </w:rPr>
                <w:delText>5</w:delText>
              </w:r>
            </w:del>
            <w:ins w:id="15" w:author="Microsoft Office-gebruiker" w:date="2021-08-13T14:20:00Z">
              <w:r w:rsidRPr="00082FE1">
                <w:rPr>
                  <w:lang w:val="fr-FR"/>
                </w:rPr>
                <w:t>4°, 6</w:t>
              </w:r>
            </w:ins>
            <w:r w:rsidRPr="00082FE1">
              <w:rPr>
                <w:lang w:val="fr-FR"/>
              </w:rPr>
              <w:t xml:space="preserve">°, 7° et </w:t>
            </w:r>
            <w:del w:id="16" w:author="Microsoft Office-gebruiker" w:date="2021-08-13T14:20:00Z">
              <w:r w:rsidRPr="00BC4CF5">
                <w:rPr>
                  <w:color w:val="000000"/>
                  <w:lang w:val="fr-FR"/>
                </w:rPr>
                <w:delText>8°</w:delText>
              </w:r>
            </w:del>
            <w:ins w:id="17" w:author="Microsoft Office-gebruiker" w:date="2021-08-13T14:20:00Z">
              <w:r w:rsidRPr="00082FE1">
                <w:rPr>
                  <w:lang w:val="fr-FR"/>
                </w:rPr>
                <w:t>9°,</w:t>
              </w:r>
            </w:ins>
            <w:r w:rsidRPr="00082FE1">
              <w:rPr>
                <w:lang w:val="fr-FR"/>
              </w:rPr>
              <w:t xml:space="preserve"> et leurs modifications.</w:t>
            </w:r>
            <w:bookmarkStart w:id="18" w:name="_GoBack"/>
            <w:bookmarkEnd w:id="18"/>
          </w:p>
        </w:tc>
      </w:tr>
      <w:tr w:rsidR="00B6474C" w:rsidRPr="00082FE1" w14:paraId="073EFF2D" w14:textId="77777777" w:rsidTr="009D5449">
        <w:trPr>
          <w:trHeight w:val="828"/>
        </w:trPr>
        <w:tc>
          <w:tcPr>
            <w:tcW w:w="1980" w:type="dxa"/>
          </w:tcPr>
          <w:p w14:paraId="30445047" w14:textId="77777777" w:rsidR="00B6474C" w:rsidRPr="00BC4CF5" w:rsidRDefault="00B6474C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47C883F7" w14:textId="77777777" w:rsidR="00B6474C" w:rsidRPr="009D5449" w:rsidRDefault="00B6474C" w:rsidP="00BC4CF5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C4CF5">
              <w:rPr>
                <w:color w:val="000000"/>
                <w:lang w:val="nl-BE"/>
              </w:rPr>
              <w:t>Art. 2:14. Voor VZW’s worden de stukken bedoeld in artikel 2:8, § 1, 3°, 5°, 7°, en 8° en de wijzigingen ervan bekendgemaakt.</w:t>
            </w:r>
          </w:p>
        </w:tc>
        <w:tc>
          <w:tcPr>
            <w:tcW w:w="5953" w:type="dxa"/>
            <w:shd w:val="clear" w:color="auto" w:fill="auto"/>
          </w:tcPr>
          <w:p w14:paraId="727B8234" w14:textId="77777777" w:rsidR="00B6474C" w:rsidRPr="00AA5A92" w:rsidRDefault="00B6474C" w:rsidP="00CC642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C4CF5">
              <w:rPr>
                <w:color w:val="000000"/>
                <w:lang w:val="fr-FR"/>
              </w:rPr>
              <w:t>Art. 2:14. Sont publiés, pour les ASBL, les documents visés à l’article 2:7, § 1er, 3°, 5°, 7° et 8° et leurs modifications.</w:t>
            </w:r>
          </w:p>
        </w:tc>
      </w:tr>
      <w:tr w:rsidR="00B6474C" w:rsidRPr="00082FE1" w14:paraId="51A64E7D" w14:textId="77777777" w:rsidTr="009D5449">
        <w:trPr>
          <w:trHeight w:val="828"/>
        </w:trPr>
        <w:tc>
          <w:tcPr>
            <w:tcW w:w="1980" w:type="dxa"/>
          </w:tcPr>
          <w:p w14:paraId="1132A69E" w14:textId="77777777" w:rsidR="00B6474C" w:rsidRDefault="00B6474C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2" w:type="dxa"/>
            <w:shd w:val="clear" w:color="auto" w:fill="auto"/>
          </w:tcPr>
          <w:p w14:paraId="5F2EBB63" w14:textId="77777777" w:rsidR="00B6474C" w:rsidRPr="009D5449" w:rsidRDefault="00B6474C" w:rsidP="00BC4CF5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D5449">
              <w:rPr>
                <w:color w:val="000000"/>
                <w:lang w:val="nl-BE"/>
              </w:rPr>
              <w:t>Dit artikel bepaalt voor VZW’s welke stukken moeten worden bekendgemaakt en herneemt artikel 26novies, § 2, v&amp;s-wet.</w:t>
            </w:r>
          </w:p>
        </w:tc>
        <w:tc>
          <w:tcPr>
            <w:tcW w:w="5953" w:type="dxa"/>
            <w:shd w:val="clear" w:color="auto" w:fill="auto"/>
          </w:tcPr>
          <w:p w14:paraId="1ED7A374" w14:textId="77777777" w:rsidR="00B6474C" w:rsidRPr="009D5449" w:rsidRDefault="00B6474C" w:rsidP="00CC642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D5449">
              <w:rPr>
                <w:color w:val="000000"/>
                <w:lang w:val="fr-FR"/>
              </w:rPr>
              <w:t>Cet article précise quels sont les documents à publier pour les ASBL et reprend les dispositions de l’article 26novies, § 2, de la loi a&amp;f.</w:t>
            </w:r>
          </w:p>
        </w:tc>
      </w:tr>
      <w:tr w:rsidR="00B6474C" w:rsidRPr="009D5449" w14:paraId="0A6735A9" w14:textId="77777777" w:rsidTr="009D5449">
        <w:trPr>
          <w:trHeight w:val="453"/>
        </w:trPr>
        <w:tc>
          <w:tcPr>
            <w:tcW w:w="1980" w:type="dxa"/>
          </w:tcPr>
          <w:p w14:paraId="741DF7D6" w14:textId="77777777" w:rsidR="00B6474C" w:rsidRDefault="00B6474C" w:rsidP="007D7A6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2" w:type="dxa"/>
            <w:shd w:val="clear" w:color="auto" w:fill="auto"/>
          </w:tcPr>
          <w:p w14:paraId="3CB9B232" w14:textId="77777777" w:rsidR="00B6474C" w:rsidRPr="009D5449" w:rsidRDefault="00B6474C" w:rsidP="00BC4CF5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3AF5FFE8" w14:textId="77777777" w:rsidR="00B6474C" w:rsidRPr="009D5449" w:rsidRDefault="00B6474C" w:rsidP="00CC6422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</w:tbl>
    <w:p w14:paraId="348247B9" w14:textId="77777777" w:rsidR="001203BA" w:rsidRPr="009D5449" w:rsidRDefault="001203BA" w:rsidP="001203BA">
      <w:pPr>
        <w:rPr>
          <w:lang w:val="fr-FR"/>
        </w:rPr>
      </w:pPr>
    </w:p>
    <w:p w14:paraId="050647F2" w14:textId="77777777" w:rsidR="00A820D7" w:rsidRPr="009D5449" w:rsidRDefault="00A820D7">
      <w:pPr>
        <w:rPr>
          <w:lang w:val="fr-FR"/>
        </w:rPr>
      </w:pPr>
    </w:p>
    <w:sectPr w:rsidR="00A820D7" w:rsidRPr="009D5449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82FE1"/>
    <w:rsid w:val="000E14C5"/>
    <w:rsid w:val="00102D66"/>
    <w:rsid w:val="00104701"/>
    <w:rsid w:val="001203BA"/>
    <w:rsid w:val="00160A1B"/>
    <w:rsid w:val="00191BAC"/>
    <w:rsid w:val="00193578"/>
    <w:rsid w:val="00262FAA"/>
    <w:rsid w:val="0026584A"/>
    <w:rsid w:val="00274C37"/>
    <w:rsid w:val="0029665A"/>
    <w:rsid w:val="00297FF6"/>
    <w:rsid w:val="002A5831"/>
    <w:rsid w:val="002F7950"/>
    <w:rsid w:val="00300B84"/>
    <w:rsid w:val="00384C23"/>
    <w:rsid w:val="003A1C6D"/>
    <w:rsid w:val="003A3D34"/>
    <w:rsid w:val="003A7991"/>
    <w:rsid w:val="003F24EE"/>
    <w:rsid w:val="00462AD4"/>
    <w:rsid w:val="005A3C17"/>
    <w:rsid w:val="005C7CE3"/>
    <w:rsid w:val="00710A28"/>
    <w:rsid w:val="00736D86"/>
    <w:rsid w:val="007532BF"/>
    <w:rsid w:val="007D7A6B"/>
    <w:rsid w:val="00861BC7"/>
    <w:rsid w:val="008B2189"/>
    <w:rsid w:val="008E164C"/>
    <w:rsid w:val="009172D4"/>
    <w:rsid w:val="00943313"/>
    <w:rsid w:val="009D0B3E"/>
    <w:rsid w:val="009D5449"/>
    <w:rsid w:val="009F648C"/>
    <w:rsid w:val="009F7906"/>
    <w:rsid w:val="00A152BE"/>
    <w:rsid w:val="00A72BBC"/>
    <w:rsid w:val="00A820D7"/>
    <w:rsid w:val="00AA5A92"/>
    <w:rsid w:val="00AC1E91"/>
    <w:rsid w:val="00B41CE6"/>
    <w:rsid w:val="00B6474C"/>
    <w:rsid w:val="00B779CF"/>
    <w:rsid w:val="00BA26D2"/>
    <w:rsid w:val="00BC4CF5"/>
    <w:rsid w:val="00BF1861"/>
    <w:rsid w:val="00C86467"/>
    <w:rsid w:val="00C86CC5"/>
    <w:rsid w:val="00C91A38"/>
    <w:rsid w:val="00CC6422"/>
    <w:rsid w:val="00D66D82"/>
    <w:rsid w:val="00E15DD8"/>
    <w:rsid w:val="00E21F8D"/>
    <w:rsid w:val="00E511E0"/>
    <w:rsid w:val="00ED3B78"/>
    <w:rsid w:val="00F67171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3A8D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462A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62A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5</cp:revision>
  <dcterms:created xsi:type="dcterms:W3CDTF">2021-08-12T14:10:00Z</dcterms:created>
  <dcterms:modified xsi:type="dcterms:W3CDTF">2021-08-13T12:20:00Z</dcterms:modified>
</cp:coreProperties>
</file>