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953"/>
      </w:tblGrid>
      <w:tr w:rsidR="001203BA" w:rsidRPr="002A763A" w14:paraId="62BC8C94" w14:textId="77777777" w:rsidTr="007D7A6B">
        <w:tc>
          <w:tcPr>
            <w:tcW w:w="1980" w:type="dxa"/>
          </w:tcPr>
          <w:p w14:paraId="50529C47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645D75">
              <w:rPr>
                <w:b/>
                <w:sz w:val="32"/>
                <w:szCs w:val="32"/>
                <w:lang w:val="nl-BE"/>
              </w:rPr>
              <w:t>:16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0C423373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2A763A" w14:paraId="5AA6AF5E" w14:textId="77777777" w:rsidTr="007D7A6B">
        <w:tc>
          <w:tcPr>
            <w:tcW w:w="1980" w:type="dxa"/>
          </w:tcPr>
          <w:p w14:paraId="766A06BE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5C91A653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464A05" w:rsidRPr="00464A05" w14:paraId="0C441232" w14:textId="77777777" w:rsidTr="00924EDE">
        <w:trPr>
          <w:trHeight w:val="661"/>
        </w:trPr>
        <w:tc>
          <w:tcPr>
            <w:tcW w:w="1980" w:type="dxa"/>
          </w:tcPr>
          <w:p w14:paraId="47A29498" w14:textId="77777777" w:rsidR="00464A05" w:rsidRDefault="00464A05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432B7731" w14:textId="77777777" w:rsidR="00464A05" w:rsidRPr="00645D75" w:rsidRDefault="00464A05" w:rsidP="0019357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464A05">
              <w:rPr>
                <w:color w:val="000000"/>
                <w:lang w:val="nl-BE"/>
              </w:rPr>
              <w:t>Voor IVZW's worden de stukken bedoeld in artikel 2:10, § 1, 3°, 4°, 6°, 7° en 9°, en de wijzigingen ervan bekendgemaakt.</w:t>
            </w:r>
          </w:p>
        </w:tc>
        <w:tc>
          <w:tcPr>
            <w:tcW w:w="5953" w:type="dxa"/>
            <w:shd w:val="clear" w:color="auto" w:fill="auto"/>
          </w:tcPr>
          <w:p w14:paraId="758862D2" w14:textId="619A8B98" w:rsidR="00464A05" w:rsidRPr="00473A2F" w:rsidRDefault="00473A2F" w:rsidP="00473A2F">
            <w:r w:rsidRPr="00464A05">
              <w:rPr>
                <w:color w:val="000000"/>
                <w:lang w:val="fr-FR"/>
              </w:rPr>
              <w:t xml:space="preserve">Sont publiés, pour les AISBL, les documents visés à l'article </w:t>
            </w:r>
            <w:proofErr w:type="gramStart"/>
            <w:r w:rsidRPr="00464A05">
              <w:rPr>
                <w:color w:val="000000"/>
                <w:lang w:val="fr-FR"/>
              </w:rPr>
              <w:t>2:</w:t>
            </w:r>
            <w:proofErr w:type="gramEnd"/>
            <w:r w:rsidRPr="00464A05">
              <w:rPr>
                <w:color w:val="000000"/>
                <w:lang w:val="fr-FR"/>
              </w:rPr>
              <w:t xml:space="preserve">10, § 1er, </w:t>
            </w:r>
            <w:del w:id="0" w:author="Microsoft Office-gebruiker" w:date="2021-08-13T14:25:00Z">
              <w:r w:rsidRPr="00645D75">
                <w:rPr>
                  <w:color w:val="000000"/>
                  <w:lang w:val="fr-FR"/>
                </w:rPr>
                <w:delText>1°,</w:delText>
              </w:r>
            </w:del>
            <w:ins w:id="1" w:author="Microsoft Office-gebruiker" w:date="2021-08-13T14:25:00Z">
              <w:r w:rsidRPr="00464A05">
                <w:rPr>
                  <w:color w:val="000000"/>
                  <w:lang w:val="fr-FR"/>
                </w:rPr>
                <w:t>[…]</w:t>
              </w:r>
            </w:ins>
            <w:r w:rsidRPr="00464A05">
              <w:rPr>
                <w:color w:val="000000"/>
                <w:lang w:val="fr-FR"/>
              </w:rPr>
              <w:t xml:space="preserve"> </w:t>
            </w:r>
            <w:r w:rsidRPr="00904AB5">
              <w:rPr>
                <w:color w:val="000000"/>
                <w:lang w:val="en-US"/>
              </w:rPr>
              <w:t xml:space="preserve">3°, 4°, 6°, 7° et 9°, et </w:t>
            </w:r>
            <w:proofErr w:type="spellStart"/>
            <w:r w:rsidRPr="00904AB5">
              <w:rPr>
                <w:color w:val="000000"/>
                <w:lang w:val="en-US"/>
              </w:rPr>
              <w:t>leurs</w:t>
            </w:r>
            <w:proofErr w:type="spellEnd"/>
            <w:r w:rsidRPr="00904AB5">
              <w:rPr>
                <w:color w:val="000000"/>
                <w:lang w:val="en-US"/>
              </w:rPr>
              <w:t xml:space="preserve"> modifications.</w:t>
            </w:r>
          </w:p>
        </w:tc>
      </w:tr>
      <w:tr w:rsidR="00464A05" w:rsidRPr="006903FE" w14:paraId="4EE10C4B" w14:textId="77777777" w:rsidTr="00924EDE">
        <w:trPr>
          <w:trHeight w:val="661"/>
        </w:trPr>
        <w:tc>
          <w:tcPr>
            <w:tcW w:w="1980" w:type="dxa"/>
          </w:tcPr>
          <w:p w14:paraId="2A7ABE0A" w14:textId="77777777" w:rsidR="00464A05" w:rsidRDefault="00464A05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Wetsvoorstel 553</w:t>
            </w:r>
          </w:p>
        </w:tc>
        <w:tc>
          <w:tcPr>
            <w:tcW w:w="5812" w:type="dxa"/>
            <w:shd w:val="clear" w:color="auto" w:fill="auto"/>
          </w:tcPr>
          <w:p w14:paraId="41D9501D" w14:textId="77777777" w:rsidR="00464A05" w:rsidRPr="00645D75" w:rsidRDefault="00464A05" w:rsidP="0019357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464A05">
              <w:rPr>
                <w:color w:val="000000"/>
                <w:lang w:val="nl-BE"/>
              </w:rPr>
              <w:t>In de Franse tekst van artikel 2:16 van hetzelfde Wetboek worden de woorden “1°,” opgeheven.</w:t>
            </w:r>
          </w:p>
        </w:tc>
        <w:tc>
          <w:tcPr>
            <w:tcW w:w="5953" w:type="dxa"/>
            <w:shd w:val="clear" w:color="auto" w:fill="auto"/>
          </w:tcPr>
          <w:p w14:paraId="48E33124" w14:textId="77777777" w:rsidR="00464A05" w:rsidRPr="00464A05" w:rsidRDefault="00464A05" w:rsidP="00CC6422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464A05">
              <w:rPr>
                <w:color w:val="000000"/>
                <w:lang w:val="fr-FR"/>
              </w:rPr>
              <w:t xml:space="preserve">Dans l’article </w:t>
            </w:r>
            <w:proofErr w:type="gramStart"/>
            <w:r w:rsidRPr="00464A05">
              <w:rPr>
                <w:color w:val="000000"/>
                <w:lang w:val="fr-FR"/>
              </w:rPr>
              <w:t>2:</w:t>
            </w:r>
            <w:proofErr w:type="gramEnd"/>
            <w:r w:rsidRPr="00464A05">
              <w:rPr>
                <w:color w:val="000000"/>
                <w:lang w:val="fr-FR"/>
              </w:rPr>
              <w:t>16 du même Code, les mots “1°,” sont abrogés.</w:t>
            </w:r>
          </w:p>
        </w:tc>
      </w:tr>
      <w:tr w:rsidR="00464A05" w:rsidRPr="00904AB5" w14:paraId="2DDECB66" w14:textId="77777777" w:rsidTr="00924EDE">
        <w:trPr>
          <w:trHeight w:val="661"/>
        </w:trPr>
        <w:tc>
          <w:tcPr>
            <w:tcW w:w="1980" w:type="dxa"/>
          </w:tcPr>
          <w:p w14:paraId="2AA16766" w14:textId="77777777" w:rsidR="00464A05" w:rsidRDefault="00464A05" w:rsidP="004668E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Mvt 553</w:t>
            </w:r>
          </w:p>
        </w:tc>
        <w:tc>
          <w:tcPr>
            <w:tcW w:w="5812" w:type="dxa"/>
            <w:shd w:val="clear" w:color="auto" w:fill="auto"/>
          </w:tcPr>
          <w:p w14:paraId="0D0878D8" w14:textId="77777777" w:rsidR="00464A05" w:rsidRPr="00464A05" w:rsidRDefault="00464A05" w:rsidP="004668E1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464A05">
              <w:rPr>
                <w:color w:val="000000"/>
                <w:lang w:val="nl-BE"/>
              </w:rPr>
              <w:t>Deze wijziging brengt de Franse tekst van artikel 2:16 in overeenstemming met de Nederlandse tekst. Er bestaat immers geen verplicht</w:t>
            </w:r>
            <w:r w:rsidR="004668E1">
              <w:rPr>
                <w:color w:val="000000"/>
                <w:lang w:val="nl-BE"/>
              </w:rPr>
              <w:t>ing om de volledige oprichtings</w:t>
            </w:r>
            <w:r w:rsidRPr="00464A05">
              <w:rPr>
                <w:color w:val="000000"/>
                <w:lang w:val="nl-BE"/>
              </w:rPr>
              <w:t>akte van de IVZW bekend te maken in de Bijlagen bij het Belgisch Staatsblad.</w:t>
            </w:r>
          </w:p>
        </w:tc>
        <w:tc>
          <w:tcPr>
            <w:tcW w:w="5953" w:type="dxa"/>
            <w:shd w:val="clear" w:color="auto" w:fill="auto"/>
          </w:tcPr>
          <w:p w14:paraId="1910A035" w14:textId="77777777" w:rsidR="00464A05" w:rsidRPr="00464A05" w:rsidRDefault="00464A05" w:rsidP="00924EDE">
            <w:pPr>
              <w:spacing w:line="240" w:lineRule="auto"/>
              <w:jc w:val="both"/>
              <w:rPr>
                <w:color w:val="000000"/>
                <w:lang w:val="fr-FR"/>
              </w:rPr>
            </w:pPr>
            <w:r w:rsidRPr="00464A05">
              <w:rPr>
                <w:color w:val="000000"/>
                <w:lang w:val="fr-FR"/>
              </w:rPr>
              <w:t xml:space="preserve">Cette modification aligne le texte français de l’article </w:t>
            </w:r>
            <w:proofErr w:type="gramStart"/>
            <w:r w:rsidRPr="00464A05">
              <w:rPr>
                <w:color w:val="000000"/>
                <w:lang w:val="fr-FR"/>
              </w:rPr>
              <w:t>2:</w:t>
            </w:r>
            <w:proofErr w:type="gramEnd"/>
            <w:r w:rsidRPr="00464A05">
              <w:rPr>
                <w:color w:val="000000"/>
                <w:lang w:val="fr-FR"/>
              </w:rPr>
              <w:t xml:space="preserve">16 sur le texte néerlandais. En effet, il n’y pas d’obligation de publier l’acte constitutif complet de l’AISBL dans </w:t>
            </w:r>
            <w:r>
              <w:rPr>
                <w:color w:val="000000"/>
                <w:lang w:val="fr-FR"/>
              </w:rPr>
              <w:t xml:space="preserve">les Annexes du Moniteur belge. </w:t>
            </w:r>
          </w:p>
        </w:tc>
      </w:tr>
      <w:tr w:rsidR="00464A05" w:rsidRPr="00464A05" w14:paraId="7F250834" w14:textId="77777777" w:rsidTr="00924EDE">
        <w:trPr>
          <w:trHeight w:val="416"/>
        </w:trPr>
        <w:tc>
          <w:tcPr>
            <w:tcW w:w="1980" w:type="dxa"/>
          </w:tcPr>
          <w:p w14:paraId="572DE018" w14:textId="77777777" w:rsidR="00464A05" w:rsidRDefault="00464A05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RvSt 553</w:t>
            </w:r>
          </w:p>
        </w:tc>
        <w:tc>
          <w:tcPr>
            <w:tcW w:w="5812" w:type="dxa"/>
            <w:shd w:val="clear" w:color="auto" w:fill="auto"/>
          </w:tcPr>
          <w:p w14:paraId="15FAE2F8" w14:textId="77777777" w:rsidR="00464A05" w:rsidRPr="00464A05" w:rsidRDefault="00464A05" w:rsidP="0019357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54E20D4C" w14:textId="77777777" w:rsidR="00464A05" w:rsidRPr="00464A05" w:rsidRDefault="00464A05" w:rsidP="00924EDE">
            <w:pPr>
              <w:spacing w:after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  <w:tr w:rsidR="001203BA" w:rsidRPr="006903FE" w14:paraId="2DB793EE" w14:textId="77777777" w:rsidTr="00924EDE">
        <w:trPr>
          <w:trHeight w:val="661"/>
        </w:trPr>
        <w:tc>
          <w:tcPr>
            <w:tcW w:w="1980" w:type="dxa"/>
          </w:tcPr>
          <w:p w14:paraId="4AB8ACCC" w14:textId="77777777" w:rsidR="001203BA" w:rsidRDefault="001203BA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29C9FC55" w14:textId="77777777" w:rsidR="005A3C17" w:rsidRPr="00645D75" w:rsidRDefault="00645D75" w:rsidP="0019357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645D75">
              <w:rPr>
                <w:color w:val="000000"/>
                <w:lang w:val="nl-BE"/>
              </w:rPr>
              <w:t>Voor IVZW's worden de stukken bedoeld in artikel 2:10, § 1, 3°, 4°, 6°, 7° en 9°, en de wijzigingen ervan bekendgemaakt.</w:t>
            </w:r>
          </w:p>
        </w:tc>
        <w:tc>
          <w:tcPr>
            <w:tcW w:w="5953" w:type="dxa"/>
            <w:shd w:val="clear" w:color="auto" w:fill="auto"/>
          </w:tcPr>
          <w:p w14:paraId="44E203C6" w14:textId="77777777" w:rsidR="005A3C17" w:rsidRPr="00645D75" w:rsidRDefault="00645D75" w:rsidP="00CC6422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645D75">
              <w:rPr>
                <w:color w:val="000000"/>
                <w:lang w:val="fr-FR"/>
              </w:rPr>
              <w:t xml:space="preserve">Sont publiés, pour les AISBL, les documents visés à l'article </w:t>
            </w:r>
            <w:proofErr w:type="gramStart"/>
            <w:r w:rsidRPr="00645D75">
              <w:rPr>
                <w:color w:val="000000"/>
                <w:lang w:val="fr-FR"/>
              </w:rPr>
              <w:t>2:</w:t>
            </w:r>
            <w:proofErr w:type="gramEnd"/>
            <w:r w:rsidRPr="00645D75">
              <w:rPr>
                <w:color w:val="000000"/>
                <w:lang w:val="fr-FR"/>
              </w:rPr>
              <w:t>10, § 1</w:t>
            </w:r>
            <w:r w:rsidRPr="00645D75">
              <w:rPr>
                <w:color w:val="000000"/>
                <w:vertAlign w:val="superscript"/>
                <w:lang w:val="fr-FR"/>
              </w:rPr>
              <w:t>er</w:t>
            </w:r>
            <w:r w:rsidRPr="00645D75">
              <w:rPr>
                <w:color w:val="000000"/>
                <w:lang w:val="fr-FR"/>
              </w:rPr>
              <w:t>, 1°, 3°, 4°, 6°, 7° et 9°, et leurs modifications.</w:t>
            </w:r>
          </w:p>
        </w:tc>
      </w:tr>
      <w:tr w:rsidR="00904AB5" w:rsidRPr="006903FE" w14:paraId="31C87034" w14:textId="77777777" w:rsidTr="00924EDE">
        <w:trPr>
          <w:trHeight w:val="661"/>
        </w:trPr>
        <w:tc>
          <w:tcPr>
            <w:tcW w:w="1980" w:type="dxa"/>
          </w:tcPr>
          <w:p w14:paraId="4F601CF1" w14:textId="3BD41051" w:rsidR="00904AB5" w:rsidRDefault="00904AB5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354324E4" w14:textId="43AEA796" w:rsidR="00904AB5" w:rsidRPr="000E7866" w:rsidRDefault="000E7866" w:rsidP="000E7866">
            <w:pPr>
              <w:rPr>
                <w:lang w:val="nl-NL"/>
              </w:rPr>
            </w:pPr>
            <w:r w:rsidRPr="006903FE">
              <w:rPr>
                <w:lang w:val="nl-BE"/>
              </w:rPr>
              <w:t>Art. 2:</w:t>
            </w:r>
            <w:del w:id="2" w:author="Microsoft Office-gebruiker" w:date="2021-08-13T14:23:00Z">
              <w:r w:rsidRPr="003664F0">
                <w:rPr>
                  <w:color w:val="000000"/>
                  <w:lang w:val="nl-BE"/>
                </w:rPr>
                <w:delText>15</w:delText>
              </w:r>
            </w:del>
            <w:ins w:id="3" w:author="Microsoft Office-gebruiker" w:date="2021-08-13T14:23:00Z">
              <w:r w:rsidRPr="006903FE">
                <w:rPr>
                  <w:lang w:val="nl-BE"/>
                </w:rPr>
                <w:t>16</w:t>
              </w:r>
            </w:ins>
            <w:r w:rsidRPr="006903FE">
              <w:rPr>
                <w:lang w:val="nl-BE"/>
              </w:rPr>
              <w:t>. Voor IVZW’s worden de stukken bedoeld in artikel 2:</w:t>
            </w:r>
            <w:del w:id="4" w:author="Microsoft Office-gebruiker" w:date="2021-08-13T14:23:00Z">
              <w:r w:rsidRPr="003664F0">
                <w:rPr>
                  <w:color w:val="000000"/>
                  <w:lang w:val="nl-BE"/>
                </w:rPr>
                <w:delText xml:space="preserve">9, § </w:delText>
              </w:r>
            </w:del>
            <w:ins w:id="5" w:author="Microsoft Office-gebruiker" w:date="2021-08-13T14:23:00Z">
              <w:r w:rsidRPr="006903FE">
                <w:rPr>
                  <w:lang w:val="nl-BE"/>
                </w:rPr>
                <w:t>10, § </w:t>
              </w:r>
            </w:ins>
            <w:r w:rsidRPr="006903FE">
              <w:rPr>
                <w:lang w:val="nl-BE"/>
              </w:rPr>
              <w:t xml:space="preserve">1, 3°, </w:t>
            </w:r>
            <w:del w:id="6" w:author="Microsoft Office-gebruiker" w:date="2021-08-13T14:23:00Z">
              <w:r w:rsidRPr="003664F0">
                <w:rPr>
                  <w:color w:val="000000"/>
                  <w:lang w:val="nl-BE"/>
                </w:rPr>
                <w:delText>5</w:delText>
              </w:r>
            </w:del>
            <w:ins w:id="7" w:author="Microsoft Office-gebruiker" w:date="2021-08-13T14:23:00Z">
              <w:r w:rsidRPr="006903FE">
                <w:rPr>
                  <w:lang w:val="nl-BE"/>
                </w:rPr>
                <w:t>4°, 6</w:t>
              </w:r>
            </w:ins>
            <w:r w:rsidRPr="006903FE">
              <w:rPr>
                <w:lang w:val="nl-BE"/>
              </w:rPr>
              <w:t xml:space="preserve">°, 7° en </w:t>
            </w:r>
            <w:del w:id="8" w:author="Microsoft Office-gebruiker" w:date="2021-08-13T14:23:00Z">
              <w:r w:rsidRPr="003664F0">
                <w:rPr>
                  <w:color w:val="000000"/>
                  <w:lang w:val="nl-BE"/>
                </w:rPr>
                <w:delText>8°</w:delText>
              </w:r>
            </w:del>
            <w:ins w:id="9" w:author="Microsoft Office-gebruiker" w:date="2021-08-13T14:23:00Z">
              <w:r w:rsidRPr="006903FE">
                <w:rPr>
                  <w:lang w:val="nl-BE"/>
                </w:rPr>
                <w:t>9°,</w:t>
              </w:r>
            </w:ins>
            <w:r w:rsidRPr="006903FE">
              <w:rPr>
                <w:lang w:val="nl-BE"/>
              </w:rPr>
              <w:t xml:space="preserve"> en de wijzigingen ervan bekendgemaakt.</w:t>
            </w:r>
          </w:p>
        </w:tc>
        <w:tc>
          <w:tcPr>
            <w:tcW w:w="5953" w:type="dxa"/>
            <w:shd w:val="clear" w:color="auto" w:fill="auto"/>
          </w:tcPr>
          <w:p w14:paraId="31C9DA25" w14:textId="77777777" w:rsidR="00266748" w:rsidRPr="00D27738" w:rsidRDefault="00266748" w:rsidP="00266748">
            <w:r w:rsidRPr="006903FE">
              <w:rPr>
                <w:lang w:val="fr-FR"/>
              </w:rPr>
              <w:t xml:space="preserve">Art. </w:t>
            </w:r>
            <w:proofErr w:type="gramStart"/>
            <w:r w:rsidRPr="006903FE">
              <w:rPr>
                <w:lang w:val="fr-FR"/>
              </w:rPr>
              <w:t>2:</w:t>
            </w:r>
            <w:proofErr w:type="gramEnd"/>
            <w:del w:id="10" w:author="Microsoft Office-gebruiker" w:date="2021-08-13T14:27:00Z">
              <w:r w:rsidRPr="003664F0">
                <w:rPr>
                  <w:color w:val="000000"/>
                  <w:lang w:val="fr-FR"/>
                </w:rPr>
                <w:delText>15</w:delText>
              </w:r>
            </w:del>
            <w:ins w:id="11" w:author="Microsoft Office-gebruiker" w:date="2021-08-13T14:27:00Z">
              <w:r w:rsidRPr="006903FE">
                <w:rPr>
                  <w:lang w:val="fr-FR"/>
                </w:rPr>
                <w:t>16</w:t>
              </w:r>
            </w:ins>
            <w:r w:rsidRPr="006903FE">
              <w:rPr>
                <w:lang w:val="fr-FR"/>
              </w:rPr>
              <w:t>. Sont publiés, pour les AISBL, les documents visés à l’article </w:t>
            </w:r>
            <w:proofErr w:type="gramStart"/>
            <w:r w:rsidRPr="006903FE">
              <w:rPr>
                <w:lang w:val="fr-FR"/>
              </w:rPr>
              <w:t>2:</w:t>
            </w:r>
            <w:proofErr w:type="gramEnd"/>
            <w:del w:id="12" w:author="Microsoft Office-gebruiker" w:date="2021-08-13T14:27:00Z">
              <w:r w:rsidRPr="003664F0">
                <w:rPr>
                  <w:color w:val="000000"/>
                  <w:lang w:val="fr-FR"/>
                </w:rPr>
                <w:delText>9</w:delText>
              </w:r>
            </w:del>
            <w:ins w:id="13" w:author="Microsoft Office-gebruiker" w:date="2021-08-13T14:27:00Z">
              <w:r w:rsidRPr="006903FE">
                <w:rPr>
                  <w:lang w:val="fr-FR"/>
                </w:rPr>
                <w:t>10</w:t>
              </w:r>
            </w:ins>
            <w:r w:rsidRPr="006903FE">
              <w:rPr>
                <w:lang w:val="fr-FR"/>
              </w:rPr>
              <w:t xml:space="preserve">, § 1er, 1°, 3°, </w:t>
            </w:r>
            <w:del w:id="14" w:author="Microsoft Office-gebruiker" w:date="2021-08-13T14:27:00Z">
              <w:r w:rsidRPr="003664F0">
                <w:rPr>
                  <w:color w:val="000000"/>
                  <w:lang w:val="fr-FR"/>
                </w:rPr>
                <w:delText>5°</w:delText>
              </w:r>
            </w:del>
            <w:ins w:id="15" w:author="Microsoft Office-gebruiker" w:date="2021-08-13T14:27:00Z">
              <w:r w:rsidRPr="006903FE">
                <w:rPr>
                  <w:lang w:val="fr-FR"/>
                </w:rPr>
                <w:t>4°, 6°,</w:t>
              </w:r>
            </w:ins>
            <w:r w:rsidRPr="006903FE">
              <w:rPr>
                <w:lang w:val="fr-FR"/>
              </w:rPr>
              <w:t xml:space="preserve"> 7° et </w:t>
            </w:r>
            <w:del w:id="16" w:author="Microsoft Office-gebruiker" w:date="2021-08-13T14:27:00Z">
              <w:r w:rsidRPr="003664F0">
                <w:rPr>
                  <w:color w:val="000000"/>
                  <w:lang w:val="fr-FR"/>
                </w:rPr>
                <w:delText>8°</w:delText>
              </w:r>
            </w:del>
            <w:ins w:id="17" w:author="Microsoft Office-gebruiker" w:date="2021-08-13T14:27:00Z">
              <w:r w:rsidRPr="006903FE">
                <w:rPr>
                  <w:lang w:val="fr-FR"/>
                </w:rPr>
                <w:t>9°,</w:t>
              </w:r>
            </w:ins>
            <w:r w:rsidRPr="006903FE">
              <w:rPr>
                <w:lang w:val="fr-FR"/>
              </w:rPr>
              <w:t xml:space="preserve"> et leurs modifications.</w:t>
            </w:r>
          </w:p>
          <w:p w14:paraId="6BEB0269" w14:textId="0A27BEA8" w:rsidR="00904AB5" w:rsidRPr="00266748" w:rsidRDefault="00904AB5" w:rsidP="00CC6422">
            <w:pPr>
              <w:spacing w:after="0" w:line="240" w:lineRule="auto"/>
              <w:jc w:val="both"/>
              <w:rPr>
                <w:color w:val="000000"/>
              </w:rPr>
            </w:pPr>
            <w:bookmarkStart w:id="18" w:name="_GoBack"/>
            <w:bookmarkEnd w:id="18"/>
          </w:p>
        </w:tc>
      </w:tr>
      <w:tr w:rsidR="00904AB5" w:rsidRPr="006903FE" w14:paraId="384E28DC" w14:textId="77777777" w:rsidTr="006903FE">
        <w:trPr>
          <w:trHeight w:val="403"/>
        </w:trPr>
        <w:tc>
          <w:tcPr>
            <w:tcW w:w="1980" w:type="dxa"/>
          </w:tcPr>
          <w:p w14:paraId="76B2D27F" w14:textId="77777777" w:rsidR="00904AB5" w:rsidRPr="003664F0" w:rsidRDefault="00904AB5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45424574" w14:textId="77777777" w:rsidR="00904AB5" w:rsidRPr="00662A46" w:rsidRDefault="00904AB5" w:rsidP="0019357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3664F0">
              <w:rPr>
                <w:color w:val="000000"/>
                <w:lang w:val="nl-BE"/>
              </w:rPr>
              <w:t>Art. 2:15. Voor IVZW’s worden de stukken bedoeld in artikel 2:9, § 1, 3°, 5°, 7° en 8° en de wijzigingen ervan bekendgemaakt.</w:t>
            </w:r>
          </w:p>
        </w:tc>
        <w:tc>
          <w:tcPr>
            <w:tcW w:w="5953" w:type="dxa"/>
            <w:shd w:val="clear" w:color="auto" w:fill="auto"/>
          </w:tcPr>
          <w:p w14:paraId="1A6F3B99" w14:textId="77777777" w:rsidR="00904AB5" w:rsidRPr="00645D75" w:rsidRDefault="00904AB5" w:rsidP="00CC6422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3664F0">
              <w:rPr>
                <w:color w:val="000000"/>
                <w:lang w:val="fr-FR"/>
              </w:rPr>
              <w:t xml:space="preserve">Art. </w:t>
            </w:r>
            <w:proofErr w:type="gramStart"/>
            <w:r w:rsidRPr="003664F0">
              <w:rPr>
                <w:color w:val="000000"/>
                <w:lang w:val="fr-FR"/>
              </w:rPr>
              <w:t>2:</w:t>
            </w:r>
            <w:proofErr w:type="gramEnd"/>
            <w:r w:rsidRPr="003664F0">
              <w:rPr>
                <w:color w:val="000000"/>
                <w:lang w:val="fr-FR"/>
              </w:rPr>
              <w:t>15. Sont publiés, pour les AISBL, les documents visés à l’article 2:9, § 1er, 1°, 3°, 5° 7° et 8° et leurs modifications.</w:t>
            </w:r>
          </w:p>
        </w:tc>
      </w:tr>
      <w:tr w:rsidR="00904AB5" w:rsidRPr="006903FE" w14:paraId="1B03A4F1" w14:textId="77777777" w:rsidTr="00924EDE">
        <w:trPr>
          <w:trHeight w:val="698"/>
        </w:trPr>
        <w:tc>
          <w:tcPr>
            <w:tcW w:w="1980" w:type="dxa"/>
          </w:tcPr>
          <w:p w14:paraId="26D658ED" w14:textId="77777777" w:rsidR="00904AB5" w:rsidRDefault="00904AB5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081E3CD7" w14:textId="77777777" w:rsidR="00904AB5" w:rsidRPr="00662A46" w:rsidRDefault="00904AB5" w:rsidP="0019357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662A46">
              <w:rPr>
                <w:color w:val="000000"/>
                <w:lang w:val="nl-BE"/>
              </w:rPr>
              <w:t>Dit artikel bepaalt voor IVZW’s welke stukken moeten worden bekendgemaakt en herneemt artikel 51, § 3, v&amp;s-wet.</w:t>
            </w:r>
          </w:p>
        </w:tc>
        <w:tc>
          <w:tcPr>
            <w:tcW w:w="5953" w:type="dxa"/>
            <w:shd w:val="clear" w:color="auto" w:fill="auto"/>
          </w:tcPr>
          <w:p w14:paraId="0B10B530" w14:textId="77777777" w:rsidR="00904AB5" w:rsidRPr="00662A46" w:rsidRDefault="00904AB5" w:rsidP="00CC6422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662A46">
              <w:rPr>
                <w:color w:val="000000"/>
                <w:lang w:val="fr-FR"/>
              </w:rPr>
              <w:t xml:space="preserve">Cet article précise quels sont les documents à publier pour les AISBL et reprend les dispositions de l’article 51, § 3, de la loi </w:t>
            </w:r>
            <w:proofErr w:type="spellStart"/>
            <w:r w:rsidRPr="00662A46">
              <w:rPr>
                <w:color w:val="000000"/>
                <w:lang w:val="fr-FR"/>
              </w:rPr>
              <w:t>a&amp;f</w:t>
            </w:r>
            <w:proofErr w:type="spellEnd"/>
            <w:r w:rsidRPr="00662A46">
              <w:rPr>
                <w:color w:val="000000"/>
                <w:lang w:val="fr-FR"/>
              </w:rPr>
              <w:t>.</w:t>
            </w:r>
          </w:p>
        </w:tc>
      </w:tr>
      <w:tr w:rsidR="00904AB5" w:rsidRPr="00662A46" w14:paraId="7224F903" w14:textId="77777777" w:rsidTr="00924EDE">
        <w:trPr>
          <w:trHeight w:val="411"/>
        </w:trPr>
        <w:tc>
          <w:tcPr>
            <w:tcW w:w="1980" w:type="dxa"/>
          </w:tcPr>
          <w:p w14:paraId="75DB755C" w14:textId="77777777" w:rsidR="00904AB5" w:rsidRDefault="00904AB5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7F323305" w14:textId="77777777" w:rsidR="00904AB5" w:rsidRPr="00662A46" w:rsidRDefault="00904AB5" w:rsidP="0019357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43DC3689" w14:textId="77777777" w:rsidR="00904AB5" w:rsidRPr="00662A46" w:rsidRDefault="00904AB5" w:rsidP="00CC6422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</w:tbl>
    <w:p w14:paraId="0F71E0BA" w14:textId="77777777" w:rsidR="001203BA" w:rsidRPr="00662A46" w:rsidRDefault="001203BA" w:rsidP="001203BA">
      <w:pPr>
        <w:rPr>
          <w:lang w:val="fr-FR"/>
        </w:rPr>
      </w:pPr>
    </w:p>
    <w:p w14:paraId="1EC70422" w14:textId="77777777" w:rsidR="00A820D7" w:rsidRPr="00662A46" w:rsidRDefault="00A820D7">
      <w:pPr>
        <w:rPr>
          <w:lang w:val="fr-FR"/>
        </w:rPr>
      </w:pPr>
    </w:p>
    <w:sectPr w:rsidR="00A820D7" w:rsidRPr="00662A46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21FCB"/>
    <w:rsid w:val="000E14C5"/>
    <w:rsid w:val="000E7866"/>
    <w:rsid w:val="00102D66"/>
    <w:rsid w:val="00104701"/>
    <w:rsid w:val="001203BA"/>
    <w:rsid w:val="00160A1B"/>
    <w:rsid w:val="00191BAC"/>
    <w:rsid w:val="00193578"/>
    <w:rsid w:val="00262FAA"/>
    <w:rsid w:val="0026584A"/>
    <w:rsid w:val="00266748"/>
    <w:rsid w:val="00274C37"/>
    <w:rsid w:val="0029665A"/>
    <w:rsid w:val="00297FF6"/>
    <w:rsid w:val="002A5831"/>
    <w:rsid w:val="002F7950"/>
    <w:rsid w:val="00300B84"/>
    <w:rsid w:val="003664F0"/>
    <w:rsid w:val="003A1C6D"/>
    <w:rsid w:val="003A3D34"/>
    <w:rsid w:val="003A7991"/>
    <w:rsid w:val="003F24EE"/>
    <w:rsid w:val="00464A05"/>
    <w:rsid w:val="004668E1"/>
    <w:rsid w:val="00473A2F"/>
    <w:rsid w:val="005A3C17"/>
    <w:rsid w:val="005C7CE3"/>
    <w:rsid w:val="00645D75"/>
    <w:rsid w:val="00651681"/>
    <w:rsid w:val="00662A46"/>
    <w:rsid w:val="006903FE"/>
    <w:rsid w:val="00710A28"/>
    <w:rsid w:val="00736D86"/>
    <w:rsid w:val="007532BF"/>
    <w:rsid w:val="0075605E"/>
    <w:rsid w:val="007D7A6B"/>
    <w:rsid w:val="008B2189"/>
    <w:rsid w:val="008E164C"/>
    <w:rsid w:val="008F24D7"/>
    <w:rsid w:val="00904AB5"/>
    <w:rsid w:val="009172D4"/>
    <w:rsid w:val="00924EDE"/>
    <w:rsid w:val="00943313"/>
    <w:rsid w:val="009D0B3E"/>
    <w:rsid w:val="009F648C"/>
    <w:rsid w:val="009F7906"/>
    <w:rsid w:val="00A152BE"/>
    <w:rsid w:val="00A72BBC"/>
    <w:rsid w:val="00A820D7"/>
    <w:rsid w:val="00AA5A92"/>
    <w:rsid w:val="00AC1E91"/>
    <w:rsid w:val="00B41CE6"/>
    <w:rsid w:val="00B779CF"/>
    <w:rsid w:val="00BA26D2"/>
    <w:rsid w:val="00BF1861"/>
    <w:rsid w:val="00C86467"/>
    <w:rsid w:val="00C86CC5"/>
    <w:rsid w:val="00C91A38"/>
    <w:rsid w:val="00CC6422"/>
    <w:rsid w:val="00D66D82"/>
    <w:rsid w:val="00E21F8D"/>
    <w:rsid w:val="00E511E0"/>
    <w:rsid w:val="00ED3B78"/>
    <w:rsid w:val="00F67171"/>
    <w:rsid w:val="00F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8C5E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0E78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E78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7</cp:revision>
  <dcterms:created xsi:type="dcterms:W3CDTF">2021-08-12T14:09:00Z</dcterms:created>
  <dcterms:modified xsi:type="dcterms:W3CDTF">2021-08-13T12:27:00Z</dcterms:modified>
</cp:coreProperties>
</file>