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F00E3C" w:rsidRPr="00F00E3C" w14:paraId="07AD39FB" w14:textId="77777777" w:rsidTr="00F00E3C">
        <w:tc>
          <w:tcPr>
            <w:tcW w:w="13462" w:type="dxa"/>
            <w:gridSpan w:val="3"/>
          </w:tcPr>
          <w:p w14:paraId="3AE7D953" w14:textId="77777777" w:rsidR="00F00E3C" w:rsidRPr="00B07AC9" w:rsidRDefault="00F00E3C" w:rsidP="007D7A6B">
            <w:pPr>
              <w:rPr>
                <w:b/>
                <w:sz w:val="32"/>
                <w:szCs w:val="32"/>
                <w:lang w:val="nl-BE"/>
              </w:rPr>
            </w:pPr>
            <w:r>
              <w:rPr>
                <w:b/>
                <w:sz w:val="32"/>
                <w:szCs w:val="32"/>
                <w:lang w:val="nl-BE"/>
              </w:rPr>
              <w:t>Onderafdeling 3. – T</w:t>
            </w:r>
            <w:r w:rsidRPr="00F00E3C">
              <w:rPr>
                <w:b/>
                <w:sz w:val="32"/>
                <w:szCs w:val="32"/>
                <w:lang w:val="nl-BE"/>
              </w:rPr>
              <w:t>egenwerpelijkheid.</w:t>
            </w:r>
          </w:p>
        </w:tc>
        <w:tc>
          <w:tcPr>
            <w:tcW w:w="283" w:type="dxa"/>
            <w:shd w:val="clear" w:color="auto" w:fill="auto"/>
          </w:tcPr>
          <w:p w14:paraId="6B892715" w14:textId="77777777" w:rsidR="00F00E3C" w:rsidRPr="00382324" w:rsidRDefault="00F00E3C" w:rsidP="007D7A6B">
            <w:pPr>
              <w:rPr>
                <w:rFonts w:asciiTheme="majorHAnsi" w:eastAsiaTheme="majorEastAsia" w:hAnsiTheme="majorHAnsi" w:cstheme="majorBidi"/>
                <w:b/>
                <w:bCs/>
                <w:color w:val="2E74B5" w:themeColor="accent1" w:themeShade="BF"/>
                <w:sz w:val="32"/>
                <w:szCs w:val="28"/>
                <w:lang w:val="nl-BE"/>
              </w:rPr>
            </w:pPr>
          </w:p>
        </w:tc>
      </w:tr>
      <w:tr w:rsidR="001203BA" w:rsidRPr="00F00E3C" w14:paraId="6DE67DB2" w14:textId="77777777" w:rsidTr="007D7A6B">
        <w:tc>
          <w:tcPr>
            <w:tcW w:w="1980" w:type="dxa"/>
          </w:tcPr>
          <w:p w14:paraId="1B9614A6"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11776E">
              <w:rPr>
                <w:b/>
                <w:sz w:val="32"/>
                <w:szCs w:val="32"/>
                <w:lang w:val="nl-BE"/>
              </w:rPr>
              <w:t>:18</w:t>
            </w:r>
          </w:p>
        </w:tc>
        <w:tc>
          <w:tcPr>
            <w:tcW w:w="11765" w:type="dxa"/>
            <w:gridSpan w:val="3"/>
            <w:shd w:val="clear" w:color="auto" w:fill="auto"/>
          </w:tcPr>
          <w:p w14:paraId="67A2DC3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00E3C" w14:paraId="652993BF" w14:textId="77777777" w:rsidTr="007D7A6B">
        <w:tc>
          <w:tcPr>
            <w:tcW w:w="1980" w:type="dxa"/>
          </w:tcPr>
          <w:p w14:paraId="3E710874" w14:textId="77777777" w:rsidR="001203BA" w:rsidRPr="00B07AC9" w:rsidRDefault="001203BA" w:rsidP="007D7A6B">
            <w:pPr>
              <w:rPr>
                <w:b/>
                <w:sz w:val="32"/>
                <w:szCs w:val="32"/>
                <w:lang w:val="nl-BE"/>
              </w:rPr>
            </w:pPr>
          </w:p>
        </w:tc>
        <w:tc>
          <w:tcPr>
            <w:tcW w:w="11765" w:type="dxa"/>
            <w:gridSpan w:val="3"/>
            <w:shd w:val="clear" w:color="auto" w:fill="auto"/>
          </w:tcPr>
          <w:p w14:paraId="115E2E79"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5A41D7" w14:paraId="7F1C911E" w14:textId="77777777" w:rsidTr="00F00E3C">
        <w:trPr>
          <w:trHeight w:val="2220"/>
        </w:trPr>
        <w:tc>
          <w:tcPr>
            <w:tcW w:w="1980" w:type="dxa"/>
          </w:tcPr>
          <w:p w14:paraId="071604A5"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72BCE3E3" w14:textId="77777777" w:rsidR="00F00E3C" w:rsidRDefault="0011776E" w:rsidP="00193578">
            <w:pPr>
              <w:spacing w:after="0" w:line="240" w:lineRule="auto"/>
              <w:jc w:val="both"/>
              <w:rPr>
                <w:color w:val="000000"/>
                <w:lang w:val="nl-BE"/>
              </w:rPr>
            </w:pPr>
            <w:r w:rsidRPr="0011776E">
              <w:rPr>
                <w:color w:val="000000"/>
                <w:lang w:val="nl-BE"/>
              </w:rPr>
              <w:t>De stukken die krachtens dit hoofdstuk moeten worden openbaar gemaakt, kunnen aan derden slechts worden tegengeworpen vanaf de dag van neerlegging ervan of, indien zij volgens de voorschriften van dit hoofdstuk ook moeten worden bekendgemaakt, vanaf de dag van bekendmaking ervan in de Bijlagen bij het Belgisch Staatsblad, behalve indien de rechtspersoon aantoont dat die derden er reeds kennis van hadden. Derden kunnen zich niettemin beroepen op stukken die niet zijn neergelegd of bekendgemaakt. Die stukken kunnen met betrekking tot handelingen verricht voor de zestiende dag volgend op de bekendmaking, niet worden tegengeworpen aan derden die aantonen dat zij er onmogelijk kennis van hadden kunnen hebben.</w:t>
            </w:r>
          </w:p>
          <w:p w14:paraId="537F7346" w14:textId="77777777" w:rsidR="005A3C17" w:rsidRPr="0011776E" w:rsidRDefault="0011776E" w:rsidP="00193578">
            <w:pPr>
              <w:spacing w:after="0" w:line="240" w:lineRule="auto"/>
              <w:jc w:val="both"/>
              <w:rPr>
                <w:rFonts w:cs="Calibri"/>
                <w:lang w:val="nl-BE"/>
              </w:rPr>
            </w:pPr>
            <w:r w:rsidRPr="0011776E">
              <w:rPr>
                <w:color w:val="000000"/>
                <w:lang w:val="nl-BE"/>
              </w:rPr>
              <w:br/>
              <w:t>In geval van tegenstrijdigheid tussen de neergelegde tekst en de tekst bekendgemaakt in de Bijlagen bij het Belgisch Staatsblad, kan deze laatste niet aan derden worden tegengeworpen. Zij kunnen zich evenwel erop beroepen tenzij de rechtspersoon aantoont dat zij van de neergelegde tekst kennis hadden.</w:t>
            </w:r>
          </w:p>
        </w:tc>
        <w:tc>
          <w:tcPr>
            <w:tcW w:w="5953" w:type="dxa"/>
            <w:gridSpan w:val="2"/>
            <w:shd w:val="clear" w:color="auto" w:fill="auto"/>
          </w:tcPr>
          <w:p w14:paraId="5B762F5A" w14:textId="77777777" w:rsidR="00F00E3C" w:rsidRDefault="0011776E" w:rsidP="00CC6422">
            <w:pPr>
              <w:spacing w:after="0" w:line="240" w:lineRule="auto"/>
              <w:jc w:val="both"/>
              <w:rPr>
                <w:color w:val="000000"/>
                <w:lang w:val="fr-FR"/>
              </w:rPr>
            </w:pPr>
            <w:r w:rsidRPr="0011776E">
              <w:rPr>
                <w:color w:val="000000"/>
                <w:lang w:val="fr-FR"/>
              </w:rPr>
              <w:t>Les documents dont la publicité est prescrite par le présent chapitre ne sont opposables aux tiers qu'à partir du jour de leur dépôt ou, lorsque la publication en est également prescrite par le présent chapitre, à partir du jour de leur publication aux Annexes du Moniteur belge, sauf si la personne morale prouve que ces tiers en avaient antérieurement connaissance. Les tiers peuvent néanmoins se prévaloir des documents dont le dépôt ou la publication n'ont pas été effectués. En ce qui concerne des opérations intervenues avant le seizième jour qui suit celui de la publication, ces documents ne sont pas opposables aux tiers qui prouvent qu'ils ont été dans l'impossibilité d'en avoir connaissance.</w:t>
            </w:r>
          </w:p>
          <w:p w14:paraId="60037140" w14:textId="77777777" w:rsidR="005A3C17" w:rsidRPr="0011776E" w:rsidRDefault="0011776E" w:rsidP="00CC6422">
            <w:pPr>
              <w:spacing w:after="0" w:line="240" w:lineRule="auto"/>
              <w:jc w:val="both"/>
              <w:rPr>
                <w:color w:val="000000"/>
                <w:lang w:val="fr-FR"/>
              </w:rPr>
            </w:pPr>
            <w:r w:rsidRPr="0011776E">
              <w:rPr>
                <w:color w:val="000000"/>
                <w:lang w:val="fr-FR"/>
              </w:rPr>
              <w:br/>
              <w:t>En cas de discordance entre le texte déposé et celui qui est publié aux Annexes du Moniteur belge, ce dernier n'est pas opposable aux tiers. Ceux-ci peuvent néanmoins s'en prévaloir, à moins que la personne morale ne prouve qu'ils ont eu connaissance du texte déposé.</w:t>
            </w:r>
          </w:p>
        </w:tc>
      </w:tr>
      <w:tr w:rsidR="005A41D7" w:rsidRPr="005A41D7" w14:paraId="7E58E395" w14:textId="77777777" w:rsidTr="00F00E3C">
        <w:trPr>
          <w:trHeight w:val="2220"/>
        </w:trPr>
        <w:tc>
          <w:tcPr>
            <w:tcW w:w="1980" w:type="dxa"/>
          </w:tcPr>
          <w:p w14:paraId="7B40449F" w14:textId="1D56C367" w:rsidR="005A41D7" w:rsidRDefault="005A41D7" w:rsidP="007D7A6B">
            <w:pPr>
              <w:spacing w:after="0" w:line="240" w:lineRule="auto"/>
              <w:jc w:val="both"/>
              <w:rPr>
                <w:rFonts w:cs="Calibri"/>
                <w:lang w:val="nl-BE"/>
              </w:rPr>
            </w:pPr>
            <w:r>
              <w:rPr>
                <w:rFonts w:cs="Calibri"/>
                <w:lang w:val="fr-FR"/>
              </w:rPr>
              <w:lastRenderedPageBreak/>
              <w:t>Ontwerp</w:t>
            </w:r>
          </w:p>
        </w:tc>
        <w:tc>
          <w:tcPr>
            <w:tcW w:w="5812" w:type="dxa"/>
            <w:shd w:val="clear" w:color="auto" w:fill="auto"/>
          </w:tcPr>
          <w:p w14:paraId="62B7721F" w14:textId="77777777" w:rsidR="006E452B" w:rsidRPr="00F52E67" w:rsidRDefault="006E452B" w:rsidP="006E452B">
            <w:pPr>
              <w:spacing w:after="0" w:line="240" w:lineRule="auto"/>
              <w:jc w:val="both"/>
              <w:rPr>
                <w:lang w:val="nl-BE"/>
              </w:rPr>
            </w:pPr>
            <w:r w:rsidRPr="00F52E67">
              <w:rPr>
                <w:lang w:val="nl-BE"/>
              </w:rPr>
              <w:t>Art. 2:</w:t>
            </w:r>
            <w:del w:id="0" w:author="Microsoft Office-gebruiker" w:date="2021-08-13T14:34:00Z">
              <w:r w:rsidRPr="00957D30">
                <w:rPr>
                  <w:color w:val="000000"/>
                  <w:lang w:val="nl-BE"/>
                </w:rPr>
                <w:delText>17</w:delText>
              </w:r>
            </w:del>
            <w:ins w:id="1" w:author="Microsoft Office-gebruiker" w:date="2021-08-13T14:34:00Z">
              <w:r w:rsidRPr="00F52E67">
                <w:rPr>
                  <w:lang w:val="nl-BE"/>
                </w:rPr>
                <w:t>18</w:t>
              </w:r>
            </w:ins>
            <w:r w:rsidRPr="00F52E67">
              <w:rPr>
                <w:lang w:val="nl-BE"/>
              </w:rPr>
              <w:t xml:space="preserve">. De stukken die krachtens dit hoofdstuk moeten worden openbaar gemaakt, kunnen aan derden slechts worden tegengeworpen vanaf de dag van neerlegging ervan of, indien zij </w:t>
            </w:r>
            <w:del w:id="2" w:author="Microsoft Office-gebruiker" w:date="2021-08-13T14:34:00Z">
              <w:r w:rsidRPr="00957D30">
                <w:rPr>
                  <w:color w:val="000000"/>
                  <w:lang w:val="nl-BE"/>
                </w:rPr>
                <w:delText>naar luid</w:delText>
              </w:r>
            </w:del>
            <w:ins w:id="3" w:author="Microsoft Office-gebruiker" w:date="2021-08-13T14:34:00Z">
              <w:r w:rsidRPr="00F52E67">
                <w:rPr>
                  <w:lang w:val="nl-BE"/>
                </w:rPr>
                <w:t>volgens de voorschriften</w:t>
              </w:r>
            </w:ins>
            <w:r w:rsidRPr="00F52E67">
              <w:rPr>
                <w:lang w:val="nl-BE"/>
              </w:rPr>
              <w:t xml:space="preserve"> van dit hoofdstuk ook moeten worden bekendgemaakt, vanaf de dag van bekendmaking ervan in de </w:t>
            </w:r>
            <w:del w:id="4" w:author="Microsoft Office-gebruiker" w:date="2021-08-13T14:34:00Z">
              <w:r w:rsidRPr="00957D30">
                <w:rPr>
                  <w:color w:val="000000"/>
                  <w:lang w:val="nl-BE"/>
                </w:rPr>
                <w:delText>bijlagen</w:delText>
              </w:r>
            </w:del>
            <w:ins w:id="5" w:author="Microsoft Office-gebruiker" w:date="2021-08-13T14:34:00Z">
              <w:r w:rsidRPr="00F52E67">
                <w:rPr>
                  <w:lang w:val="nl-BE"/>
                </w:rPr>
                <w:t>Bijlagen</w:t>
              </w:r>
            </w:ins>
            <w:r w:rsidRPr="00F52E67">
              <w:rPr>
                <w:lang w:val="nl-BE"/>
              </w:rPr>
              <w:t xml:space="preserve"> bij het Belgisch Staatsblad, behalve indien de rechtspersoon aantoont dat die derden er reeds kennis van hadden. Derden kunnen zich niettemin beroepen op stukken die niet zijn neergelegd of bekendgemaakt. Die stukken kunnen met betrekking tot handelingen verricht voor de zestiende dag volgend op de bekendmaking, niet worden tegengeworpen aan derden die aantonen dat zij er onmogelijk kennis van hadden kunnen hebben.</w:t>
            </w:r>
          </w:p>
          <w:p w14:paraId="32A1F158" w14:textId="77777777" w:rsidR="006E452B" w:rsidRDefault="006E452B" w:rsidP="006E452B">
            <w:pPr>
              <w:spacing w:after="0" w:line="240" w:lineRule="auto"/>
              <w:jc w:val="both"/>
              <w:rPr>
                <w:color w:val="000000"/>
                <w:lang w:val="nl-BE"/>
              </w:rPr>
            </w:pPr>
            <w:r w:rsidRPr="00F00E3C">
              <w:rPr>
                <w:color w:val="000000"/>
                <w:lang w:val="nl-BE"/>
              </w:rPr>
              <w:t xml:space="preserve">  </w:t>
            </w:r>
          </w:p>
          <w:p w14:paraId="6B9572D5" w14:textId="6EB44442" w:rsidR="005A41D7" w:rsidRPr="00113D00" w:rsidRDefault="006E452B" w:rsidP="006E452B">
            <w:pPr>
              <w:jc w:val="both"/>
              <w:rPr>
                <w:lang w:val="nl-BE"/>
              </w:rPr>
            </w:pPr>
            <w:r w:rsidRPr="00F52E67">
              <w:rPr>
                <w:lang w:val="nl-BE"/>
              </w:rPr>
              <w:t xml:space="preserve">In geval van tegenstrijdigheid tussen de neergelegde tekst en de tekst bekendgemaakt in de </w:t>
            </w:r>
            <w:del w:id="6" w:author="Microsoft Office-gebruiker" w:date="2021-08-13T14:34:00Z">
              <w:r w:rsidRPr="00957D30">
                <w:rPr>
                  <w:color w:val="000000"/>
                  <w:lang w:val="nl-BE"/>
                </w:rPr>
                <w:delText>bijlagen</w:delText>
              </w:r>
            </w:del>
            <w:ins w:id="7" w:author="Microsoft Office-gebruiker" w:date="2021-08-13T14:34:00Z">
              <w:r w:rsidRPr="00F52E67">
                <w:rPr>
                  <w:lang w:val="nl-BE"/>
                </w:rPr>
                <w:t>Bijlagen</w:t>
              </w:r>
            </w:ins>
            <w:r w:rsidRPr="00F52E67">
              <w:rPr>
                <w:lang w:val="nl-BE"/>
              </w:rPr>
              <w:t xml:space="preserve"> bij het Belgisch Staatsblad, kan deze laatste niet aan derden worden tegengeworpen. Zij kunnen zich evenwel erop beroepen tenzij de rechtspersoon aantoont dat zij van de neergelegde tekst kennis hadden.</w:t>
            </w:r>
          </w:p>
        </w:tc>
        <w:tc>
          <w:tcPr>
            <w:tcW w:w="5953" w:type="dxa"/>
            <w:gridSpan w:val="2"/>
            <w:shd w:val="clear" w:color="auto" w:fill="auto"/>
          </w:tcPr>
          <w:p w14:paraId="76214F12" w14:textId="77777777" w:rsidR="00113D00" w:rsidRDefault="00113D00" w:rsidP="00113D00">
            <w:pPr>
              <w:spacing w:after="0" w:line="240" w:lineRule="auto"/>
              <w:jc w:val="both"/>
              <w:rPr>
                <w:lang w:val="fr-FR"/>
              </w:rPr>
            </w:pPr>
            <w:r w:rsidRPr="00F52E67">
              <w:rPr>
                <w:lang w:val="fr-FR"/>
              </w:rPr>
              <w:t>Art. 2:</w:t>
            </w:r>
            <w:del w:id="8" w:author="Microsoft Office-gebruiker" w:date="2021-08-13T14:36:00Z">
              <w:r w:rsidRPr="00F00E3C">
                <w:rPr>
                  <w:color w:val="000000"/>
                  <w:lang w:val="fr-FR"/>
                </w:rPr>
                <w:delText>17</w:delText>
              </w:r>
            </w:del>
            <w:ins w:id="9" w:author="Microsoft Office-gebruiker" w:date="2021-08-13T14:36:00Z">
              <w:r w:rsidRPr="00F52E67">
                <w:rPr>
                  <w:lang w:val="fr-FR"/>
                </w:rPr>
                <w:t>18</w:t>
              </w:r>
            </w:ins>
            <w:r w:rsidRPr="00F52E67">
              <w:rPr>
                <w:lang w:val="fr-FR"/>
              </w:rPr>
              <w:t xml:space="preserve">. Les documents dont la publicité est prescrite par le présent chapitre ne sont opposables aux tiers </w:t>
            </w:r>
            <w:r w:rsidRPr="00F00E3C">
              <w:rPr>
                <w:color w:val="000000"/>
                <w:lang w:val="fr-FR"/>
              </w:rPr>
              <w:t>qu'à</w:t>
            </w:r>
            <w:r w:rsidRPr="00F52E67">
              <w:rPr>
                <w:lang w:val="fr-FR"/>
              </w:rPr>
              <w:t xml:space="preserve"> partir du jour de leur dépôt ou, lorsque la publication en est également prescrite par le présent chapitre, à partir du jour de leur publication aux </w:t>
            </w:r>
            <w:del w:id="10" w:author="Microsoft Office-gebruiker" w:date="2021-08-13T14:36:00Z">
              <w:r w:rsidRPr="00F00E3C">
                <w:rPr>
                  <w:color w:val="000000"/>
                  <w:lang w:val="fr-FR"/>
                </w:rPr>
                <w:delText>annexes</w:delText>
              </w:r>
            </w:del>
            <w:ins w:id="11" w:author="Microsoft Office-gebruiker" w:date="2021-08-13T14:36:00Z">
              <w:r w:rsidRPr="00F52E67">
                <w:rPr>
                  <w:lang w:val="fr-FR"/>
                </w:rPr>
                <w:t>Annexes</w:t>
              </w:r>
            </w:ins>
            <w:r w:rsidRPr="00F52E67">
              <w:rPr>
                <w:lang w:val="fr-FR"/>
              </w:rPr>
              <w:t xml:space="preserve"> du Moniteur belge, sauf si </w:t>
            </w:r>
            <w:del w:id="12" w:author="Microsoft Office-gebruiker" w:date="2021-08-13T14:36:00Z">
              <w:r w:rsidRPr="00F00E3C">
                <w:rPr>
                  <w:color w:val="000000"/>
                  <w:lang w:val="fr-FR"/>
                </w:rPr>
                <w:delText>l'association</w:delText>
              </w:r>
            </w:del>
            <w:ins w:id="13" w:author="Microsoft Office-gebruiker" w:date="2021-08-13T14:36:00Z">
              <w:r w:rsidRPr="00F52E67">
                <w:rPr>
                  <w:lang w:val="fr-FR"/>
                </w:rPr>
                <w:t>la personne morale</w:t>
              </w:r>
            </w:ins>
            <w:r w:rsidRPr="00F52E67">
              <w:rPr>
                <w:lang w:val="fr-FR"/>
              </w:rPr>
              <w:t xml:space="preserve"> prouve que ces tiers en avaient antérieurement connaissance. Les tiers peuvent néanmoins se prévaloir des documents dont le dépôt ou la publication </w:t>
            </w:r>
            <w:r w:rsidRPr="00F00E3C">
              <w:rPr>
                <w:color w:val="000000"/>
                <w:lang w:val="fr-FR"/>
              </w:rPr>
              <w:t>n'ont</w:t>
            </w:r>
            <w:r w:rsidRPr="00F52E67">
              <w:rPr>
                <w:lang w:val="fr-FR"/>
              </w:rPr>
              <w:t xml:space="preserve"> pas été effectués. </w:t>
            </w:r>
            <w:del w:id="14" w:author="Microsoft Office-gebruiker" w:date="2021-08-13T14:36:00Z">
              <w:r w:rsidRPr="00F00E3C">
                <w:rPr>
                  <w:color w:val="000000"/>
                  <w:lang w:val="fr-FR"/>
                </w:rPr>
                <w:delText xml:space="preserve"> Les documents relatifs à</w:delText>
              </w:r>
            </w:del>
            <w:ins w:id="15" w:author="Microsoft Office-gebruiker" w:date="2021-08-13T14:36:00Z">
              <w:r w:rsidRPr="00F52E67">
                <w:rPr>
                  <w:lang w:val="fr-FR"/>
                </w:rPr>
                <w:t>En ce qui concerne</w:t>
              </w:r>
            </w:ins>
            <w:r w:rsidRPr="00F52E67">
              <w:rPr>
                <w:lang w:val="fr-FR"/>
              </w:rPr>
              <w:t xml:space="preserve"> des opérations intervenues avant le seizième jour qui suit celui de la publication, </w:t>
            </w:r>
            <w:ins w:id="16" w:author="Microsoft Office-gebruiker" w:date="2021-08-13T14:36:00Z">
              <w:r w:rsidRPr="00F52E67">
                <w:rPr>
                  <w:lang w:val="fr-FR"/>
                </w:rPr>
                <w:t xml:space="preserve">ces documents </w:t>
              </w:r>
            </w:ins>
            <w:r w:rsidRPr="00F52E67">
              <w:rPr>
                <w:lang w:val="fr-FR"/>
              </w:rPr>
              <w:t xml:space="preserve">ne sont pas opposables aux tiers qui prouvent </w:t>
            </w:r>
            <w:r w:rsidRPr="00F00E3C">
              <w:rPr>
                <w:color w:val="000000"/>
                <w:lang w:val="fr-FR"/>
              </w:rPr>
              <w:t>qu'ils</w:t>
            </w:r>
            <w:r w:rsidRPr="00F52E67">
              <w:rPr>
                <w:lang w:val="fr-FR"/>
              </w:rPr>
              <w:t xml:space="preserve"> ont été dans </w:t>
            </w:r>
            <w:r w:rsidRPr="00F00E3C">
              <w:rPr>
                <w:color w:val="000000"/>
                <w:lang w:val="fr-FR"/>
              </w:rPr>
              <w:t>l'impossibilité d'en</w:t>
            </w:r>
            <w:r w:rsidRPr="00F52E67">
              <w:rPr>
                <w:lang w:val="fr-FR"/>
              </w:rPr>
              <w:t xml:space="preserve"> avoir connaissance.</w:t>
            </w:r>
          </w:p>
          <w:p w14:paraId="76E362AB" w14:textId="77777777" w:rsidR="00113D00" w:rsidRDefault="00113D00" w:rsidP="00113D00">
            <w:pPr>
              <w:spacing w:after="0" w:line="240" w:lineRule="auto"/>
              <w:jc w:val="both"/>
              <w:rPr>
                <w:color w:val="000000"/>
                <w:lang w:val="fr-FR"/>
              </w:rPr>
            </w:pPr>
            <w:r w:rsidRPr="00F00E3C">
              <w:rPr>
                <w:color w:val="000000"/>
                <w:lang w:val="fr-FR"/>
              </w:rPr>
              <w:t xml:space="preserve">  </w:t>
            </w:r>
          </w:p>
          <w:p w14:paraId="5F6344F2" w14:textId="05FD7F5B" w:rsidR="005A41D7" w:rsidRPr="00113D00" w:rsidRDefault="00113D00" w:rsidP="00113D00">
            <w:pPr>
              <w:jc w:val="both"/>
              <w:rPr>
                <w:lang w:val="fr-FR"/>
              </w:rPr>
            </w:pPr>
            <w:r w:rsidRPr="00F52E67">
              <w:rPr>
                <w:lang w:val="fr-FR"/>
              </w:rPr>
              <w:t xml:space="preserve">En cas de discordance entre le texte déposé et celui qui est publié aux Annexes du Moniteur belge, ce dernier </w:t>
            </w:r>
            <w:r w:rsidRPr="00F00E3C">
              <w:rPr>
                <w:color w:val="000000"/>
                <w:lang w:val="fr-FR"/>
              </w:rPr>
              <w:t>n'est</w:t>
            </w:r>
            <w:r w:rsidRPr="00F52E67">
              <w:rPr>
                <w:lang w:val="fr-FR"/>
              </w:rPr>
              <w:t xml:space="preserve"> pas opposable aux tiers. Ceux-ci peuvent néanmoins </w:t>
            </w:r>
            <w:r w:rsidRPr="00F00E3C">
              <w:rPr>
                <w:color w:val="000000"/>
                <w:lang w:val="fr-FR"/>
              </w:rPr>
              <w:t>s'en</w:t>
            </w:r>
            <w:r w:rsidRPr="00F52E67">
              <w:rPr>
                <w:lang w:val="fr-FR"/>
              </w:rPr>
              <w:t xml:space="preserve"> prévaloir, à moins que la personne morale ne prouve </w:t>
            </w:r>
            <w:r w:rsidRPr="00F00E3C">
              <w:rPr>
                <w:color w:val="000000"/>
                <w:lang w:val="fr-FR"/>
              </w:rPr>
              <w:t>qu'ils</w:t>
            </w:r>
            <w:r w:rsidRPr="00F52E67">
              <w:rPr>
                <w:lang w:val="fr-FR"/>
              </w:rPr>
              <w:t xml:space="preserve"> ont eu connaissance du texte déposé.</w:t>
            </w:r>
            <w:bookmarkStart w:id="17" w:name="_GoBack"/>
            <w:bookmarkEnd w:id="17"/>
          </w:p>
        </w:tc>
      </w:tr>
      <w:tr w:rsidR="005A41D7" w:rsidRPr="005A41D7" w14:paraId="59376EA9" w14:textId="77777777" w:rsidTr="00244360">
        <w:trPr>
          <w:trHeight w:val="1550"/>
        </w:trPr>
        <w:tc>
          <w:tcPr>
            <w:tcW w:w="1980" w:type="dxa"/>
          </w:tcPr>
          <w:p w14:paraId="05F8292F" w14:textId="77777777" w:rsidR="005A41D7" w:rsidRPr="00244360" w:rsidRDefault="005A41D7" w:rsidP="00244360">
            <w:pPr>
              <w:spacing w:after="0" w:line="240" w:lineRule="auto"/>
              <w:jc w:val="both"/>
              <w:rPr>
                <w:rFonts w:cs="Calibri"/>
                <w:lang w:val="fr-FR"/>
              </w:rPr>
            </w:pPr>
            <w:r>
              <w:rPr>
                <w:rFonts w:cs="Calibri"/>
                <w:lang w:val="fr-FR"/>
              </w:rPr>
              <w:t>Voorontwerp</w:t>
            </w:r>
          </w:p>
        </w:tc>
        <w:tc>
          <w:tcPr>
            <w:tcW w:w="5812" w:type="dxa"/>
            <w:shd w:val="clear" w:color="auto" w:fill="auto"/>
          </w:tcPr>
          <w:p w14:paraId="1C50982A" w14:textId="77777777" w:rsidR="005A41D7" w:rsidRDefault="005A41D7" w:rsidP="00244360">
            <w:pPr>
              <w:spacing w:after="0" w:line="240" w:lineRule="auto"/>
              <w:jc w:val="both"/>
              <w:rPr>
                <w:color w:val="000000"/>
                <w:lang w:val="nl-BE"/>
              </w:rPr>
            </w:pPr>
            <w:r w:rsidRPr="00957D30">
              <w:rPr>
                <w:color w:val="000000"/>
                <w:lang w:val="nl-BE"/>
              </w:rPr>
              <w:t>Art. 2:17. De stukken die krachtens dit hoofdstuk moeten worden openbaar gemaakt, kunnen aan derden slechts worden tegengeworpen vanaf de dag van neerlegging ervan of, indien zij naar luid van dit hoofdstuk ook moeten worden bekendgemaakt, vanaf de dag van bekendmaking ervan in de bijlagen bij het Belgisch Staatsblad, behalve indien de rechtspersoon aantoont dat die derden er reeds kennis van hadden. Derden kunnen zich niettemin beroepen op stukken die niet zijn neergelegd of bekendgemaakt. Die stukken kunnen met betrekking tot handelingen verricht voor de zestiende dag volgend op de bekendmaking, niet worden tegengeworpen aan derden die aantonen dat zij er onmogelijk kennis van hadden kunnen hebben.</w:t>
            </w:r>
          </w:p>
          <w:p w14:paraId="5AEA3D8D" w14:textId="77777777" w:rsidR="005A41D7" w:rsidRPr="00957D30" w:rsidRDefault="005A41D7" w:rsidP="00244360">
            <w:pPr>
              <w:spacing w:after="0" w:line="240" w:lineRule="auto"/>
              <w:jc w:val="both"/>
              <w:rPr>
                <w:color w:val="000000"/>
                <w:lang w:val="nl-BE"/>
              </w:rPr>
            </w:pPr>
          </w:p>
          <w:p w14:paraId="67483033" w14:textId="77777777" w:rsidR="005A41D7" w:rsidRPr="00957D30" w:rsidRDefault="005A41D7" w:rsidP="00244360">
            <w:pPr>
              <w:spacing w:after="0" w:line="240" w:lineRule="auto"/>
              <w:jc w:val="both"/>
              <w:rPr>
                <w:color w:val="000000"/>
                <w:lang w:val="nl-BE"/>
              </w:rPr>
            </w:pPr>
            <w:r w:rsidRPr="00957D30">
              <w:rPr>
                <w:color w:val="000000"/>
                <w:lang w:val="nl-BE"/>
              </w:rPr>
              <w:t xml:space="preserve">  In geval van tegenstrijdigheid tussen de neergelegde tekst en de tekst bekendgemaakt in de bijlagen bij het Belgisch Staatsblad, kan deze laatste niet aan derden worden tegengeworpen. Zij kunnen zich evenwel erop beroepen tenzij de rechtspersoon aantoont dat zij van de neergelegde tekst kennis hadden.</w:t>
            </w:r>
          </w:p>
        </w:tc>
        <w:tc>
          <w:tcPr>
            <w:tcW w:w="5953" w:type="dxa"/>
            <w:gridSpan w:val="2"/>
            <w:shd w:val="clear" w:color="auto" w:fill="auto"/>
          </w:tcPr>
          <w:p w14:paraId="576DF688" w14:textId="77777777" w:rsidR="005A41D7" w:rsidRDefault="005A41D7" w:rsidP="00244360">
            <w:pPr>
              <w:spacing w:after="0" w:line="240" w:lineRule="auto"/>
              <w:jc w:val="both"/>
              <w:rPr>
                <w:color w:val="000000"/>
                <w:lang w:val="fr-FR"/>
              </w:rPr>
            </w:pPr>
            <w:r w:rsidRPr="00F00E3C">
              <w:rPr>
                <w:color w:val="000000"/>
                <w:lang w:val="fr-FR"/>
              </w:rPr>
              <w:lastRenderedPageBreak/>
              <w:t>Art. 2:17. Les documents dont la publicité est prescrite par le présent chapitre ne sont opposables aux tiers qu'à partir du jour de leur dépôt ou, lorsque la publication en est également prescrite par le présent chapitre, à partir du jour de leur publication aux annexes du Moniteur belge, sauf si l'association prouve que ces tiers en avaient antérieurement connaissance. Les tiers peuvent néanmoins se prévaloir des documents dont le dépôt ou la publication n'ont pas été effectués.  Les documents relatifs à des opérations intervenues avant le seizième jour qui suit celui de la publication, ne sont pas opposables aux tiers qui prouvent qu'ils ont été dans l'impossibilité d'en avoir connaissance.</w:t>
            </w:r>
          </w:p>
          <w:p w14:paraId="3097AFBA" w14:textId="77777777" w:rsidR="005A41D7" w:rsidRPr="00F00E3C" w:rsidRDefault="005A41D7" w:rsidP="00244360">
            <w:pPr>
              <w:spacing w:after="0" w:line="240" w:lineRule="auto"/>
              <w:jc w:val="both"/>
              <w:rPr>
                <w:color w:val="000000"/>
                <w:lang w:val="fr-FR"/>
              </w:rPr>
            </w:pPr>
          </w:p>
          <w:p w14:paraId="463D30C3" w14:textId="77777777" w:rsidR="005A41D7" w:rsidRPr="00F00E3C" w:rsidRDefault="005A41D7" w:rsidP="00244360">
            <w:pPr>
              <w:spacing w:after="0" w:line="240" w:lineRule="auto"/>
              <w:jc w:val="both"/>
              <w:rPr>
                <w:color w:val="000000"/>
                <w:lang w:val="fr-FR"/>
              </w:rPr>
            </w:pPr>
            <w:r w:rsidRPr="00F00E3C">
              <w:rPr>
                <w:color w:val="000000"/>
                <w:lang w:val="fr-FR"/>
              </w:rPr>
              <w:lastRenderedPageBreak/>
              <w:t xml:space="preserve">  En cas de discordance entre le texte déposé et celui qui est publié aux Annexes du Moniteur belge, ce dernier n'est pas opposable aux tiers. Ceux-ci peuvent néanmoins s'en prévaloir, à moins que la personne morale ne prouve qu'ils ont eu connaissance du texte déposé.</w:t>
            </w:r>
          </w:p>
          <w:p w14:paraId="3484798A" w14:textId="77777777" w:rsidR="005A41D7" w:rsidRPr="00F00E3C" w:rsidRDefault="005A41D7" w:rsidP="00244360">
            <w:pPr>
              <w:spacing w:after="0" w:line="240" w:lineRule="auto"/>
              <w:jc w:val="both"/>
              <w:rPr>
                <w:color w:val="000000"/>
                <w:lang w:val="fr-FR"/>
              </w:rPr>
            </w:pPr>
          </w:p>
        </w:tc>
      </w:tr>
      <w:tr w:rsidR="005A41D7" w:rsidRPr="005A41D7" w14:paraId="1EB5C3FF" w14:textId="77777777" w:rsidTr="00F00E3C">
        <w:trPr>
          <w:trHeight w:val="1692"/>
        </w:trPr>
        <w:tc>
          <w:tcPr>
            <w:tcW w:w="1980" w:type="dxa"/>
          </w:tcPr>
          <w:p w14:paraId="79E28352" w14:textId="77777777" w:rsidR="005A41D7" w:rsidRDefault="005A41D7" w:rsidP="00244360">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01D4E9B0" w14:textId="77777777" w:rsidR="005A41D7" w:rsidRPr="00F00E3C" w:rsidRDefault="005A41D7" w:rsidP="00244360">
            <w:pPr>
              <w:spacing w:after="0" w:line="240" w:lineRule="auto"/>
              <w:jc w:val="both"/>
              <w:rPr>
                <w:color w:val="000000"/>
                <w:lang w:val="nl-BE"/>
              </w:rPr>
            </w:pPr>
            <w:r w:rsidRPr="00F00E3C">
              <w:rPr>
                <w:color w:val="000000"/>
                <w:lang w:val="nl-BE"/>
              </w:rPr>
              <w:t>De regeling inzake tegenwerpelijkheid herneemt de artikelen 76 W.Venn., 26novies, § 3 (VZW), 31, § 6 (stichting) en 51, § 5 (IVZW) v&amp;s-wet. De  formulering is overgenomen van de formulering die voor verenigingen geldt.</w:t>
            </w:r>
          </w:p>
          <w:p w14:paraId="6015B304" w14:textId="77777777" w:rsidR="005A41D7" w:rsidRPr="00F00E3C" w:rsidRDefault="005A41D7" w:rsidP="00244360">
            <w:pPr>
              <w:spacing w:after="0" w:line="240" w:lineRule="auto"/>
              <w:jc w:val="both"/>
              <w:rPr>
                <w:color w:val="000000"/>
                <w:lang w:val="nl-BE"/>
              </w:rPr>
            </w:pPr>
          </w:p>
          <w:p w14:paraId="3B81957E" w14:textId="77777777" w:rsidR="005A41D7" w:rsidRPr="00F00E3C" w:rsidRDefault="005A41D7" w:rsidP="00244360">
            <w:pPr>
              <w:spacing w:after="0" w:line="240" w:lineRule="auto"/>
              <w:jc w:val="both"/>
              <w:rPr>
                <w:color w:val="000000"/>
                <w:lang w:val="nl-BE"/>
              </w:rPr>
            </w:pPr>
            <w:r w:rsidRPr="00F00E3C">
              <w:rPr>
                <w:color w:val="000000"/>
                <w:lang w:val="nl-BE"/>
              </w:rPr>
              <w:t>De terminologie ‘stukken’ wordt hier op algemene wijze gebruikt, naar analogie met de artikelen die de neer te leggen stukken bevatten. Zij omvat dus de bekend te maken akten, uittreksels, gegeve</w:t>
            </w:r>
            <w:r>
              <w:rPr>
                <w:color w:val="000000"/>
                <w:lang w:val="nl-BE"/>
              </w:rPr>
              <w:t>ns, documenten en beslissingen.</w:t>
            </w:r>
          </w:p>
        </w:tc>
        <w:tc>
          <w:tcPr>
            <w:tcW w:w="5953" w:type="dxa"/>
            <w:gridSpan w:val="2"/>
            <w:shd w:val="clear" w:color="auto" w:fill="auto"/>
          </w:tcPr>
          <w:p w14:paraId="7550E8F9" w14:textId="77777777" w:rsidR="005A41D7" w:rsidRPr="00F00E3C" w:rsidRDefault="005A41D7" w:rsidP="00244360">
            <w:pPr>
              <w:spacing w:after="0" w:line="240" w:lineRule="auto"/>
              <w:jc w:val="both"/>
              <w:rPr>
                <w:color w:val="000000"/>
                <w:lang w:val="fr-FR"/>
              </w:rPr>
            </w:pPr>
            <w:r w:rsidRPr="00F00E3C">
              <w:rPr>
                <w:color w:val="000000"/>
                <w:lang w:val="fr-FR"/>
              </w:rPr>
              <w:t>La réglementation en matière d’opposabilité reprend les articles 76 C. Soc., 26novies, § 3 (ASBL), 31, § 6 (fondation), et 51, § 5 (AISBL), de la loi a&amp;f. La formulation est reprise de la formulation utilisée pour les associations.</w:t>
            </w:r>
          </w:p>
          <w:p w14:paraId="3C068F5E" w14:textId="77777777" w:rsidR="005A41D7" w:rsidRPr="00F00E3C" w:rsidRDefault="005A41D7" w:rsidP="00244360">
            <w:pPr>
              <w:spacing w:after="0" w:line="240" w:lineRule="auto"/>
              <w:jc w:val="both"/>
              <w:rPr>
                <w:color w:val="000000"/>
                <w:lang w:val="fr-FR"/>
              </w:rPr>
            </w:pPr>
          </w:p>
          <w:p w14:paraId="62B6ED2D" w14:textId="77777777" w:rsidR="005A41D7" w:rsidRPr="00F00E3C" w:rsidRDefault="005A41D7" w:rsidP="00244360">
            <w:pPr>
              <w:spacing w:after="0" w:line="240" w:lineRule="auto"/>
              <w:jc w:val="both"/>
              <w:rPr>
                <w:color w:val="000000"/>
                <w:lang w:val="fr-FR"/>
              </w:rPr>
            </w:pPr>
            <w:r w:rsidRPr="00F00E3C">
              <w:rPr>
                <w:color w:val="000000"/>
                <w:lang w:val="fr-FR"/>
              </w:rPr>
              <w:t>Le terme ‘documents’ est utilisé ici au sens général, par analogie avec les articles contenant les documents à déposer. Il englobe donc les actes, extraits, données, do</w:t>
            </w:r>
            <w:r>
              <w:rPr>
                <w:color w:val="000000"/>
                <w:lang w:val="fr-FR"/>
              </w:rPr>
              <w:t>cuments et décisions à publier.</w:t>
            </w:r>
          </w:p>
        </w:tc>
      </w:tr>
      <w:tr w:rsidR="005A41D7" w:rsidRPr="00F52E67" w14:paraId="589502DE" w14:textId="77777777" w:rsidTr="00F00E3C">
        <w:trPr>
          <w:trHeight w:val="1692"/>
        </w:trPr>
        <w:tc>
          <w:tcPr>
            <w:tcW w:w="1980" w:type="dxa"/>
          </w:tcPr>
          <w:p w14:paraId="3E2CCFA6" w14:textId="77777777" w:rsidR="005A41D7" w:rsidRDefault="005A41D7" w:rsidP="00244360">
            <w:pPr>
              <w:spacing w:after="0" w:line="240" w:lineRule="auto"/>
              <w:jc w:val="both"/>
              <w:rPr>
                <w:rFonts w:cs="Calibri"/>
                <w:lang w:val="fr-FR"/>
              </w:rPr>
            </w:pPr>
            <w:r>
              <w:rPr>
                <w:rFonts w:cs="Calibri"/>
                <w:lang w:val="fr-FR"/>
              </w:rPr>
              <w:t>RvSt</w:t>
            </w:r>
          </w:p>
        </w:tc>
        <w:tc>
          <w:tcPr>
            <w:tcW w:w="5812" w:type="dxa"/>
            <w:shd w:val="clear" w:color="auto" w:fill="auto"/>
          </w:tcPr>
          <w:p w14:paraId="5826EE1E" w14:textId="77777777" w:rsidR="005A41D7" w:rsidRPr="00F00E3C" w:rsidRDefault="005A41D7" w:rsidP="00244360">
            <w:pPr>
              <w:spacing w:after="0" w:line="240" w:lineRule="auto"/>
              <w:jc w:val="both"/>
              <w:rPr>
                <w:color w:val="000000"/>
                <w:lang w:val="nl-BE"/>
              </w:rPr>
            </w:pPr>
            <w:r w:rsidRPr="00F00E3C">
              <w:rPr>
                <w:color w:val="000000"/>
                <w:lang w:val="nl-BE"/>
              </w:rPr>
              <w:t>Artikel 2:17 en meer bepaald de laatste zin van het eerste lid ervan is aldus gesteld dat het moeilijk te begrijpen valt; de redactie ervan behoort te worden herzien in het licht van artikel 76, derde lid, van het Wetboek van vennootschappen.</w:t>
            </w:r>
          </w:p>
          <w:p w14:paraId="6889D46E" w14:textId="77777777" w:rsidR="005A41D7" w:rsidRPr="00F00E3C" w:rsidRDefault="005A41D7" w:rsidP="00244360">
            <w:pPr>
              <w:spacing w:after="0" w:line="240" w:lineRule="auto"/>
              <w:jc w:val="both"/>
              <w:rPr>
                <w:color w:val="000000"/>
                <w:lang w:val="nl-BE"/>
              </w:rPr>
            </w:pPr>
          </w:p>
          <w:p w14:paraId="0AA77082" w14:textId="77777777" w:rsidR="005A41D7" w:rsidRPr="00F00E3C" w:rsidRDefault="005A41D7" w:rsidP="00244360">
            <w:pPr>
              <w:spacing w:after="0" w:line="240" w:lineRule="auto"/>
              <w:jc w:val="both"/>
              <w:rPr>
                <w:color w:val="000000"/>
                <w:lang w:val="nl-BE"/>
              </w:rPr>
            </w:pPr>
            <w:r w:rsidRPr="00F00E3C">
              <w:rPr>
                <w:color w:val="000000"/>
                <w:lang w:val="nl-BE"/>
              </w:rPr>
              <w:t>De overeenstemming tussen de Nederlandse en de Franse tekst moet hoe dan ook worden nagegaan.</w:t>
            </w:r>
          </w:p>
        </w:tc>
        <w:tc>
          <w:tcPr>
            <w:tcW w:w="5953" w:type="dxa"/>
            <w:gridSpan w:val="2"/>
            <w:shd w:val="clear" w:color="auto" w:fill="auto"/>
          </w:tcPr>
          <w:p w14:paraId="5493D7F5" w14:textId="77777777" w:rsidR="005A41D7" w:rsidRPr="00F00E3C" w:rsidRDefault="005A41D7" w:rsidP="00244360">
            <w:pPr>
              <w:spacing w:after="0" w:line="240" w:lineRule="auto"/>
              <w:jc w:val="both"/>
              <w:rPr>
                <w:color w:val="000000"/>
                <w:lang w:val="fr-FR"/>
              </w:rPr>
            </w:pPr>
            <w:r w:rsidRPr="00F00E3C">
              <w:rPr>
                <w:color w:val="000000"/>
                <w:lang w:val="fr-FR"/>
              </w:rPr>
              <w:t>L’article 2:17, spécialement la dernière phrase de son alinéa 1er, est rédigé de manière difficilement compréhensible ; la rédaction en sera revue à la lumière de l’article 76, alinéa 3, du Code des sociétés.</w:t>
            </w:r>
          </w:p>
          <w:p w14:paraId="46D0BCB4" w14:textId="77777777" w:rsidR="005A41D7" w:rsidRPr="00F00E3C" w:rsidRDefault="005A41D7" w:rsidP="00244360">
            <w:pPr>
              <w:spacing w:after="0" w:line="240" w:lineRule="auto"/>
              <w:jc w:val="both"/>
              <w:rPr>
                <w:color w:val="000000"/>
                <w:lang w:val="fr-FR"/>
              </w:rPr>
            </w:pPr>
          </w:p>
          <w:p w14:paraId="50E4120B" w14:textId="77777777" w:rsidR="005A41D7" w:rsidRPr="00F00E3C" w:rsidRDefault="005A41D7" w:rsidP="00244360">
            <w:pPr>
              <w:spacing w:after="0" w:line="240" w:lineRule="auto"/>
              <w:jc w:val="both"/>
              <w:rPr>
                <w:color w:val="000000"/>
                <w:lang w:val="fr-FR"/>
              </w:rPr>
            </w:pPr>
            <w:r w:rsidRPr="00F00E3C">
              <w:rPr>
                <w:color w:val="000000"/>
                <w:lang w:val="fr-FR"/>
              </w:rPr>
              <w:t>La concordance entre les versions française et néerlandaise sera en tout état de cause vérifiée.</w:t>
            </w:r>
          </w:p>
        </w:tc>
      </w:tr>
    </w:tbl>
    <w:p w14:paraId="679BD470" w14:textId="77777777" w:rsidR="001203BA" w:rsidRPr="00F00E3C" w:rsidRDefault="001203BA" w:rsidP="001203BA">
      <w:pPr>
        <w:rPr>
          <w:lang w:val="fr-FR"/>
        </w:rPr>
      </w:pPr>
    </w:p>
    <w:p w14:paraId="6031CC10" w14:textId="77777777" w:rsidR="00A820D7" w:rsidRPr="00F00E3C" w:rsidRDefault="00A820D7">
      <w:pPr>
        <w:rPr>
          <w:lang w:val="fr-FR"/>
        </w:rPr>
      </w:pPr>
    </w:p>
    <w:sectPr w:rsidR="00A820D7" w:rsidRPr="00F00E3C"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E14C5"/>
    <w:rsid w:val="00102D66"/>
    <w:rsid w:val="00104701"/>
    <w:rsid w:val="00113D00"/>
    <w:rsid w:val="0011776E"/>
    <w:rsid w:val="001203BA"/>
    <w:rsid w:val="00160A1B"/>
    <w:rsid w:val="00191BAC"/>
    <w:rsid w:val="00193578"/>
    <w:rsid w:val="00244360"/>
    <w:rsid w:val="00262FAA"/>
    <w:rsid w:val="0026584A"/>
    <w:rsid w:val="00274C37"/>
    <w:rsid w:val="0029665A"/>
    <w:rsid w:val="00297FF6"/>
    <w:rsid w:val="002A5831"/>
    <w:rsid w:val="002F7950"/>
    <w:rsid w:val="00300B84"/>
    <w:rsid w:val="003A1C6D"/>
    <w:rsid w:val="003A3D34"/>
    <w:rsid w:val="003A7991"/>
    <w:rsid w:val="003F24EE"/>
    <w:rsid w:val="005A3C17"/>
    <w:rsid w:val="005A41D7"/>
    <w:rsid w:val="005C7CE3"/>
    <w:rsid w:val="00645D75"/>
    <w:rsid w:val="006E452B"/>
    <w:rsid w:val="006E60C9"/>
    <w:rsid w:val="00710A28"/>
    <w:rsid w:val="00736D86"/>
    <w:rsid w:val="007532BF"/>
    <w:rsid w:val="007D7A6B"/>
    <w:rsid w:val="008B2189"/>
    <w:rsid w:val="008C19AD"/>
    <w:rsid w:val="008E164C"/>
    <w:rsid w:val="009172D4"/>
    <w:rsid w:val="00943313"/>
    <w:rsid w:val="00957D30"/>
    <w:rsid w:val="009D0B3E"/>
    <w:rsid w:val="009F648C"/>
    <w:rsid w:val="009F7906"/>
    <w:rsid w:val="00A0074A"/>
    <w:rsid w:val="00A152BE"/>
    <w:rsid w:val="00A72BBC"/>
    <w:rsid w:val="00A820D7"/>
    <w:rsid w:val="00AA5A92"/>
    <w:rsid w:val="00AC1E91"/>
    <w:rsid w:val="00B41CE6"/>
    <w:rsid w:val="00B779CF"/>
    <w:rsid w:val="00BA26D2"/>
    <w:rsid w:val="00BF1861"/>
    <w:rsid w:val="00C86467"/>
    <w:rsid w:val="00C86CC5"/>
    <w:rsid w:val="00C91A38"/>
    <w:rsid w:val="00CC6422"/>
    <w:rsid w:val="00D66D82"/>
    <w:rsid w:val="00E21F8D"/>
    <w:rsid w:val="00E511E0"/>
    <w:rsid w:val="00ED3B78"/>
    <w:rsid w:val="00F00E3C"/>
    <w:rsid w:val="00F52E67"/>
    <w:rsid w:val="00F67171"/>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331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E452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E45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1184</Words>
  <Characters>6513</Characters>
  <Application>Microsoft Macintosh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2021-08-12T14:08:00Z</dcterms:created>
  <dcterms:modified xsi:type="dcterms:W3CDTF">2021-08-13T12:38:00Z</dcterms:modified>
</cp:coreProperties>
</file>