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080F037" w14:textId="77777777" w:rsidTr="007D7A6B">
        <w:tc>
          <w:tcPr>
            <w:tcW w:w="1980" w:type="dxa"/>
          </w:tcPr>
          <w:p w14:paraId="5E9DDD4B"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562DB1">
              <w:rPr>
                <w:b/>
                <w:sz w:val="32"/>
                <w:szCs w:val="32"/>
                <w:lang w:val="nl-BE"/>
              </w:rPr>
              <w:t>:19</w:t>
            </w:r>
          </w:p>
        </w:tc>
        <w:tc>
          <w:tcPr>
            <w:tcW w:w="11765" w:type="dxa"/>
            <w:gridSpan w:val="2"/>
            <w:shd w:val="clear" w:color="auto" w:fill="auto"/>
          </w:tcPr>
          <w:p w14:paraId="693F67E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BD21908" w14:textId="77777777" w:rsidTr="007D7A6B">
        <w:tc>
          <w:tcPr>
            <w:tcW w:w="1980" w:type="dxa"/>
          </w:tcPr>
          <w:p w14:paraId="2D8C40C7" w14:textId="77777777" w:rsidR="001203BA" w:rsidRPr="00B07AC9" w:rsidRDefault="001203BA" w:rsidP="007D7A6B">
            <w:pPr>
              <w:rPr>
                <w:b/>
                <w:sz w:val="32"/>
                <w:szCs w:val="32"/>
                <w:lang w:val="nl-BE"/>
              </w:rPr>
            </w:pPr>
          </w:p>
        </w:tc>
        <w:tc>
          <w:tcPr>
            <w:tcW w:w="11765" w:type="dxa"/>
            <w:gridSpan w:val="2"/>
            <w:shd w:val="clear" w:color="auto" w:fill="auto"/>
          </w:tcPr>
          <w:p w14:paraId="789DE11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0D3195" w14:paraId="12A86D71" w14:textId="77777777" w:rsidTr="00214132">
        <w:trPr>
          <w:trHeight w:val="1653"/>
        </w:trPr>
        <w:tc>
          <w:tcPr>
            <w:tcW w:w="1980" w:type="dxa"/>
          </w:tcPr>
          <w:p w14:paraId="26173FB8"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4F43A54" w14:textId="77777777" w:rsidR="005A3C17" w:rsidRPr="00562DB1" w:rsidRDefault="00562DB1" w:rsidP="00CA256C">
            <w:pPr>
              <w:spacing w:after="0" w:line="240" w:lineRule="auto"/>
              <w:jc w:val="both"/>
              <w:rPr>
                <w:rFonts w:cs="Calibri"/>
                <w:lang w:val="nl-BE"/>
              </w:rPr>
            </w:pPr>
            <w:r w:rsidRPr="00562DB1">
              <w:rPr>
                <w:color w:val="000000"/>
                <w:lang w:val="nl-BE"/>
              </w:rPr>
              <w:t>Na de vervulling van de formaliteiten van de openbaarmaking betreffende de personen die als orgaan van de rechtspersoon bevoegd zijn om deze te vertegenwoordigen, kan een onregelmatigheid in hun benoeming niet meer aan derden worden tegengeworpen, tenzij de rechtspersoon aantoont dat di</w:t>
            </w:r>
            <w:r w:rsidR="00A831B4">
              <w:rPr>
                <w:color w:val="000000"/>
                <w:lang w:val="nl-BE"/>
              </w:rPr>
              <w:t>e derden daarvan kennis hadden.</w:t>
            </w:r>
          </w:p>
        </w:tc>
        <w:tc>
          <w:tcPr>
            <w:tcW w:w="5953" w:type="dxa"/>
            <w:shd w:val="clear" w:color="auto" w:fill="auto"/>
          </w:tcPr>
          <w:p w14:paraId="086E831C" w14:textId="77777777" w:rsidR="005A3C17" w:rsidRPr="00562DB1" w:rsidRDefault="00562DB1" w:rsidP="00CA256C">
            <w:pPr>
              <w:spacing w:after="0" w:line="240" w:lineRule="auto"/>
              <w:jc w:val="both"/>
              <w:rPr>
                <w:color w:val="000000"/>
                <w:lang w:val="fr-FR"/>
              </w:rPr>
            </w:pPr>
            <w:r w:rsidRPr="00562DB1">
              <w:rPr>
                <w:color w:val="000000"/>
                <w:lang w:val="fr-FR"/>
              </w:rPr>
              <w:t>L'accomplissement des formalités de publicité relatives aux personnes qui, en qualité d'organe de la personne morale, ont le pouvoir de la représenter, rend toute irrégularité dans leur nomination inopposable aux tiers, à moins que la personne morale ne prouve que ces tiers en avaient connaissance.</w:t>
            </w:r>
            <w:r w:rsidRPr="00562DB1">
              <w:rPr>
                <w:color w:val="000000"/>
                <w:lang w:val="fr-FR"/>
              </w:rPr>
              <w:br/>
            </w:r>
          </w:p>
        </w:tc>
      </w:tr>
      <w:tr w:rsidR="00091C47" w:rsidRPr="000D3195" w14:paraId="7B3CAD12" w14:textId="77777777" w:rsidTr="00214132">
        <w:trPr>
          <w:trHeight w:val="1653"/>
        </w:trPr>
        <w:tc>
          <w:tcPr>
            <w:tcW w:w="1980" w:type="dxa"/>
          </w:tcPr>
          <w:p w14:paraId="63F5F12F" w14:textId="17B29C4B" w:rsidR="00091C47" w:rsidRPr="00091C47" w:rsidRDefault="00091C47" w:rsidP="007D7A6B">
            <w:pPr>
              <w:spacing w:after="0" w:line="240" w:lineRule="auto"/>
              <w:jc w:val="both"/>
              <w:rPr>
                <w:rFonts w:cs="Calibri"/>
                <w:lang w:val="en-US"/>
              </w:rPr>
            </w:pPr>
            <w:r>
              <w:rPr>
                <w:rFonts w:cs="Calibri"/>
                <w:lang w:val="fr-FR"/>
              </w:rPr>
              <w:t>Ontwerp</w:t>
            </w:r>
          </w:p>
        </w:tc>
        <w:tc>
          <w:tcPr>
            <w:tcW w:w="5812" w:type="dxa"/>
            <w:shd w:val="clear" w:color="auto" w:fill="auto"/>
          </w:tcPr>
          <w:p w14:paraId="6D328431" w14:textId="19D66A78" w:rsidR="00091C47" w:rsidRPr="00962508" w:rsidRDefault="00962508" w:rsidP="00962508">
            <w:pPr>
              <w:jc w:val="both"/>
              <w:rPr>
                <w:lang w:val="nl-NL"/>
              </w:rPr>
            </w:pPr>
            <w:r w:rsidRPr="000D3195">
              <w:rPr>
                <w:lang w:val="nl-BE"/>
              </w:rPr>
              <w:t>Art. 2:</w:t>
            </w:r>
            <w:del w:id="0" w:author="Microsoft Office-gebruiker" w:date="2021-08-13T14:40:00Z">
              <w:r w:rsidRPr="00CA256C">
                <w:rPr>
                  <w:color w:val="000000"/>
                  <w:lang w:val="nl-BE"/>
                </w:rPr>
                <w:delText>18</w:delText>
              </w:r>
            </w:del>
            <w:ins w:id="1" w:author="Microsoft Office-gebruiker" w:date="2021-08-13T14:40:00Z">
              <w:r w:rsidRPr="000D3195">
                <w:rPr>
                  <w:lang w:val="nl-BE"/>
                </w:rPr>
                <w:t>19</w:t>
              </w:r>
            </w:ins>
            <w:r w:rsidRPr="000D3195">
              <w:rPr>
                <w:lang w:val="nl-BE"/>
              </w:rPr>
              <w:t xml:space="preserve">. Na de vervulling van de formaliteiten van de openbaarmaking betreffende de personen die als orgaan van de rechtspersoon bevoegd zijn om deze te </w:t>
            </w:r>
            <w:del w:id="2" w:author="Microsoft Office-gebruiker" w:date="2021-08-13T14:40:00Z">
              <w:r w:rsidRPr="00CA256C">
                <w:rPr>
                  <w:color w:val="000000"/>
                  <w:lang w:val="nl-BE"/>
                </w:rPr>
                <w:delText>verbinden</w:delText>
              </w:r>
            </w:del>
            <w:ins w:id="3" w:author="Microsoft Office-gebruiker" w:date="2021-08-13T14:40:00Z">
              <w:r w:rsidRPr="000D3195">
                <w:rPr>
                  <w:lang w:val="nl-BE"/>
                </w:rPr>
                <w:t>vertegenwoordigen</w:t>
              </w:r>
            </w:ins>
            <w:r w:rsidRPr="000D3195">
              <w:rPr>
                <w:lang w:val="nl-BE"/>
              </w:rPr>
              <w:t>, kan een onregelmatigheid in hun benoeming niet meer aan derden worden tegengeworpen, tenzij de rechtspersoon aantoont dat die derden daarvan kennis hadden</w:t>
            </w:r>
            <w:r>
              <w:rPr>
                <w:lang w:val="nl-BE"/>
              </w:rPr>
              <w:t>.</w:t>
            </w:r>
          </w:p>
        </w:tc>
        <w:tc>
          <w:tcPr>
            <w:tcW w:w="5953" w:type="dxa"/>
            <w:shd w:val="clear" w:color="auto" w:fill="auto"/>
          </w:tcPr>
          <w:p w14:paraId="46065020" w14:textId="5CE2307D" w:rsidR="00091C47" w:rsidRPr="003C1A36" w:rsidRDefault="003C1A36" w:rsidP="003C1A36">
            <w:pPr>
              <w:jc w:val="both"/>
            </w:pPr>
            <w:r w:rsidRPr="000D3195">
              <w:rPr>
                <w:lang w:val="fr-FR"/>
              </w:rPr>
              <w:t>Art. 2:</w:t>
            </w:r>
            <w:del w:id="4" w:author="Microsoft Office-gebruiker" w:date="2021-08-13T14:42:00Z">
              <w:r w:rsidRPr="00CA256C">
                <w:rPr>
                  <w:color w:val="000000"/>
                  <w:lang w:val="fr-FR"/>
                </w:rPr>
                <w:delText xml:space="preserve">18. </w:delText>
              </w:r>
            </w:del>
            <w:ins w:id="5" w:author="Microsoft Office-gebruiker" w:date="2021-08-13T14:42:00Z">
              <w:r w:rsidRPr="000D3195">
                <w:rPr>
                  <w:lang w:val="fr-FR"/>
                </w:rPr>
                <w:t>19.</w:t>
              </w:r>
            </w:ins>
            <w:r>
              <w:rPr>
                <w:lang w:val="fr-FR"/>
              </w:rPr>
              <w:t xml:space="preserve"> L'accomplissement </w:t>
            </w:r>
            <w:r w:rsidRPr="000D3195">
              <w:rPr>
                <w:lang w:val="fr-FR"/>
              </w:rPr>
              <w:t xml:space="preserve">des formalités de publicité relatives aux personnes qui, en qualité </w:t>
            </w:r>
            <w:r w:rsidRPr="00CA256C">
              <w:rPr>
                <w:color w:val="000000"/>
                <w:lang w:val="fr-FR"/>
              </w:rPr>
              <w:t>d'organe</w:t>
            </w:r>
            <w:r w:rsidRPr="000D3195">
              <w:rPr>
                <w:lang w:val="fr-FR"/>
              </w:rPr>
              <w:t xml:space="preserve"> de la personne morale, ont le pouvoir de </w:t>
            </w:r>
            <w:del w:id="6" w:author="Microsoft Office-gebruiker" w:date="2021-08-13T14:42:00Z">
              <w:r w:rsidRPr="00CA256C">
                <w:rPr>
                  <w:color w:val="000000"/>
                  <w:lang w:val="fr-FR"/>
                </w:rPr>
                <w:delText>l'engager</w:delText>
              </w:r>
            </w:del>
            <w:ins w:id="7" w:author="Microsoft Office-gebruiker" w:date="2021-08-13T14:42:00Z">
              <w:r w:rsidRPr="000D3195">
                <w:rPr>
                  <w:lang w:val="fr-FR"/>
                </w:rPr>
                <w:t>la représenter</w:t>
              </w:r>
            </w:ins>
            <w:r w:rsidRPr="000D3195">
              <w:rPr>
                <w:lang w:val="fr-FR"/>
              </w:rPr>
              <w:t>, rend toute irrégularité dans leur nomination inopposable aux tiers, à moins que la personne morale ne prouve que ces tiers en avaient connaissance.</w:t>
            </w:r>
            <w:bookmarkStart w:id="8" w:name="_GoBack"/>
            <w:bookmarkEnd w:id="8"/>
          </w:p>
        </w:tc>
      </w:tr>
      <w:tr w:rsidR="00091C47" w:rsidRPr="000D3195" w14:paraId="5C3E1450" w14:textId="77777777" w:rsidTr="00A831B4">
        <w:trPr>
          <w:trHeight w:val="1681"/>
        </w:trPr>
        <w:tc>
          <w:tcPr>
            <w:tcW w:w="1980" w:type="dxa"/>
          </w:tcPr>
          <w:p w14:paraId="627B383A" w14:textId="77777777" w:rsidR="00091C47" w:rsidRPr="00CA256C" w:rsidRDefault="00091C47" w:rsidP="007D7A6B">
            <w:pPr>
              <w:spacing w:after="0" w:line="240" w:lineRule="auto"/>
              <w:jc w:val="both"/>
              <w:rPr>
                <w:rFonts w:cs="Calibri"/>
                <w:lang w:val="fr-FR"/>
              </w:rPr>
            </w:pPr>
            <w:r w:rsidRPr="00CA256C">
              <w:rPr>
                <w:rFonts w:cs="Calibri"/>
                <w:lang w:val="fr-FR"/>
              </w:rPr>
              <w:t>Voor</w:t>
            </w:r>
            <w:r>
              <w:rPr>
                <w:rFonts w:cs="Calibri"/>
                <w:lang w:val="fr-FR"/>
              </w:rPr>
              <w:t>ontwerp</w:t>
            </w:r>
          </w:p>
        </w:tc>
        <w:tc>
          <w:tcPr>
            <w:tcW w:w="5812" w:type="dxa"/>
            <w:shd w:val="clear" w:color="auto" w:fill="auto"/>
          </w:tcPr>
          <w:p w14:paraId="2C290168" w14:textId="77777777" w:rsidR="00091C47" w:rsidRPr="00A831B4" w:rsidRDefault="00091C47" w:rsidP="00193578">
            <w:pPr>
              <w:spacing w:after="0" w:line="240" w:lineRule="auto"/>
              <w:jc w:val="both"/>
              <w:rPr>
                <w:color w:val="000000"/>
                <w:lang w:val="nl-BE"/>
              </w:rPr>
            </w:pPr>
            <w:r w:rsidRPr="00CA256C">
              <w:rPr>
                <w:color w:val="000000"/>
                <w:lang w:val="nl-BE"/>
              </w:rPr>
              <w:t>Art. 2:18. Na de vervulling van de formaliteiten van de openbaarmaking betreffende de personen die als orgaan van de rechtspersoon bevoegd zijn om deze te verbinden, kan een onregelmatigheid in hun benoeming niet meer aan derden worden tegengeworpen, tenzij de rechtspersoon aantoont dat die derden daarvan kennis hadden.</w:t>
            </w:r>
          </w:p>
        </w:tc>
        <w:tc>
          <w:tcPr>
            <w:tcW w:w="5953" w:type="dxa"/>
            <w:shd w:val="clear" w:color="auto" w:fill="auto"/>
          </w:tcPr>
          <w:p w14:paraId="3C27C1AE" w14:textId="77777777" w:rsidR="00091C47" w:rsidRPr="00562DB1" w:rsidRDefault="00091C47" w:rsidP="00CC6422">
            <w:pPr>
              <w:spacing w:after="0" w:line="240" w:lineRule="auto"/>
              <w:jc w:val="both"/>
              <w:rPr>
                <w:color w:val="000000"/>
                <w:lang w:val="fr-FR"/>
              </w:rPr>
            </w:pPr>
            <w:r w:rsidRPr="00CA256C">
              <w:rPr>
                <w:color w:val="000000"/>
                <w:lang w:val="fr-FR"/>
              </w:rPr>
              <w:t>Art. 2:18. L'accomplissement des formalités de publicité relatives aux personnes qui, en qualité d'organe de la personne morale, ont le pouvoir de l'engager, rend toute irrégularité dans leur nomination inopposable aux tiers, à moins que la personne morale ne prouve que ces tiers en avaient connaissance.</w:t>
            </w:r>
          </w:p>
        </w:tc>
      </w:tr>
      <w:tr w:rsidR="00091C47" w:rsidRPr="00091C47" w14:paraId="530C72CB" w14:textId="77777777" w:rsidTr="00A831B4">
        <w:trPr>
          <w:trHeight w:val="1134"/>
        </w:trPr>
        <w:tc>
          <w:tcPr>
            <w:tcW w:w="1980" w:type="dxa"/>
          </w:tcPr>
          <w:p w14:paraId="32BC9D39" w14:textId="77777777" w:rsidR="00091C47" w:rsidRDefault="00091C47" w:rsidP="007D7A6B">
            <w:pPr>
              <w:spacing w:after="0" w:line="240" w:lineRule="auto"/>
              <w:jc w:val="both"/>
              <w:rPr>
                <w:rFonts w:cs="Calibri"/>
                <w:lang w:val="fr-FR"/>
              </w:rPr>
            </w:pPr>
            <w:r>
              <w:rPr>
                <w:rFonts w:cs="Calibri"/>
                <w:lang w:val="fr-FR"/>
              </w:rPr>
              <w:t>MvT</w:t>
            </w:r>
          </w:p>
        </w:tc>
        <w:tc>
          <w:tcPr>
            <w:tcW w:w="5812" w:type="dxa"/>
            <w:shd w:val="clear" w:color="auto" w:fill="auto"/>
          </w:tcPr>
          <w:p w14:paraId="08E868C1" w14:textId="77777777" w:rsidR="00091C47" w:rsidRPr="00A831B4" w:rsidRDefault="00091C47" w:rsidP="00193578">
            <w:pPr>
              <w:spacing w:after="0" w:line="240" w:lineRule="auto"/>
              <w:jc w:val="both"/>
              <w:rPr>
                <w:color w:val="000000"/>
                <w:lang w:val="nl-BE"/>
              </w:rPr>
            </w:pPr>
            <w:r w:rsidRPr="00A831B4">
              <w:rPr>
                <w:color w:val="000000"/>
                <w:lang w:val="nl-BE"/>
              </w:rPr>
              <w:t>Dit artikel herneemt artikel 77 W.Venn. inzake de al dan niet tegenwerpelijkheid van een onregelmatigheid in de benoeming van personen die als orgaan van de vennootschap zijn bevoegd om deze te vertegenwoordigen.</w:t>
            </w:r>
          </w:p>
        </w:tc>
        <w:tc>
          <w:tcPr>
            <w:tcW w:w="5953" w:type="dxa"/>
            <w:shd w:val="clear" w:color="auto" w:fill="auto"/>
          </w:tcPr>
          <w:p w14:paraId="57076DCF" w14:textId="77777777" w:rsidR="00091C47" w:rsidRPr="00A831B4" w:rsidRDefault="00091C47" w:rsidP="00CC6422">
            <w:pPr>
              <w:spacing w:after="0" w:line="240" w:lineRule="auto"/>
              <w:jc w:val="both"/>
              <w:rPr>
                <w:color w:val="000000"/>
                <w:lang w:val="fr-FR"/>
              </w:rPr>
            </w:pPr>
            <w:r w:rsidRPr="00A831B4">
              <w:rPr>
                <w:color w:val="000000"/>
                <w:lang w:val="fr-FR"/>
              </w:rPr>
              <w:t>Cet article reprend l'article 77 C. Soc. relatif à l’opposabilité ou non d’une irrégularité dans la nomination de personnes qui, en tant qu’organe de la société, ont le pouvoir de la représenter.</w:t>
            </w:r>
          </w:p>
        </w:tc>
      </w:tr>
      <w:tr w:rsidR="00091C47" w:rsidRPr="00A831B4" w14:paraId="18137109" w14:textId="77777777" w:rsidTr="00A831B4">
        <w:trPr>
          <w:trHeight w:val="413"/>
        </w:trPr>
        <w:tc>
          <w:tcPr>
            <w:tcW w:w="1980" w:type="dxa"/>
          </w:tcPr>
          <w:p w14:paraId="1F9CB25C" w14:textId="77777777" w:rsidR="00091C47" w:rsidRDefault="00091C47" w:rsidP="007D7A6B">
            <w:pPr>
              <w:spacing w:after="0" w:line="240" w:lineRule="auto"/>
              <w:jc w:val="both"/>
              <w:rPr>
                <w:rFonts w:cs="Calibri"/>
                <w:lang w:val="fr-FR"/>
              </w:rPr>
            </w:pPr>
            <w:r>
              <w:rPr>
                <w:rFonts w:cs="Calibri"/>
                <w:lang w:val="fr-FR"/>
              </w:rPr>
              <w:t>RvSt</w:t>
            </w:r>
          </w:p>
        </w:tc>
        <w:tc>
          <w:tcPr>
            <w:tcW w:w="5812" w:type="dxa"/>
            <w:shd w:val="clear" w:color="auto" w:fill="auto"/>
          </w:tcPr>
          <w:p w14:paraId="59733A61" w14:textId="77777777" w:rsidR="00091C47" w:rsidRPr="00A831B4" w:rsidRDefault="00091C47" w:rsidP="00193578">
            <w:pPr>
              <w:spacing w:after="0" w:line="240" w:lineRule="auto"/>
              <w:jc w:val="both"/>
              <w:rPr>
                <w:color w:val="000000"/>
                <w:lang w:val="nl-BE"/>
              </w:rPr>
            </w:pPr>
            <w:r>
              <w:rPr>
                <w:color w:val="000000"/>
                <w:lang w:val="nl-BE"/>
              </w:rPr>
              <w:t>Geen opmerkingen.</w:t>
            </w:r>
          </w:p>
        </w:tc>
        <w:tc>
          <w:tcPr>
            <w:tcW w:w="5953" w:type="dxa"/>
            <w:shd w:val="clear" w:color="auto" w:fill="auto"/>
          </w:tcPr>
          <w:p w14:paraId="3493759A" w14:textId="77777777" w:rsidR="00091C47" w:rsidRPr="00A831B4" w:rsidRDefault="00091C47" w:rsidP="00CC6422">
            <w:pPr>
              <w:spacing w:after="0" w:line="240" w:lineRule="auto"/>
              <w:jc w:val="both"/>
              <w:rPr>
                <w:color w:val="000000"/>
                <w:lang w:val="fr-FR"/>
              </w:rPr>
            </w:pPr>
            <w:r>
              <w:rPr>
                <w:color w:val="000000"/>
                <w:lang w:val="fr-FR"/>
              </w:rPr>
              <w:t>Pas de remarques.</w:t>
            </w:r>
          </w:p>
        </w:tc>
      </w:tr>
    </w:tbl>
    <w:p w14:paraId="3CE422D0" w14:textId="77777777" w:rsidR="001203BA" w:rsidRPr="00A831B4" w:rsidRDefault="001203BA" w:rsidP="001203BA">
      <w:pPr>
        <w:rPr>
          <w:lang w:val="fr-FR"/>
        </w:rPr>
      </w:pPr>
    </w:p>
    <w:p w14:paraId="1718566A" w14:textId="77777777" w:rsidR="00A820D7" w:rsidRPr="00A831B4" w:rsidRDefault="00A820D7">
      <w:pPr>
        <w:rPr>
          <w:lang w:val="fr-FR"/>
        </w:rPr>
      </w:pPr>
    </w:p>
    <w:sectPr w:rsidR="00A820D7" w:rsidRPr="00A831B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91C47"/>
    <w:rsid w:val="000D3195"/>
    <w:rsid w:val="000E14C5"/>
    <w:rsid w:val="000E7FAB"/>
    <w:rsid w:val="00102D66"/>
    <w:rsid w:val="00104701"/>
    <w:rsid w:val="0011776E"/>
    <w:rsid w:val="001203BA"/>
    <w:rsid w:val="00160A1B"/>
    <w:rsid w:val="00187A48"/>
    <w:rsid w:val="00191BAC"/>
    <w:rsid w:val="00193578"/>
    <w:rsid w:val="00214132"/>
    <w:rsid w:val="00262FAA"/>
    <w:rsid w:val="0026584A"/>
    <w:rsid w:val="00274C37"/>
    <w:rsid w:val="0029665A"/>
    <w:rsid w:val="00297FF6"/>
    <w:rsid w:val="002A5831"/>
    <w:rsid w:val="002F7950"/>
    <w:rsid w:val="00300B84"/>
    <w:rsid w:val="003A1C6D"/>
    <w:rsid w:val="003A3D34"/>
    <w:rsid w:val="003A7991"/>
    <w:rsid w:val="003C1A36"/>
    <w:rsid w:val="003F24EE"/>
    <w:rsid w:val="00562DB1"/>
    <w:rsid w:val="005A3C17"/>
    <w:rsid w:val="005C7CE3"/>
    <w:rsid w:val="00645D75"/>
    <w:rsid w:val="00710A28"/>
    <w:rsid w:val="00736D86"/>
    <w:rsid w:val="007532BF"/>
    <w:rsid w:val="007D7A6B"/>
    <w:rsid w:val="008B2189"/>
    <w:rsid w:val="008E164C"/>
    <w:rsid w:val="009172D4"/>
    <w:rsid w:val="00943313"/>
    <w:rsid w:val="00962508"/>
    <w:rsid w:val="009D0B3E"/>
    <w:rsid w:val="009F648C"/>
    <w:rsid w:val="009F7906"/>
    <w:rsid w:val="00A0074A"/>
    <w:rsid w:val="00A152BE"/>
    <w:rsid w:val="00A57FA8"/>
    <w:rsid w:val="00A72BBC"/>
    <w:rsid w:val="00A820D7"/>
    <w:rsid w:val="00A831B4"/>
    <w:rsid w:val="00AA5A92"/>
    <w:rsid w:val="00AC1E91"/>
    <w:rsid w:val="00B41CE6"/>
    <w:rsid w:val="00B779CF"/>
    <w:rsid w:val="00BA26D2"/>
    <w:rsid w:val="00BF1861"/>
    <w:rsid w:val="00C86467"/>
    <w:rsid w:val="00C86CC5"/>
    <w:rsid w:val="00C91A38"/>
    <w:rsid w:val="00CA256C"/>
    <w:rsid w:val="00CC6422"/>
    <w:rsid w:val="00D66D82"/>
    <w:rsid w:val="00E21F8D"/>
    <w:rsid w:val="00E511E0"/>
    <w:rsid w:val="00ED3B78"/>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DCD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6250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625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2045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2021-08-12T14:08:00Z</dcterms:created>
  <dcterms:modified xsi:type="dcterms:W3CDTF">2021-08-13T12:43:00Z</dcterms:modified>
</cp:coreProperties>
</file>