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0"/>
        <w:gridCol w:w="5245"/>
        <w:gridCol w:w="850"/>
      </w:tblGrid>
      <w:tr w:rsidR="000E2834" w:rsidRPr="00F225AB" w14:paraId="44EFD69D" w14:textId="77777777" w:rsidTr="000E2834">
        <w:tc>
          <w:tcPr>
            <w:tcW w:w="12895" w:type="dxa"/>
            <w:gridSpan w:val="3"/>
          </w:tcPr>
          <w:p w14:paraId="22033568" w14:textId="77777777" w:rsidR="000E2834" w:rsidRPr="00B07AC9" w:rsidRDefault="000E2834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Onderafdeling 4. – E</w:t>
            </w:r>
            <w:r w:rsidRPr="000E2834">
              <w:rPr>
                <w:b/>
                <w:sz w:val="32"/>
                <w:szCs w:val="32"/>
                <w:lang w:val="nl-BE"/>
              </w:rPr>
              <w:t>nige in de stukken op te nemen vermeldingen.</w:t>
            </w:r>
          </w:p>
        </w:tc>
        <w:tc>
          <w:tcPr>
            <w:tcW w:w="850" w:type="dxa"/>
            <w:shd w:val="clear" w:color="auto" w:fill="auto"/>
          </w:tcPr>
          <w:p w14:paraId="70248ADB" w14:textId="77777777" w:rsidR="000E2834" w:rsidRPr="00382324" w:rsidRDefault="000E2834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0C9D4B51" w14:textId="77777777" w:rsidTr="007D7A6B">
        <w:tc>
          <w:tcPr>
            <w:tcW w:w="1980" w:type="dxa"/>
          </w:tcPr>
          <w:p w14:paraId="400923F8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935E60">
              <w:rPr>
                <w:b/>
                <w:sz w:val="32"/>
                <w:szCs w:val="32"/>
                <w:lang w:val="nl-BE"/>
              </w:rPr>
              <w:t>:20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39B5C041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6FE3D004" w14:textId="77777777" w:rsidTr="007D7A6B">
        <w:tc>
          <w:tcPr>
            <w:tcW w:w="1980" w:type="dxa"/>
          </w:tcPr>
          <w:p w14:paraId="095F23C4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21EBD8AB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947000" w14:paraId="1EF404B7" w14:textId="77777777" w:rsidTr="000E2834">
        <w:trPr>
          <w:trHeight w:val="2220"/>
        </w:trPr>
        <w:tc>
          <w:tcPr>
            <w:tcW w:w="1980" w:type="dxa"/>
          </w:tcPr>
          <w:p w14:paraId="11B016A0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2B60C4A1" w14:textId="77777777" w:rsidR="000E2834" w:rsidRDefault="00935E60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35E60">
              <w:rPr>
                <w:color w:val="000000"/>
                <w:lang w:val="nl-BE"/>
              </w:rPr>
              <w:t>Alle akten, facturen, aankondigingen, bekendmakingen, brieven, orders, websites en andere stukken, al dan niet in elektronische vorm, uitgaande van een rechtspersoon moeten de volgende gegevens vermelden:</w:t>
            </w:r>
          </w:p>
          <w:p w14:paraId="3A64196C" w14:textId="77777777" w:rsidR="000E2834" w:rsidRDefault="00935E60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35E60">
              <w:rPr>
                <w:color w:val="000000"/>
                <w:lang w:val="nl-BE"/>
              </w:rPr>
              <w:br/>
              <w:t>1° de naam van de rechtspersoon;</w:t>
            </w:r>
          </w:p>
          <w:p w14:paraId="2D302245" w14:textId="77777777" w:rsidR="000E2834" w:rsidRDefault="00935E60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35E60">
              <w:rPr>
                <w:color w:val="000000"/>
                <w:lang w:val="nl-BE"/>
              </w:rPr>
              <w:br/>
              <w:t>2° de rechtsvorm, voluit of afgekort;</w:t>
            </w:r>
          </w:p>
          <w:p w14:paraId="2A9F8955" w14:textId="77777777" w:rsidR="000E2834" w:rsidRDefault="00935E60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35E60">
              <w:rPr>
                <w:color w:val="000000"/>
                <w:lang w:val="nl-BE"/>
              </w:rPr>
              <w:br/>
              <w:t>3° de nauwkeurige aanduiding van de zetel van de rechtspersoon;</w:t>
            </w:r>
          </w:p>
          <w:p w14:paraId="45645AAB" w14:textId="77777777" w:rsidR="000E2834" w:rsidRDefault="00935E60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35E60">
              <w:rPr>
                <w:color w:val="000000"/>
                <w:lang w:val="nl-BE"/>
              </w:rPr>
              <w:br/>
              <w:t>4° het ondernemingsnummer;</w:t>
            </w:r>
          </w:p>
          <w:p w14:paraId="35F73554" w14:textId="77777777" w:rsidR="000E2834" w:rsidRDefault="00935E60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35E60">
              <w:rPr>
                <w:color w:val="000000"/>
                <w:lang w:val="nl-BE"/>
              </w:rPr>
              <w:br/>
              <w:t>5° het woord "rechtspersonenregister" of de afkorting "RPR", gevolgd door de vermelding van de rechtbank van de zetel van de rechtspersoon;</w:t>
            </w:r>
          </w:p>
          <w:p w14:paraId="67C59DDF" w14:textId="77777777" w:rsidR="000E2834" w:rsidRDefault="00935E60" w:rsidP="00193578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35E60">
              <w:rPr>
                <w:color w:val="000000"/>
                <w:lang w:val="nl-BE"/>
              </w:rPr>
              <w:br/>
              <w:t>6° in voorkomend geval, het e-mailadres en de website van de rechtspersoon;</w:t>
            </w:r>
          </w:p>
          <w:p w14:paraId="2346635B" w14:textId="77777777" w:rsidR="005A3C17" w:rsidRPr="00935E60" w:rsidRDefault="00935E60" w:rsidP="0019357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35E60">
              <w:rPr>
                <w:color w:val="000000"/>
                <w:lang w:val="nl-BE"/>
              </w:rPr>
              <w:br/>
              <w:t>7° in voorkomend geval, het feit dat de rechtspersoon in vereffening is.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37B2BAB" w14:textId="77777777" w:rsidR="00AD435C" w:rsidRDefault="00AD435C" w:rsidP="00AD435C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35E60">
              <w:rPr>
                <w:color w:val="000000"/>
                <w:lang w:val="fr-FR"/>
              </w:rPr>
              <w:t xml:space="preserve">Tous les actes, factures, annonces, publications, lettres, notes de commande, sites internet et autres documents, sous forme électronique ou non, émanant </w:t>
            </w:r>
            <w:r w:rsidRPr="00947000">
              <w:rPr>
                <w:lang w:val="fr-FR"/>
              </w:rPr>
              <w:t>d’une</w:t>
            </w:r>
            <w:r w:rsidRPr="00935E60">
              <w:rPr>
                <w:color w:val="000000"/>
                <w:lang w:val="fr-FR"/>
              </w:rPr>
              <w:t xml:space="preserve"> personne morale, doivent contenir les indications suivantes:</w:t>
            </w:r>
          </w:p>
          <w:p w14:paraId="074736C9" w14:textId="77777777" w:rsidR="00AD435C" w:rsidRDefault="00AD435C" w:rsidP="00AD435C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35E60">
              <w:rPr>
                <w:color w:val="000000"/>
                <w:lang w:val="fr-FR"/>
              </w:rPr>
              <w:br/>
              <w:t>1° la dénomination de la personne morale;</w:t>
            </w:r>
          </w:p>
          <w:p w14:paraId="520D7391" w14:textId="77777777" w:rsidR="00AD435C" w:rsidRDefault="00AD435C" w:rsidP="00AD435C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35E60">
              <w:rPr>
                <w:color w:val="000000"/>
                <w:lang w:val="fr-FR"/>
              </w:rPr>
              <w:br/>
              <w:t>2° la forme</w:t>
            </w:r>
            <w:ins w:id="0" w:author="Microsoft Office-gebruiker" w:date="2021-08-13T14:48:00Z">
              <w:r w:rsidRPr="00935E60">
                <w:rPr>
                  <w:color w:val="000000"/>
                  <w:lang w:val="fr-FR"/>
                </w:rPr>
                <w:t xml:space="preserve"> légale</w:t>
              </w:r>
            </w:ins>
            <w:r w:rsidRPr="00935E60">
              <w:rPr>
                <w:color w:val="000000"/>
                <w:lang w:val="fr-FR"/>
              </w:rPr>
              <w:t>, en entier ou en abrégé;</w:t>
            </w:r>
          </w:p>
          <w:p w14:paraId="69176481" w14:textId="77777777" w:rsidR="00AD435C" w:rsidRDefault="00AD435C" w:rsidP="00AD435C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35E60">
              <w:rPr>
                <w:color w:val="000000"/>
                <w:lang w:val="fr-FR"/>
              </w:rPr>
              <w:br/>
              <w:t xml:space="preserve">3° </w:t>
            </w:r>
            <w:r w:rsidRPr="00947000">
              <w:rPr>
                <w:lang w:val="fr-FR"/>
              </w:rPr>
              <w:t>l’indication</w:t>
            </w:r>
            <w:r w:rsidRPr="00935E60">
              <w:rPr>
                <w:color w:val="000000"/>
                <w:lang w:val="fr-FR"/>
              </w:rPr>
              <w:t xml:space="preserve"> précise du siège de la personne morale;</w:t>
            </w:r>
          </w:p>
          <w:p w14:paraId="4177991B" w14:textId="77777777" w:rsidR="00AD435C" w:rsidRDefault="00AD435C" w:rsidP="00AD435C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35E60">
              <w:rPr>
                <w:color w:val="000000"/>
                <w:lang w:val="fr-FR"/>
              </w:rPr>
              <w:br/>
              <w:t xml:space="preserve">4° le numéro </w:t>
            </w:r>
            <w:r w:rsidRPr="00947000">
              <w:rPr>
                <w:lang w:val="fr-FR"/>
              </w:rPr>
              <w:t xml:space="preserve">d’entreprise; </w:t>
            </w:r>
          </w:p>
          <w:p w14:paraId="24397E65" w14:textId="77777777" w:rsidR="00AD435C" w:rsidRDefault="00AD435C" w:rsidP="00AD435C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35E60">
              <w:rPr>
                <w:color w:val="000000"/>
                <w:lang w:val="fr-FR"/>
              </w:rPr>
              <w:br/>
              <w:t xml:space="preserve">5° les termes </w:t>
            </w:r>
            <w:r>
              <w:rPr>
                <w:color w:val="000000"/>
                <w:lang w:val="fr-FR"/>
              </w:rPr>
              <w:t>"</w:t>
            </w:r>
            <w:r w:rsidRPr="00935E60">
              <w:rPr>
                <w:color w:val="000000"/>
                <w:lang w:val="fr-FR"/>
              </w:rPr>
              <w:t>registre des personnes morales</w:t>
            </w:r>
            <w:r>
              <w:rPr>
                <w:lang w:val="fr-FR"/>
              </w:rPr>
              <w:t>"</w:t>
            </w:r>
            <w:r w:rsidRPr="00935E60">
              <w:rPr>
                <w:color w:val="000000"/>
                <w:lang w:val="fr-FR"/>
              </w:rPr>
              <w:t xml:space="preserve"> ou </w:t>
            </w:r>
            <w:r w:rsidRPr="00947000">
              <w:rPr>
                <w:lang w:val="fr-FR"/>
              </w:rPr>
              <w:t>l’abrév</w:t>
            </w:r>
            <w:r>
              <w:rPr>
                <w:lang w:val="fr-FR"/>
              </w:rPr>
              <w:t>iation "</w:t>
            </w:r>
            <w:r w:rsidRPr="00935E60">
              <w:rPr>
                <w:color w:val="000000"/>
                <w:lang w:val="fr-FR"/>
              </w:rPr>
              <w:t>RPM</w:t>
            </w:r>
            <w:r>
              <w:rPr>
                <w:lang w:val="fr-FR"/>
              </w:rPr>
              <w:t xml:space="preserve">", </w:t>
            </w:r>
            <w:r w:rsidRPr="00935E60">
              <w:rPr>
                <w:color w:val="000000"/>
                <w:lang w:val="fr-FR"/>
              </w:rPr>
              <w:t xml:space="preserve"> suivis de </w:t>
            </w:r>
            <w:r w:rsidRPr="00947000">
              <w:rPr>
                <w:lang w:val="fr-FR"/>
              </w:rPr>
              <w:t>l’indication</w:t>
            </w:r>
            <w:r w:rsidRPr="00935E60">
              <w:rPr>
                <w:color w:val="000000"/>
                <w:lang w:val="fr-FR"/>
              </w:rPr>
              <w:t xml:space="preserve"> du tribunal du siège de la personne morale;</w:t>
            </w:r>
          </w:p>
          <w:p w14:paraId="4CB2BD83" w14:textId="77777777" w:rsidR="00AD435C" w:rsidRDefault="00AD435C" w:rsidP="00AD435C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35E60">
              <w:rPr>
                <w:color w:val="000000"/>
                <w:lang w:val="fr-FR"/>
              </w:rPr>
              <w:br/>
              <w:t xml:space="preserve">6° le cas échéant, </w:t>
            </w:r>
            <w:r w:rsidRPr="00947000">
              <w:rPr>
                <w:lang w:val="fr-FR"/>
              </w:rPr>
              <w:t>l’adresse</w:t>
            </w:r>
            <w:r w:rsidRPr="00935E60">
              <w:rPr>
                <w:color w:val="000000"/>
                <w:lang w:val="fr-FR"/>
              </w:rPr>
              <w:t xml:space="preserve"> électronique et le site internet de la personne morale;</w:t>
            </w:r>
          </w:p>
          <w:p w14:paraId="35E14A81" w14:textId="76D7FAFA" w:rsidR="005A3C17" w:rsidRPr="00AD435C" w:rsidRDefault="00AD435C" w:rsidP="00AD435C">
            <w:pPr>
              <w:jc w:val="both"/>
            </w:pPr>
            <w:r w:rsidRPr="00935E60">
              <w:rPr>
                <w:color w:val="000000"/>
                <w:lang w:val="fr-FR"/>
              </w:rPr>
              <w:br/>
              <w:t xml:space="preserve">7° le cas échéant, </w:t>
            </w:r>
            <w:r w:rsidRPr="00947000">
              <w:rPr>
                <w:lang w:val="fr-FR"/>
              </w:rPr>
              <w:t>l’indication</w:t>
            </w:r>
            <w:r w:rsidRPr="00935E60">
              <w:rPr>
                <w:color w:val="000000"/>
                <w:lang w:val="fr-FR"/>
              </w:rPr>
              <w:t xml:space="preserve"> que la personne morale est en liquidation.</w:t>
            </w:r>
          </w:p>
        </w:tc>
      </w:tr>
      <w:tr w:rsidR="00F225AB" w:rsidRPr="00947000" w14:paraId="00F2A92E" w14:textId="77777777" w:rsidTr="000E2834">
        <w:trPr>
          <w:trHeight w:val="2220"/>
        </w:trPr>
        <w:tc>
          <w:tcPr>
            <w:tcW w:w="1980" w:type="dxa"/>
          </w:tcPr>
          <w:p w14:paraId="448EA4FE" w14:textId="2654C592" w:rsidR="00F225AB" w:rsidRPr="00F225AB" w:rsidRDefault="00F225AB" w:rsidP="007D7A6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fr-FR"/>
              </w:rPr>
              <w:lastRenderedPageBreak/>
              <w:t>Ontwerp</w:t>
            </w:r>
          </w:p>
        </w:tc>
        <w:tc>
          <w:tcPr>
            <w:tcW w:w="5670" w:type="dxa"/>
            <w:shd w:val="clear" w:color="auto" w:fill="auto"/>
          </w:tcPr>
          <w:p w14:paraId="114782B7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  <w:r w:rsidRPr="00947000">
              <w:rPr>
                <w:lang w:val="nl-BE"/>
              </w:rPr>
              <w:t>Art. 2:</w:t>
            </w:r>
            <w:del w:id="1" w:author="Microsoft Office-gebruiker" w:date="2021-08-13T14:46:00Z">
              <w:r w:rsidRPr="00D81D06">
                <w:rPr>
                  <w:color w:val="000000"/>
                  <w:lang w:val="nl-BE"/>
                </w:rPr>
                <w:delText>19</w:delText>
              </w:r>
            </w:del>
            <w:ins w:id="2" w:author="Microsoft Office-gebruiker" w:date="2021-08-13T14:46:00Z">
              <w:r w:rsidRPr="00947000">
                <w:rPr>
                  <w:lang w:val="nl-BE"/>
                </w:rPr>
                <w:t>20</w:t>
              </w:r>
            </w:ins>
            <w:r w:rsidRPr="00947000">
              <w:rPr>
                <w:lang w:val="nl-BE"/>
              </w:rPr>
              <w:t>. Alle akten, facturen, aankondigingen, bekendmakingen, brieven, orders, websites en andere stukken, al dan niet in elektronische vorm, uitgaande van een rechtspersoon moeten de volgende gegevens vermelden</w:t>
            </w:r>
            <w:r w:rsidRPr="00D81D06">
              <w:rPr>
                <w:color w:val="000000"/>
                <w:lang w:val="nl-BE"/>
              </w:rPr>
              <w:t>:</w:t>
            </w:r>
            <w:ins w:id="3" w:author="Microsoft Office-gebruiker" w:date="2021-08-13T14:46:00Z">
              <w:r w:rsidRPr="00947000">
                <w:rPr>
                  <w:lang w:val="nl-BE"/>
                </w:rPr>
                <w:t xml:space="preserve"> </w:t>
              </w:r>
            </w:ins>
          </w:p>
          <w:p w14:paraId="7F6E67AA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</w:p>
          <w:p w14:paraId="498BE602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947000">
              <w:rPr>
                <w:lang w:val="nl-BE"/>
              </w:rPr>
              <w:t xml:space="preserve">1° de naam van de rechtspersoon; </w:t>
            </w:r>
          </w:p>
          <w:p w14:paraId="1703C14E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</w:p>
          <w:p w14:paraId="061B9A5E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947000">
              <w:rPr>
                <w:lang w:val="nl-BE"/>
              </w:rPr>
              <w:t xml:space="preserve">2° de rechtsvorm, voluit of afgekort; </w:t>
            </w:r>
          </w:p>
          <w:p w14:paraId="6BFDB122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</w:p>
          <w:p w14:paraId="7E814CE6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947000">
              <w:rPr>
                <w:lang w:val="nl-BE"/>
              </w:rPr>
              <w:t xml:space="preserve">3° de nauwkeurige aanduiding van de zetel van de rechtspersoon; </w:t>
            </w:r>
          </w:p>
          <w:p w14:paraId="417014F5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</w:p>
          <w:p w14:paraId="03E0C928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947000">
              <w:rPr>
                <w:lang w:val="nl-BE"/>
              </w:rPr>
              <w:t xml:space="preserve">4° het ondernemingsnummer; </w:t>
            </w:r>
          </w:p>
          <w:p w14:paraId="6191C850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</w:p>
          <w:p w14:paraId="30BE9B86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947000">
              <w:rPr>
                <w:lang w:val="nl-BE"/>
              </w:rPr>
              <w:t xml:space="preserve">5° het woord “rechtspersonenregister” of de afkorting “RPR”, gevolgd door de vermelding van de rechtbank van </w:t>
            </w:r>
            <w:del w:id="4" w:author="Microsoft Office-gebruiker" w:date="2021-08-13T14:46:00Z">
              <w:r w:rsidRPr="00D81D06">
                <w:rPr>
                  <w:color w:val="000000"/>
                  <w:lang w:val="nl-BE"/>
                </w:rPr>
                <w:delText xml:space="preserve">het rechtsgebied van </w:delText>
              </w:r>
            </w:del>
            <w:r w:rsidRPr="00947000">
              <w:rPr>
                <w:lang w:val="nl-BE"/>
              </w:rPr>
              <w:t xml:space="preserve">de zetel van de rechtspersoon; </w:t>
            </w:r>
          </w:p>
          <w:p w14:paraId="1B614431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</w:p>
          <w:p w14:paraId="7D81BD7A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Pr="00947000">
              <w:rPr>
                <w:lang w:val="nl-BE"/>
              </w:rPr>
              <w:t xml:space="preserve">6° in voorkomend geval, het e-mailadres en de website van de rechtspersoon; </w:t>
            </w:r>
          </w:p>
          <w:p w14:paraId="754EDB91" w14:textId="77777777" w:rsidR="00334AF1" w:rsidRDefault="00334AF1" w:rsidP="00334AF1">
            <w:pPr>
              <w:spacing w:after="0" w:line="240" w:lineRule="auto"/>
              <w:jc w:val="both"/>
              <w:rPr>
                <w:lang w:val="nl-BE"/>
              </w:rPr>
            </w:pPr>
          </w:p>
          <w:p w14:paraId="2F5C81DC" w14:textId="5388AAF0" w:rsidR="00F225AB" w:rsidRPr="00334AF1" w:rsidRDefault="00334AF1" w:rsidP="00334AF1">
            <w:pPr>
              <w:jc w:val="both"/>
              <w:rPr>
                <w:lang w:val="nl-NL"/>
              </w:rPr>
            </w:pPr>
            <w:r>
              <w:rPr>
                <w:lang w:val="nl-BE"/>
              </w:rPr>
              <w:t xml:space="preserve">  </w:t>
            </w:r>
            <w:r w:rsidRPr="00947000">
              <w:rPr>
                <w:lang w:val="nl-BE"/>
              </w:rPr>
              <w:t>7° in voorkomend geval, het feit dat de rechtspersoon in vereffening is.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8EF0042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  <w:r w:rsidRPr="00947000">
              <w:rPr>
                <w:lang w:val="fr-FR"/>
              </w:rPr>
              <w:t>Art. 2:</w:t>
            </w:r>
            <w:del w:id="5" w:author="Microsoft Office-gebruiker" w:date="2021-08-13T14:51:00Z">
              <w:r w:rsidRPr="000E2834">
                <w:rPr>
                  <w:color w:val="000000"/>
                  <w:lang w:val="fr-FR"/>
                </w:rPr>
                <w:delText>19</w:delText>
              </w:r>
            </w:del>
            <w:ins w:id="6" w:author="Microsoft Office-gebruiker" w:date="2021-08-13T14:51:00Z">
              <w:r w:rsidRPr="00947000">
                <w:rPr>
                  <w:lang w:val="fr-FR"/>
                </w:rPr>
                <w:t>20</w:t>
              </w:r>
            </w:ins>
            <w:r w:rsidRPr="00947000">
              <w:rPr>
                <w:lang w:val="fr-FR"/>
              </w:rPr>
              <w:t>. Tous les actes, factures, annonces, publications, lettres, notes de commande, sites internet et autres documents, sous forme électronique ou non, émanant d’une personne morale, doivent contenir les indications suivantes</w:t>
            </w:r>
            <w:r w:rsidRPr="000E2834">
              <w:rPr>
                <w:color w:val="000000"/>
                <w:lang w:val="fr-FR"/>
              </w:rPr>
              <w:t>:</w:t>
            </w:r>
            <w:ins w:id="7" w:author="Microsoft Office-gebruiker" w:date="2021-08-13T14:51:00Z">
              <w:r w:rsidRPr="00947000">
                <w:rPr>
                  <w:lang w:val="fr-FR"/>
                </w:rPr>
                <w:t xml:space="preserve"> </w:t>
              </w:r>
            </w:ins>
          </w:p>
          <w:p w14:paraId="03E9CA68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</w:p>
          <w:p w14:paraId="3B06B6F2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947000">
              <w:rPr>
                <w:lang w:val="fr-FR"/>
              </w:rPr>
              <w:t>1° la dénomination de la personne morale</w:t>
            </w:r>
            <w:r w:rsidRPr="000E2834">
              <w:rPr>
                <w:color w:val="000000"/>
                <w:lang w:val="fr-FR"/>
              </w:rPr>
              <w:t>;</w:t>
            </w:r>
          </w:p>
          <w:p w14:paraId="0BA5407A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</w:p>
          <w:p w14:paraId="5DA744A3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947000">
              <w:rPr>
                <w:lang w:val="fr-FR"/>
              </w:rPr>
              <w:t>2° la forme, en entier ou en abrégé</w:t>
            </w:r>
            <w:r w:rsidRPr="000E2834">
              <w:rPr>
                <w:color w:val="000000"/>
                <w:lang w:val="fr-FR"/>
              </w:rPr>
              <w:t>;</w:t>
            </w:r>
            <w:ins w:id="8" w:author="Microsoft Office-gebruiker" w:date="2021-08-13T14:51:00Z">
              <w:r w:rsidRPr="00947000">
                <w:rPr>
                  <w:lang w:val="fr-FR"/>
                </w:rPr>
                <w:t xml:space="preserve"> </w:t>
              </w:r>
            </w:ins>
          </w:p>
          <w:p w14:paraId="75010385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</w:p>
          <w:p w14:paraId="42F0EB25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947000">
              <w:rPr>
                <w:lang w:val="fr-FR"/>
              </w:rPr>
              <w:t xml:space="preserve">3° </w:t>
            </w:r>
            <w:r w:rsidRPr="000E2834">
              <w:rPr>
                <w:color w:val="000000"/>
                <w:lang w:val="fr-FR"/>
              </w:rPr>
              <w:t>l'indication</w:t>
            </w:r>
            <w:r w:rsidRPr="00947000">
              <w:rPr>
                <w:lang w:val="fr-FR"/>
              </w:rPr>
              <w:t xml:space="preserve"> précise du siège de la personne morale</w:t>
            </w:r>
            <w:r w:rsidRPr="000E2834">
              <w:rPr>
                <w:color w:val="000000"/>
                <w:lang w:val="fr-FR"/>
              </w:rPr>
              <w:t>;</w:t>
            </w:r>
            <w:ins w:id="9" w:author="Microsoft Office-gebruiker" w:date="2021-08-13T14:51:00Z">
              <w:r w:rsidRPr="00947000">
                <w:rPr>
                  <w:lang w:val="fr-FR"/>
                </w:rPr>
                <w:t xml:space="preserve"> </w:t>
              </w:r>
            </w:ins>
          </w:p>
          <w:p w14:paraId="2F79BE96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</w:p>
          <w:p w14:paraId="6C9159A8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947000">
              <w:rPr>
                <w:lang w:val="fr-FR"/>
              </w:rPr>
              <w:t>4° le numéro d’entreprise</w:t>
            </w:r>
            <w:r w:rsidRPr="000E2834">
              <w:rPr>
                <w:color w:val="000000"/>
                <w:lang w:val="fr-FR"/>
              </w:rPr>
              <w:t>;</w:t>
            </w:r>
            <w:ins w:id="10" w:author="Microsoft Office-gebruiker" w:date="2021-08-13T14:51:00Z">
              <w:r w:rsidRPr="00947000">
                <w:rPr>
                  <w:lang w:val="fr-FR"/>
                </w:rPr>
                <w:t xml:space="preserve"> </w:t>
              </w:r>
            </w:ins>
          </w:p>
          <w:p w14:paraId="1F2961B8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</w:p>
          <w:p w14:paraId="119681AD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947000">
              <w:rPr>
                <w:lang w:val="fr-FR"/>
              </w:rPr>
              <w:t xml:space="preserve">5° les termes </w:t>
            </w:r>
            <w:del w:id="11" w:author="Microsoft Office-gebruiker" w:date="2021-08-13T14:51:00Z">
              <w:r w:rsidRPr="000E2834">
                <w:rPr>
                  <w:color w:val="000000"/>
                  <w:lang w:val="fr-FR"/>
                </w:rPr>
                <w:delText xml:space="preserve">« </w:delText>
              </w:r>
            </w:del>
            <w:ins w:id="12" w:author="Microsoft Office-gebruiker" w:date="2021-08-13T14:51:00Z">
              <w:r w:rsidRPr="00947000">
                <w:rPr>
                  <w:lang w:val="fr-FR"/>
                </w:rPr>
                <w:t>“</w:t>
              </w:r>
            </w:ins>
            <w:r w:rsidRPr="00947000">
              <w:rPr>
                <w:lang w:val="fr-FR"/>
              </w:rPr>
              <w:t>registre des personnes morales</w:t>
            </w:r>
            <w:del w:id="13" w:author="Microsoft Office-gebruiker" w:date="2021-08-13T14:51:00Z">
              <w:r w:rsidRPr="000E2834">
                <w:rPr>
                  <w:color w:val="000000"/>
                  <w:lang w:val="fr-FR"/>
                </w:rPr>
                <w:delText xml:space="preserve"> »</w:delText>
              </w:r>
            </w:del>
            <w:ins w:id="14" w:author="Microsoft Office-gebruiker" w:date="2021-08-13T14:51:00Z">
              <w:r w:rsidRPr="00947000">
                <w:rPr>
                  <w:lang w:val="fr-FR"/>
                </w:rPr>
                <w:t>”</w:t>
              </w:r>
            </w:ins>
            <w:r w:rsidRPr="00947000">
              <w:rPr>
                <w:lang w:val="fr-FR"/>
              </w:rPr>
              <w:t xml:space="preserve"> ou </w:t>
            </w:r>
            <w:del w:id="15" w:author="Microsoft Office-gebruiker" w:date="2021-08-13T14:51:00Z">
              <w:r w:rsidRPr="000E2834">
                <w:rPr>
                  <w:color w:val="000000"/>
                  <w:lang w:val="fr-FR"/>
                </w:rPr>
                <w:delText xml:space="preserve">l'abréviation« </w:delText>
              </w:r>
            </w:del>
            <w:r>
              <w:rPr>
                <w:lang w:val="fr-FR"/>
              </w:rPr>
              <w:t xml:space="preserve">l'abréviation </w:t>
            </w:r>
            <w:ins w:id="16" w:author="Microsoft Office-gebruiker" w:date="2021-08-13T14:51:00Z">
              <w:r w:rsidRPr="00947000">
                <w:rPr>
                  <w:lang w:val="fr-FR"/>
                </w:rPr>
                <w:t>“</w:t>
              </w:r>
            </w:ins>
            <w:r w:rsidRPr="00947000">
              <w:rPr>
                <w:lang w:val="fr-FR"/>
              </w:rPr>
              <w:t>RPM</w:t>
            </w:r>
            <w:del w:id="17" w:author="Microsoft Office-gebruiker" w:date="2021-08-13T14:51:00Z">
              <w:r w:rsidRPr="000E2834">
                <w:rPr>
                  <w:color w:val="000000"/>
                  <w:lang w:val="fr-FR"/>
                </w:rPr>
                <w:delText xml:space="preserve"> »,</w:delText>
              </w:r>
            </w:del>
            <w:ins w:id="18" w:author="Microsoft Office-gebruiker" w:date="2021-08-13T14:51:00Z">
              <w:r w:rsidRPr="00947000">
                <w:rPr>
                  <w:lang w:val="fr-FR"/>
                </w:rPr>
                <w:t>”,</w:t>
              </w:r>
            </w:ins>
            <w:r w:rsidRPr="00947000">
              <w:rPr>
                <w:lang w:val="fr-FR"/>
              </w:rPr>
              <w:t xml:space="preserve"> suivis de </w:t>
            </w:r>
            <w:r w:rsidRPr="000E2834">
              <w:rPr>
                <w:color w:val="000000"/>
                <w:lang w:val="fr-FR"/>
              </w:rPr>
              <w:t>l'indication</w:t>
            </w:r>
            <w:r w:rsidRPr="00947000">
              <w:rPr>
                <w:lang w:val="fr-FR"/>
              </w:rPr>
              <w:t xml:space="preserve"> du tribunal du siège de la personne morale</w:t>
            </w:r>
            <w:r w:rsidRPr="000E2834">
              <w:rPr>
                <w:color w:val="000000"/>
                <w:lang w:val="fr-FR"/>
              </w:rPr>
              <w:t>;</w:t>
            </w:r>
            <w:ins w:id="19" w:author="Microsoft Office-gebruiker" w:date="2021-08-13T14:51:00Z">
              <w:r w:rsidRPr="00947000">
                <w:rPr>
                  <w:lang w:val="fr-FR"/>
                </w:rPr>
                <w:t xml:space="preserve"> </w:t>
              </w:r>
            </w:ins>
          </w:p>
          <w:p w14:paraId="55F9754E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</w:p>
          <w:p w14:paraId="5E1618A9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947000">
              <w:rPr>
                <w:lang w:val="fr-FR"/>
              </w:rPr>
              <w:t>6° le cas échéant, l’adresse électronique et le site internet de la personne morale</w:t>
            </w:r>
            <w:r w:rsidRPr="000E2834">
              <w:rPr>
                <w:color w:val="000000"/>
                <w:lang w:val="fr-FR"/>
              </w:rPr>
              <w:t>;</w:t>
            </w:r>
            <w:ins w:id="20" w:author="Microsoft Office-gebruiker" w:date="2021-08-13T14:51:00Z">
              <w:r w:rsidRPr="00947000">
                <w:rPr>
                  <w:lang w:val="fr-FR"/>
                </w:rPr>
                <w:t xml:space="preserve"> </w:t>
              </w:r>
            </w:ins>
          </w:p>
          <w:p w14:paraId="10BCF7BE" w14:textId="77777777" w:rsidR="008C44A5" w:rsidRDefault="008C44A5" w:rsidP="008C44A5">
            <w:pPr>
              <w:spacing w:after="0" w:line="240" w:lineRule="auto"/>
              <w:jc w:val="both"/>
              <w:rPr>
                <w:lang w:val="fr-FR"/>
              </w:rPr>
            </w:pPr>
          </w:p>
          <w:p w14:paraId="0AEEA9BF" w14:textId="0915FFFB" w:rsidR="00F225AB" w:rsidRPr="008C44A5" w:rsidRDefault="008C44A5" w:rsidP="008C44A5">
            <w:pPr>
              <w:jc w:val="both"/>
            </w:pPr>
            <w:r>
              <w:rPr>
                <w:lang w:val="fr-FR"/>
              </w:rPr>
              <w:t xml:space="preserve">  </w:t>
            </w:r>
            <w:r w:rsidRPr="00947000">
              <w:rPr>
                <w:lang w:val="fr-FR"/>
              </w:rPr>
              <w:t>7° le cas échéant, l’indication que la personne morale est en liquidation.</w:t>
            </w:r>
            <w:bookmarkStart w:id="21" w:name="_GoBack"/>
            <w:bookmarkEnd w:id="21"/>
          </w:p>
        </w:tc>
      </w:tr>
      <w:tr w:rsidR="00F225AB" w:rsidRPr="00947000" w14:paraId="1FE08577" w14:textId="77777777" w:rsidTr="00EA5586">
        <w:trPr>
          <w:trHeight w:val="1125"/>
        </w:trPr>
        <w:tc>
          <w:tcPr>
            <w:tcW w:w="1980" w:type="dxa"/>
          </w:tcPr>
          <w:p w14:paraId="1265AFC2" w14:textId="77777777" w:rsidR="00F225AB" w:rsidRPr="00EA5586" w:rsidRDefault="00F225AB" w:rsidP="00EA55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62145FB2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81D06">
              <w:rPr>
                <w:color w:val="000000"/>
                <w:lang w:val="nl-BE"/>
              </w:rPr>
              <w:t>Art. 2:19. Alle akten, facturen, aankondigingen, bekendmakingen, brieven, orders, websites en andere stukken, al dan niet in elektronische vorm, uitgaande van een rechtspersoon moeten de volgende gegevens vermelden :</w:t>
            </w:r>
          </w:p>
          <w:p w14:paraId="42A80EAC" w14:textId="77777777" w:rsidR="00F225AB" w:rsidRPr="00D81D06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4447C29D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81D06">
              <w:rPr>
                <w:color w:val="000000"/>
                <w:lang w:val="nl-BE"/>
              </w:rPr>
              <w:t xml:space="preserve">  1° de naam van de rechtspersoon;</w:t>
            </w:r>
          </w:p>
          <w:p w14:paraId="1001CA9E" w14:textId="77777777" w:rsidR="00F225AB" w:rsidRPr="00D81D06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2FC6D11D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81D06">
              <w:rPr>
                <w:color w:val="000000"/>
                <w:lang w:val="nl-BE"/>
              </w:rPr>
              <w:t xml:space="preserve">  2° de rechtsvorm, voluit of afgekort;</w:t>
            </w:r>
          </w:p>
          <w:p w14:paraId="79510479" w14:textId="77777777" w:rsidR="00F225AB" w:rsidRPr="00D81D06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342585FA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81D06">
              <w:rPr>
                <w:color w:val="000000"/>
                <w:lang w:val="nl-BE"/>
              </w:rPr>
              <w:lastRenderedPageBreak/>
              <w:t xml:space="preserve">  3° de nauwkeurige aanduiding van de zetel van de rechtspersoon;</w:t>
            </w:r>
          </w:p>
          <w:p w14:paraId="1E919094" w14:textId="77777777" w:rsidR="00F225AB" w:rsidRPr="00D81D06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51643F8D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81D06">
              <w:rPr>
                <w:color w:val="000000"/>
                <w:lang w:val="nl-BE"/>
              </w:rPr>
              <w:t xml:space="preserve">  4° het ondernemingsnummer;</w:t>
            </w:r>
          </w:p>
          <w:p w14:paraId="0DE6F07F" w14:textId="77777777" w:rsidR="00F225AB" w:rsidRPr="00D81D06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6FA4FDAB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81D06">
              <w:rPr>
                <w:color w:val="000000"/>
                <w:lang w:val="nl-BE"/>
              </w:rPr>
              <w:t xml:space="preserve">  5° het woord “rechtspersonenregister” of de afkorting “RPR”, gevolgd door de vermelding van de rechtbank van het rechtsgebied van de zetel van de rechtspersoon;</w:t>
            </w:r>
          </w:p>
          <w:p w14:paraId="27A4788B" w14:textId="77777777" w:rsidR="00F225AB" w:rsidRPr="00D81D06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6BB123DE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81D06">
              <w:rPr>
                <w:color w:val="000000"/>
                <w:lang w:val="nl-BE"/>
              </w:rPr>
              <w:t xml:space="preserve">  6° in voorkomend geval, het e-mailadres en de website van de rechtspersoon;</w:t>
            </w:r>
          </w:p>
          <w:p w14:paraId="05B9DE68" w14:textId="77777777" w:rsidR="00F225AB" w:rsidRPr="00D81D06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4695FED8" w14:textId="77777777" w:rsidR="00F225AB" w:rsidRPr="00D81D06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81D06">
              <w:rPr>
                <w:color w:val="000000"/>
                <w:lang w:val="nl-BE"/>
              </w:rPr>
              <w:t xml:space="preserve">  7° in voorkomend geval, het feit dat de rechtspersoon in vereffening is.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35E6DC1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E2834">
              <w:rPr>
                <w:color w:val="000000"/>
                <w:lang w:val="fr-FR"/>
              </w:rPr>
              <w:lastRenderedPageBreak/>
              <w:t>Art. 2:19. Tous les actes, factures, annonces, publications, lettres, notes de commande, sites internet et autres documents, sous forme électronique ou non, émanant d’une personne morale, doivent contenir les indications suivantes :</w:t>
            </w:r>
          </w:p>
          <w:p w14:paraId="58A52AF3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536DA210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E2834">
              <w:rPr>
                <w:color w:val="000000"/>
                <w:lang w:val="fr-FR"/>
              </w:rPr>
              <w:t xml:space="preserve">  1° la dénomination de la personne morale ;</w:t>
            </w:r>
          </w:p>
          <w:p w14:paraId="2FEF2E55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05D149A6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E2834">
              <w:rPr>
                <w:color w:val="000000"/>
                <w:lang w:val="fr-FR"/>
              </w:rPr>
              <w:t xml:space="preserve">  2° la forme, en entier ou en abrégé ;</w:t>
            </w:r>
          </w:p>
          <w:p w14:paraId="490325D1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18CEABD4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E2834">
              <w:rPr>
                <w:color w:val="000000"/>
                <w:lang w:val="fr-FR"/>
              </w:rPr>
              <w:t xml:space="preserve">  3° l'indication précise du siège de la personne morale ;</w:t>
            </w:r>
          </w:p>
          <w:p w14:paraId="4BA2A2E1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394F7ACA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E2834">
              <w:rPr>
                <w:color w:val="000000"/>
                <w:lang w:val="fr-FR"/>
              </w:rPr>
              <w:t xml:space="preserve">  4° le numéro d’entreprise ;</w:t>
            </w:r>
          </w:p>
          <w:p w14:paraId="3926642F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10DE3FE3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E2834">
              <w:rPr>
                <w:color w:val="000000"/>
                <w:lang w:val="fr-FR"/>
              </w:rPr>
              <w:t xml:space="preserve">  5° les termes « registre des personnes morales » ou l'abréviation « RPM », suivis de l'indication du tribunal du siège de la personne morale ;</w:t>
            </w:r>
          </w:p>
          <w:p w14:paraId="39458EA7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3C7E766F" w14:textId="77777777" w:rsidR="00F225AB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E2834">
              <w:rPr>
                <w:color w:val="000000"/>
                <w:lang w:val="fr-FR"/>
              </w:rPr>
              <w:t xml:space="preserve">  6° le cas échéant, l’adresse électronique et le site internet de la personne morale ;</w:t>
            </w:r>
          </w:p>
          <w:p w14:paraId="5A924B07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3955290E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E2834">
              <w:rPr>
                <w:color w:val="000000"/>
                <w:lang w:val="fr-FR"/>
              </w:rPr>
              <w:t xml:space="preserve">  7° le cas échéant, l’indication que la personne morale est en liquidation.</w:t>
            </w:r>
          </w:p>
          <w:p w14:paraId="1314CBF1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</w:tc>
      </w:tr>
      <w:tr w:rsidR="00F225AB" w:rsidRPr="00947000" w14:paraId="54D518E1" w14:textId="77777777" w:rsidTr="000E2834">
        <w:trPr>
          <w:trHeight w:val="1709"/>
        </w:trPr>
        <w:tc>
          <w:tcPr>
            <w:tcW w:w="1980" w:type="dxa"/>
          </w:tcPr>
          <w:p w14:paraId="15B861B6" w14:textId="77777777" w:rsidR="00F225AB" w:rsidRDefault="00F225AB" w:rsidP="00EA55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670" w:type="dxa"/>
            <w:shd w:val="clear" w:color="auto" w:fill="auto"/>
          </w:tcPr>
          <w:p w14:paraId="5D893FBC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0E2834">
              <w:rPr>
                <w:color w:val="000000"/>
                <w:lang w:val="nl-BE"/>
              </w:rPr>
              <w:t>Dit artikel herneemt artikel 78 W.Venn. en de artikelen 11, tweede lid (VZW), 32, § 1, eerste lid (stichting), en 47, § 1, eerste lid (IVZW) v&amp;s wet inzake de verplichte vermeldingen op stukken uitgaande van vennootschappen, verenigingen en stichtingen. Het toepassingsgebied wordt evenwel uitgebreid tot alle rechtspersonen</w:t>
            </w:r>
            <w:r>
              <w:rPr>
                <w:color w:val="000000"/>
                <w:lang w:val="nl-BE"/>
              </w:rPr>
              <w:t xml:space="preserve"> (dus ook de VOF en  de CommV).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55EE71C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E2834">
              <w:rPr>
                <w:color w:val="000000"/>
                <w:lang w:val="fr-FR"/>
              </w:rPr>
              <w:t>Cet article reprend l’article 78 C. Soc. et les articles 11, alinéa 2 (ASBL), 32, § 1er, alinéa 1er (fondation), et 47, § 1er, alinéa 1er (AISBL), de la loi a&amp;f concernant les mentions obligatoires des documents émanant de sociétés, associations et fondations. Le champ d’application est toutefois étendu à toutes les personnes morales (y co</w:t>
            </w:r>
            <w:r>
              <w:rPr>
                <w:color w:val="000000"/>
                <w:lang w:val="fr-FR"/>
              </w:rPr>
              <w:t>mpris donc la SNC et la SComm).</w:t>
            </w:r>
          </w:p>
        </w:tc>
      </w:tr>
      <w:tr w:rsidR="00F225AB" w:rsidRPr="000E2834" w14:paraId="72BCC022" w14:textId="77777777" w:rsidTr="000E2834">
        <w:trPr>
          <w:trHeight w:val="429"/>
        </w:trPr>
        <w:tc>
          <w:tcPr>
            <w:tcW w:w="1980" w:type="dxa"/>
          </w:tcPr>
          <w:p w14:paraId="0E284562" w14:textId="77777777" w:rsidR="00F225AB" w:rsidRDefault="00F225AB" w:rsidP="00EA558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39FA8BAE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Geen opmerkingen.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BCD6C33" w14:textId="77777777" w:rsidR="00F225AB" w:rsidRPr="000E2834" w:rsidRDefault="00F225AB" w:rsidP="00EA558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4E23CFDD" w14:textId="77777777" w:rsidR="001203BA" w:rsidRPr="000E2834" w:rsidRDefault="001203BA" w:rsidP="001203BA">
      <w:pPr>
        <w:rPr>
          <w:lang w:val="fr-FR"/>
        </w:rPr>
      </w:pPr>
    </w:p>
    <w:p w14:paraId="4EEA2055" w14:textId="77777777" w:rsidR="00A820D7" w:rsidRPr="000E2834" w:rsidRDefault="00A820D7">
      <w:pPr>
        <w:rPr>
          <w:lang w:val="fr-FR"/>
        </w:rPr>
      </w:pPr>
    </w:p>
    <w:sectPr w:rsidR="00A820D7" w:rsidRPr="000E2834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E14C5"/>
    <w:rsid w:val="000E2834"/>
    <w:rsid w:val="00102D66"/>
    <w:rsid w:val="00104701"/>
    <w:rsid w:val="0011776E"/>
    <w:rsid w:val="001203BA"/>
    <w:rsid w:val="00160A1B"/>
    <w:rsid w:val="00191BAC"/>
    <w:rsid w:val="00193578"/>
    <w:rsid w:val="00262FAA"/>
    <w:rsid w:val="0026584A"/>
    <w:rsid w:val="00274C37"/>
    <w:rsid w:val="0029665A"/>
    <w:rsid w:val="00297FF6"/>
    <w:rsid w:val="002A5831"/>
    <w:rsid w:val="002F7950"/>
    <w:rsid w:val="00300B84"/>
    <w:rsid w:val="00334AF1"/>
    <w:rsid w:val="003A1C6D"/>
    <w:rsid w:val="003A3D34"/>
    <w:rsid w:val="003A7991"/>
    <w:rsid w:val="003F24EE"/>
    <w:rsid w:val="00562DB1"/>
    <w:rsid w:val="005A3C17"/>
    <w:rsid w:val="005C7CE3"/>
    <w:rsid w:val="00645D75"/>
    <w:rsid w:val="00710A28"/>
    <w:rsid w:val="00736D86"/>
    <w:rsid w:val="007532BF"/>
    <w:rsid w:val="007D7A6B"/>
    <w:rsid w:val="0082128B"/>
    <w:rsid w:val="008B2189"/>
    <w:rsid w:val="008C44A5"/>
    <w:rsid w:val="008E164C"/>
    <w:rsid w:val="009172D4"/>
    <w:rsid w:val="00935E60"/>
    <w:rsid w:val="00943313"/>
    <w:rsid w:val="00947000"/>
    <w:rsid w:val="009D0B3E"/>
    <w:rsid w:val="009F648C"/>
    <w:rsid w:val="009F7906"/>
    <w:rsid w:val="00A0074A"/>
    <w:rsid w:val="00A152BE"/>
    <w:rsid w:val="00A72BBC"/>
    <w:rsid w:val="00A820D7"/>
    <w:rsid w:val="00AA5A92"/>
    <w:rsid w:val="00AC1E91"/>
    <w:rsid w:val="00AD435C"/>
    <w:rsid w:val="00B41CE6"/>
    <w:rsid w:val="00B779CF"/>
    <w:rsid w:val="00BA26D2"/>
    <w:rsid w:val="00BF1861"/>
    <w:rsid w:val="00C86467"/>
    <w:rsid w:val="00C86CC5"/>
    <w:rsid w:val="00C91A38"/>
    <w:rsid w:val="00CC6422"/>
    <w:rsid w:val="00D66D82"/>
    <w:rsid w:val="00D81D06"/>
    <w:rsid w:val="00E21F8D"/>
    <w:rsid w:val="00E511E0"/>
    <w:rsid w:val="00EA5586"/>
    <w:rsid w:val="00ED3B78"/>
    <w:rsid w:val="00F225AB"/>
    <w:rsid w:val="00F67171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78BE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334A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34A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6</cp:revision>
  <dcterms:created xsi:type="dcterms:W3CDTF">2021-08-12T14:07:00Z</dcterms:created>
  <dcterms:modified xsi:type="dcterms:W3CDTF">2021-08-13T12:54:00Z</dcterms:modified>
</cp:coreProperties>
</file>