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7EC9E33" w14:textId="77777777" w:rsidTr="007D7A6B">
        <w:tc>
          <w:tcPr>
            <w:tcW w:w="1980" w:type="dxa"/>
          </w:tcPr>
          <w:p w14:paraId="7340E6A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C6758">
              <w:rPr>
                <w:b/>
                <w:sz w:val="32"/>
                <w:szCs w:val="32"/>
                <w:lang w:val="nl-BE"/>
              </w:rPr>
              <w:t>:22</w:t>
            </w:r>
          </w:p>
        </w:tc>
        <w:tc>
          <w:tcPr>
            <w:tcW w:w="11765" w:type="dxa"/>
            <w:gridSpan w:val="2"/>
            <w:shd w:val="clear" w:color="auto" w:fill="auto"/>
          </w:tcPr>
          <w:p w14:paraId="1BDD680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406B87CB" w14:textId="77777777" w:rsidTr="007D7A6B">
        <w:tc>
          <w:tcPr>
            <w:tcW w:w="1980" w:type="dxa"/>
          </w:tcPr>
          <w:p w14:paraId="6B7DD335" w14:textId="77777777" w:rsidR="001203BA" w:rsidRPr="00B07AC9" w:rsidRDefault="001203BA" w:rsidP="007D7A6B">
            <w:pPr>
              <w:rPr>
                <w:b/>
                <w:sz w:val="32"/>
                <w:szCs w:val="32"/>
                <w:lang w:val="nl-BE"/>
              </w:rPr>
            </w:pPr>
          </w:p>
        </w:tc>
        <w:tc>
          <w:tcPr>
            <w:tcW w:w="11765" w:type="dxa"/>
            <w:gridSpan w:val="2"/>
            <w:shd w:val="clear" w:color="auto" w:fill="auto"/>
          </w:tcPr>
          <w:p w14:paraId="551C796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DD5892" w14:paraId="6E94894B" w14:textId="77777777" w:rsidTr="00DD20EA">
        <w:trPr>
          <w:trHeight w:val="1370"/>
        </w:trPr>
        <w:tc>
          <w:tcPr>
            <w:tcW w:w="1980" w:type="dxa"/>
          </w:tcPr>
          <w:p w14:paraId="784542DF"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42353D5" w14:textId="6B754E93" w:rsidR="005A3C17" w:rsidRPr="00D035A3" w:rsidRDefault="00D035A3" w:rsidP="00D035A3">
            <w:pPr>
              <w:jc w:val="both"/>
              <w:rPr>
                <w:lang w:val="nl-NL"/>
              </w:rPr>
            </w:pPr>
            <w:del w:id="0" w:author="Microsoft Office-gebruiker" w:date="2021-08-13T15:04:00Z">
              <w:r w:rsidRPr="00DD5892">
                <w:rPr>
                  <w:lang w:val="nl-BE"/>
                </w:rPr>
                <w:delText xml:space="preserve">Art. 2:22. </w:delText>
              </w:r>
            </w:del>
            <w:r w:rsidRPr="00AC6758">
              <w:rPr>
                <w:color w:val="000000"/>
                <w:lang w:val="nl-BE"/>
              </w:rPr>
              <w:t xml:space="preserve">Hij die namens een rechtspersoon meewerkt aan een akte of website die niet voldoet aan de </w:t>
            </w:r>
            <w:r w:rsidR="000411DC">
              <w:rPr>
                <w:lang w:val="nl-BE"/>
              </w:rPr>
              <w:fldChar w:fldCharType="begin"/>
            </w:r>
            <w:r w:rsidR="000411DC">
              <w:rPr>
                <w:lang w:val="nl-BE"/>
              </w:rPr>
              <w:instrText xml:space="preserve"> HYPERLINK  \l "_Amendement_211" </w:instrText>
            </w:r>
            <w:r w:rsidR="000411DC">
              <w:rPr>
                <w:lang w:val="nl-BE"/>
              </w:rPr>
            </w:r>
            <w:r w:rsidR="000411DC">
              <w:rPr>
                <w:lang w:val="nl-BE"/>
              </w:rPr>
              <w:fldChar w:fldCharType="separate"/>
            </w:r>
            <w:del w:id="1" w:author="Microsoft Office-gebruiker" w:date="2021-08-13T15:04:00Z">
              <w:r w:rsidRPr="000411DC">
                <w:rPr>
                  <w:rStyle w:val="Hyperlink"/>
                  <w:lang w:val="nl-BE"/>
                </w:rPr>
                <w:delText>aldaar</w:delText>
              </w:r>
            </w:del>
            <w:ins w:id="2" w:author="Microsoft Office-gebruiker" w:date="2021-08-13T15:04:00Z">
              <w:r w:rsidRPr="000411DC">
                <w:rPr>
                  <w:rStyle w:val="Hyperlink"/>
                  <w:lang w:val="nl-BE"/>
                </w:rPr>
                <w:t>in artikel 2:20</w:t>
              </w:r>
            </w:ins>
            <w:r w:rsidR="000411DC">
              <w:rPr>
                <w:lang w:val="nl-BE"/>
              </w:rPr>
              <w:fldChar w:fldCharType="end"/>
            </w:r>
            <w:r w:rsidRPr="00AC6758">
              <w:rPr>
                <w:color w:val="000000"/>
                <w:lang w:val="nl-BE"/>
              </w:rPr>
              <w:t xml:space="preserve"> bedoelde voorschriften kan, naar gelang van de omstandigheden, aansprakelijk worden gesteld voor de daarin door de rechtspersoon aangegane verbintenissen.</w:t>
            </w:r>
          </w:p>
        </w:tc>
        <w:tc>
          <w:tcPr>
            <w:tcW w:w="5953" w:type="dxa"/>
            <w:shd w:val="clear" w:color="auto" w:fill="auto"/>
          </w:tcPr>
          <w:p w14:paraId="2A53DEBC" w14:textId="4CC6D7B3" w:rsidR="005A3C17" w:rsidRPr="00F54249" w:rsidRDefault="00F54249" w:rsidP="00F54249">
            <w:pPr>
              <w:jc w:val="both"/>
            </w:pPr>
            <w:del w:id="3" w:author="Microsoft Office-gebruiker" w:date="2021-08-13T15:06:00Z">
              <w:r w:rsidRPr="00DD5892">
                <w:rPr>
                  <w:lang w:val="fr-FR"/>
                </w:rPr>
                <w:delText xml:space="preserve">Art. 2:22. </w:delText>
              </w:r>
            </w:del>
            <w:r w:rsidRPr="00AC6758">
              <w:rPr>
                <w:color w:val="000000"/>
                <w:lang w:val="fr-FR"/>
              </w:rPr>
              <w:t xml:space="preserve">Toute personne qui interviendra pour une personne morale dans un acte ou sur un site </w:t>
            </w:r>
            <w:del w:id="4" w:author="Microsoft Office-gebruiker" w:date="2021-08-13T15:06:00Z">
              <w:r w:rsidRPr="00DD5892">
                <w:rPr>
                  <w:lang w:val="fr-FR"/>
                </w:rPr>
                <w:delText>Internet</w:delText>
              </w:r>
            </w:del>
            <w:ins w:id="5" w:author="Microsoft Office-gebruiker" w:date="2021-08-13T15:06:00Z">
              <w:r w:rsidRPr="00AC6758">
                <w:rPr>
                  <w:color w:val="000000"/>
                  <w:lang w:val="fr-FR"/>
                </w:rPr>
                <w:t>internet</w:t>
              </w:r>
            </w:ins>
            <w:r w:rsidRPr="00AC6758">
              <w:rPr>
                <w:color w:val="000000"/>
                <w:lang w:val="fr-FR"/>
              </w:rPr>
              <w:t xml:space="preserve"> qui ne respecterait pas les conditions prescrites par </w:t>
            </w:r>
            <w:r w:rsidR="000411DC">
              <w:rPr>
                <w:lang w:val="fr-FR"/>
              </w:rPr>
              <w:fldChar w:fldCharType="begin"/>
            </w:r>
            <w:r w:rsidR="000411DC">
              <w:rPr>
                <w:lang w:val="fr-FR"/>
              </w:rPr>
              <w:instrText xml:space="preserve"> HYPERLINK  \l "_Amendement_211_1" </w:instrText>
            </w:r>
            <w:r w:rsidR="000411DC">
              <w:rPr>
                <w:lang w:val="fr-FR"/>
              </w:rPr>
            </w:r>
            <w:r w:rsidR="000411DC">
              <w:rPr>
                <w:lang w:val="fr-FR"/>
              </w:rPr>
              <w:fldChar w:fldCharType="separate"/>
            </w:r>
            <w:del w:id="6" w:author="Microsoft Office-gebruiker" w:date="2021-08-13T15:06:00Z">
              <w:r w:rsidRPr="000411DC">
                <w:rPr>
                  <w:rStyle w:val="Hyperlink"/>
                  <w:lang w:val="fr-FR"/>
                </w:rPr>
                <w:delText>cet article</w:delText>
              </w:r>
            </w:del>
            <w:ins w:id="7" w:author="Microsoft Office-gebruiker" w:date="2021-08-13T15:06:00Z">
              <w:r w:rsidRPr="000411DC">
                <w:rPr>
                  <w:rStyle w:val="Hyperlink"/>
                  <w:lang w:val="fr-FR"/>
                </w:rPr>
                <w:t xml:space="preserve">l'article </w:t>
              </w:r>
              <w:proofErr w:type="gramStart"/>
              <w:r w:rsidRPr="000411DC">
                <w:rPr>
                  <w:rStyle w:val="Hyperlink"/>
                  <w:lang w:val="fr-FR"/>
                </w:rPr>
                <w:t>2:</w:t>
              </w:r>
              <w:proofErr w:type="gramEnd"/>
              <w:r w:rsidRPr="000411DC">
                <w:rPr>
                  <w:rStyle w:val="Hyperlink"/>
                  <w:lang w:val="fr-FR"/>
                </w:rPr>
                <w:t>20</w:t>
              </w:r>
            </w:ins>
            <w:r w:rsidR="000411DC">
              <w:rPr>
                <w:lang w:val="fr-FR"/>
              </w:rPr>
              <w:fldChar w:fldCharType="end"/>
            </w:r>
            <w:r w:rsidRPr="00AC6758">
              <w:rPr>
                <w:color w:val="000000"/>
                <w:lang w:val="fr-FR"/>
              </w:rPr>
              <w:t xml:space="preserve"> pourra, suivant les circonstances, être déclarée responsable des engagements qui y sont pris par la personne morale.</w:t>
            </w:r>
          </w:p>
        </w:tc>
      </w:tr>
      <w:tr w:rsidR="00AF524E" w:rsidRPr="00DD5892" w14:paraId="44E0A29B" w14:textId="77777777" w:rsidTr="00DD20EA">
        <w:trPr>
          <w:trHeight w:val="1370"/>
        </w:trPr>
        <w:tc>
          <w:tcPr>
            <w:tcW w:w="1980" w:type="dxa"/>
          </w:tcPr>
          <w:p w14:paraId="47DAA18D" w14:textId="20E46EE1" w:rsidR="00AF524E" w:rsidRDefault="00AF524E" w:rsidP="007D7A6B">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297475E4" w14:textId="328E0FC8" w:rsidR="00AF524E" w:rsidRPr="00B64F9C" w:rsidRDefault="00B64F9C" w:rsidP="00B64F9C">
            <w:pPr>
              <w:jc w:val="both"/>
              <w:rPr>
                <w:lang w:val="nl-NL"/>
              </w:rPr>
            </w:pPr>
            <w:r w:rsidRPr="00DD5892">
              <w:rPr>
                <w:lang w:val="nl-BE"/>
              </w:rPr>
              <w:t>Art. 2:</w:t>
            </w:r>
            <w:del w:id="8" w:author="Microsoft Office-gebruiker" w:date="2021-08-13T15:05:00Z">
              <w:r w:rsidRPr="00E81B7D">
                <w:rPr>
                  <w:color w:val="000000"/>
                  <w:lang w:val="nl-BE"/>
                </w:rPr>
                <w:delText>21</w:delText>
              </w:r>
            </w:del>
            <w:ins w:id="9" w:author="Microsoft Office-gebruiker" w:date="2021-08-13T15:05:00Z">
              <w:r w:rsidRPr="00DD5892">
                <w:rPr>
                  <w:lang w:val="nl-BE"/>
                </w:rPr>
                <w:t>22</w:t>
              </w:r>
            </w:ins>
            <w:r w:rsidRPr="00DD5892">
              <w:rPr>
                <w:lang w:val="nl-BE"/>
              </w:rPr>
              <w:t>. Hij die namens een</w:t>
            </w:r>
            <w:del w:id="10" w:author="Microsoft Office-gebruiker" w:date="2021-08-13T15:05:00Z">
              <w:r w:rsidRPr="00E81B7D">
                <w:rPr>
                  <w:color w:val="000000"/>
                  <w:lang w:val="nl-BE"/>
                </w:rPr>
                <w:delText xml:space="preserve"> in artikel 2:19 bedoelde</w:delText>
              </w:r>
            </w:del>
            <w:r w:rsidRPr="00DD5892">
              <w:rPr>
                <w:lang w:val="nl-BE"/>
              </w:rPr>
              <w:t xml:space="preserve"> rechtspersoon meewerkt aan een akte of website die niet voldoet aan d</w:t>
            </w:r>
            <w:bookmarkStart w:id="11" w:name="_GoBack"/>
            <w:bookmarkEnd w:id="11"/>
            <w:r w:rsidRPr="00DD5892">
              <w:rPr>
                <w:lang w:val="nl-BE"/>
              </w:rPr>
              <w:t xml:space="preserve">e aldaar bedoelde voorschriften kan, naar gelang van de omstandigheden, </w:t>
            </w:r>
            <w:del w:id="12" w:author="Microsoft Office-gebruiker" w:date="2021-08-13T15:05:00Z">
              <w:r w:rsidRPr="00E81B7D">
                <w:rPr>
                  <w:color w:val="000000"/>
                  <w:lang w:val="nl-BE"/>
                </w:rPr>
                <w:delText xml:space="preserve">persoonlijk </w:delText>
              </w:r>
            </w:del>
            <w:r w:rsidRPr="00DD5892">
              <w:rPr>
                <w:lang w:val="nl-BE"/>
              </w:rPr>
              <w:t>aansprakelijk worden gesteld voor de daarin door de rechtspersoon aangegane verbintenissen.</w:t>
            </w:r>
          </w:p>
        </w:tc>
        <w:tc>
          <w:tcPr>
            <w:tcW w:w="5953" w:type="dxa"/>
            <w:shd w:val="clear" w:color="auto" w:fill="auto"/>
          </w:tcPr>
          <w:p w14:paraId="73DB733B" w14:textId="727A6268" w:rsidR="00AF524E" w:rsidRPr="001F4509" w:rsidRDefault="001F4509" w:rsidP="001F4509">
            <w:pPr>
              <w:jc w:val="both"/>
            </w:pPr>
            <w:r w:rsidRPr="00DD5892">
              <w:rPr>
                <w:lang w:val="fr-FR"/>
              </w:rPr>
              <w:t xml:space="preserve">Art. </w:t>
            </w:r>
            <w:proofErr w:type="gramStart"/>
            <w:r w:rsidRPr="00DD5892">
              <w:rPr>
                <w:lang w:val="fr-FR"/>
              </w:rPr>
              <w:t>2:</w:t>
            </w:r>
            <w:proofErr w:type="gramEnd"/>
            <w:del w:id="13" w:author="Microsoft Office-gebruiker" w:date="2021-08-13T15:07:00Z">
              <w:r w:rsidRPr="00E81B7D">
                <w:rPr>
                  <w:color w:val="000000"/>
                  <w:lang w:val="fr-FR"/>
                </w:rPr>
                <w:delText>21</w:delText>
              </w:r>
            </w:del>
            <w:ins w:id="14" w:author="Microsoft Office-gebruiker" w:date="2021-08-13T15:07:00Z">
              <w:r w:rsidRPr="00DD5892">
                <w:rPr>
                  <w:lang w:val="fr-FR"/>
                </w:rPr>
                <w:t>22</w:t>
              </w:r>
            </w:ins>
            <w:r w:rsidRPr="00DD5892">
              <w:rPr>
                <w:lang w:val="fr-FR"/>
              </w:rPr>
              <w:t>. Toute personne qui interviendra pour une personne morale</w:t>
            </w:r>
            <w:del w:id="15" w:author="Microsoft Office-gebruiker" w:date="2021-08-13T15:07:00Z">
              <w:r w:rsidRPr="00E81B7D">
                <w:rPr>
                  <w:color w:val="000000"/>
                  <w:lang w:val="fr-FR"/>
                </w:rPr>
                <w:delText xml:space="preserve"> visée dans l'article 2:19</w:delText>
              </w:r>
            </w:del>
            <w:r w:rsidRPr="00DD5892">
              <w:rPr>
                <w:lang w:val="fr-FR"/>
              </w:rPr>
              <w:t xml:space="preserve"> dans un acte ou sur un site Internet qui ne respecterait pas les conditions prescrites par cet article pourra, suivant les circonstances, être déclarée </w:t>
            </w:r>
            <w:del w:id="16" w:author="Microsoft Office-gebruiker" w:date="2021-08-13T15:07:00Z">
              <w:r w:rsidRPr="00E81B7D">
                <w:rPr>
                  <w:color w:val="000000"/>
                  <w:lang w:val="fr-FR"/>
                </w:rPr>
                <w:delText xml:space="preserve">personnellement </w:delText>
              </w:r>
            </w:del>
            <w:r w:rsidRPr="00DD5892">
              <w:rPr>
                <w:lang w:val="fr-FR"/>
              </w:rPr>
              <w:t>responsable des engagements qui y sont pris par la personne morale.</w:t>
            </w:r>
          </w:p>
        </w:tc>
      </w:tr>
      <w:tr w:rsidR="00AF524E" w:rsidRPr="00DD5892" w14:paraId="7AF62394" w14:textId="77777777" w:rsidTr="00CC7B8E">
        <w:trPr>
          <w:trHeight w:val="1675"/>
        </w:trPr>
        <w:tc>
          <w:tcPr>
            <w:tcW w:w="1980" w:type="dxa"/>
          </w:tcPr>
          <w:p w14:paraId="5363E886" w14:textId="77777777" w:rsidR="00AF524E" w:rsidRPr="00E81B7D" w:rsidRDefault="00AF524E" w:rsidP="007D7A6B">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ADC3446" w14:textId="77777777" w:rsidR="00AF524E" w:rsidRPr="00CC7B8E" w:rsidRDefault="00AF524E" w:rsidP="00193578">
            <w:pPr>
              <w:spacing w:after="0" w:line="240" w:lineRule="auto"/>
              <w:jc w:val="both"/>
              <w:rPr>
                <w:color w:val="000000"/>
                <w:lang w:val="nl-BE"/>
              </w:rPr>
            </w:pPr>
            <w:r w:rsidRPr="00E81B7D">
              <w:rPr>
                <w:color w:val="000000"/>
                <w:lang w:val="nl-BE"/>
              </w:rPr>
              <w:t>Art. 2:21. Hij die namens een in artikel 2:19 bedoelde rechtspersoon meewerkt aan een akte of website die niet voldoet aan de aldaar bedoelde voorschriften kan, naar gelang van de omstandigheden, persoonlijk aansprakelijk worden gesteld voor de daarin door de rechtspersoon aangegane verbintenissen.</w:t>
            </w:r>
          </w:p>
        </w:tc>
        <w:tc>
          <w:tcPr>
            <w:tcW w:w="5953" w:type="dxa"/>
            <w:shd w:val="clear" w:color="auto" w:fill="auto"/>
          </w:tcPr>
          <w:p w14:paraId="2CCE21DF" w14:textId="77777777" w:rsidR="00AF524E" w:rsidRPr="00AC6758" w:rsidRDefault="00AF524E" w:rsidP="00AC6758">
            <w:pPr>
              <w:spacing w:after="0" w:line="240" w:lineRule="auto"/>
              <w:jc w:val="both"/>
              <w:rPr>
                <w:color w:val="000000"/>
                <w:lang w:val="fr-FR"/>
              </w:rPr>
            </w:pPr>
            <w:r w:rsidRPr="00E81B7D">
              <w:rPr>
                <w:color w:val="000000"/>
                <w:lang w:val="fr-FR"/>
              </w:rPr>
              <w:t xml:space="preserve">Art. </w:t>
            </w:r>
            <w:proofErr w:type="gramStart"/>
            <w:r w:rsidRPr="00E81B7D">
              <w:rPr>
                <w:color w:val="000000"/>
                <w:lang w:val="fr-FR"/>
              </w:rPr>
              <w:t>2:</w:t>
            </w:r>
            <w:proofErr w:type="gramEnd"/>
            <w:r w:rsidRPr="00E81B7D">
              <w:rPr>
                <w:color w:val="000000"/>
                <w:lang w:val="fr-FR"/>
              </w:rPr>
              <w:t>21. Toute personne qui interviendra pour une personne morale visée dans l'article 2:19 dans un acte ou sur un site Internet qui ne respecterait pas les conditions prescrites par cet article pourra, suivant les circonstances, être déclarée personnellement responsable des engagements qui y sont pris par la personne morale.</w:t>
            </w:r>
          </w:p>
        </w:tc>
      </w:tr>
      <w:tr w:rsidR="00AF524E" w:rsidRPr="00DD5892" w14:paraId="1EDB16CC" w14:textId="77777777" w:rsidTr="00CC7B8E">
        <w:trPr>
          <w:trHeight w:val="1675"/>
        </w:trPr>
        <w:tc>
          <w:tcPr>
            <w:tcW w:w="1980" w:type="dxa"/>
          </w:tcPr>
          <w:p w14:paraId="6D160E07" w14:textId="77777777" w:rsidR="00AF524E" w:rsidRDefault="00AF524E" w:rsidP="007D7A6B">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022506E0" w14:textId="77777777" w:rsidR="00AF524E" w:rsidRPr="00CC7B8E" w:rsidRDefault="00AF524E" w:rsidP="00193578">
            <w:pPr>
              <w:spacing w:after="0" w:line="240" w:lineRule="auto"/>
              <w:jc w:val="both"/>
              <w:rPr>
                <w:color w:val="000000"/>
                <w:lang w:val="nl-BE"/>
              </w:rPr>
            </w:pPr>
            <w:r w:rsidRPr="00CC7B8E">
              <w:rPr>
                <w:color w:val="000000"/>
                <w:lang w:val="nl-BE"/>
              </w:rPr>
              <w:t>Dit artikel herneemt artikel 80 W.Venn. en de artikelen 11, tweede lid (VZW) en 32, § 1, tweede lid (stichting) v&amp;s wet. De sanctionering van elke persoon die meewerkt aan  een akte die niet voldoet aan de verplichte vermeldingen op stukken uitgaande van de rechtspersoon was door een vergetelheid van de wetgever niet voorgeschreven voor de IVZW. De rechter kan naar gelang van de omstandigheden de aansprakelijkheid beperken tot een deel van de door de rechtspe</w:t>
            </w:r>
            <w:r>
              <w:rPr>
                <w:color w:val="000000"/>
                <w:lang w:val="nl-BE"/>
              </w:rPr>
              <w:t>rsoon aangegane verbintenissen.</w:t>
            </w:r>
          </w:p>
        </w:tc>
        <w:tc>
          <w:tcPr>
            <w:tcW w:w="5953" w:type="dxa"/>
            <w:shd w:val="clear" w:color="auto" w:fill="auto"/>
          </w:tcPr>
          <w:p w14:paraId="61857B3E" w14:textId="77777777" w:rsidR="00AF524E" w:rsidRPr="00CC7B8E" w:rsidRDefault="00AF524E" w:rsidP="00CC7B8E">
            <w:pPr>
              <w:spacing w:after="0" w:line="240" w:lineRule="auto"/>
              <w:jc w:val="both"/>
              <w:rPr>
                <w:color w:val="000000"/>
                <w:lang w:val="fr-FR"/>
              </w:rPr>
            </w:pPr>
            <w:r w:rsidRPr="00CC7B8E">
              <w:rPr>
                <w:color w:val="000000"/>
                <w:lang w:val="fr-FR"/>
              </w:rPr>
              <w:t xml:space="preserve">Cet article reprend l’article 80 C. Soc. </w:t>
            </w:r>
            <w:proofErr w:type="gramStart"/>
            <w:r w:rsidRPr="00CC7B8E">
              <w:rPr>
                <w:color w:val="000000"/>
                <w:lang w:val="fr-FR"/>
              </w:rPr>
              <w:t>et</w:t>
            </w:r>
            <w:proofErr w:type="gramEnd"/>
            <w:r w:rsidRPr="00CC7B8E">
              <w:rPr>
                <w:color w:val="000000"/>
                <w:lang w:val="fr-FR"/>
              </w:rPr>
              <w:t xml:space="preserve"> les articles 11, alinéa 2 (ASBL), et 32, §§ 1er, alinéa 2 (fondation), de la loi </w:t>
            </w:r>
            <w:proofErr w:type="spellStart"/>
            <w:r w:rsidRPr="00CC7B8E">
              <w:rPr>
                <w:color w:val="000000"/>
                <w:lang w:val="fr-FR"/>
              </w:rPr>
              <w:t>a&amp;f</w:t>
            </w:r>
            <w:proofErr w:type="spellEnd"/>
            <w:r w:rsidRPr="00CC7B8E">
              <w:rPr>
                <w:color w:val="000000"/>
                <w:lang w:val="fr-FR"/>
              </w:rPr>
              <w:t>. En raison d’une omission du législateur, la sanction applicable à toute personne intervenant dans un acte ne respectant pas les mentions devant figurer sur les documents émanant de la personne morale n’était pas précisée pour les AISBL. Le juge peut, selon les circonstances, limiter la responsabilité à une partie des engagements contractés par la personne morale.</w:t>
            </w:r>
          </w:p>
          <w:p w14:paraId="58D5D862" w14:textId="77777777" w:rsidR="00AF524E" w:rsidRPr="00CC7B8E" w:rsidRDefault="00AF524E" w:rsidP="00AC6758">
            <w:pPr>
              <w:spacing w:after="0" w:line="240" w:lineRule="auto"/>
              <w:jc w:val="both"/>
              <w:rPr>
                <w:color w:val="000000"/>
                <w:lang w:val="fr-FR"/>
              </w:rPr>
            </w:pPr>
          </w:p>
        </w:tc>
      </w:tr>
      <w:tr w:rsidR="00AF524E" w:rsidRPr="00DD5892" w14:paraId="4FE77301" w14:textId="77777777" w:rsidTr="00CC7B8E">
        <w:trPr>
          <w:trHeight w:val="1675"/>
        </w:trPr>
        <w:tc>
          <w:tcPr>
            <w:tcW w:w="1980" w:type="dxa"/>
          </w:tcPr>
          <w:p w14:paraId="560658DD" w14:textId="77777777" w:rsidR="00AF524E" w:rsidRDefault="00AF524E"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4C8BFE6F" w14:textId="77777777" w:rsidR="00AF524E" w:rsidRPr="00CC7B8E" w:rsidRDefault="00AF524E" w:rsidP="00CC7B8E">
            <w:pPr>
              <w:spacing w:after="0" w:line="240" w:lineRule="auto"/>
              <w:jc w:val="both"/>
              <w:rPr>
                <w:color w:val="000000"/>
                <w:lang w:val="nl-BE"/>
              </w:rPr>
            </w:pPr>
            <w:r w:rsidRPr="00CC7B8E">
              <w:rPr>
                <w:color w:val="000000"/>
                <w:lang w:val="nl-BE"/>
              </w:rPr>
              <w:t>De uitdrukking “persoonlijk aansprakelijk” betekent gewoon “aansprakelijk”.</w:t>
            </w:r>
          </w:p>
          <w:p w14:paraId="31ACD499" w14:textId="77777777" w:rsidR="00AF524E" w:rsidRPr="00CC7B8E" w:rsidRDefault="00AF524E" w:rsidP="00CC7B8E">
            <w:pPr>
              <w:spacing w:after="0" w:line="240" w:lineRule="auto"/>
              <w:jc w:val="both"/>
              <w:rPr>
                <w:color w:val="000000"/>
                <w:lang w:val="nl-BE"/>
              </w:rPr>
            </w:pPr>
          </w:p>
          <w:p w14:paraId="4E64B71D" w14:textId="77777777" w:rsidR="00AF524E" w:rsidRPr="00CC7B8E" w:rsidRDefault="00AF524E" w:rsidP="00CC7B8E">
            <w:pPr>
              <w:spacing w:after="0" w:line="240" w:lineRule="auto"/>
              <w:jc w:val="both"/>
              <w:rPr>
                <w:color w:val="000000"/>
                <w:lang w:val="nl-BE"/>
              </w:rPr>
            </w:pPr>
            <w:r w:rsidRPr="00CC7B8E">
              <w:rPr>
                <w:color w:val="000000"/>
                <w:lang w:val="nl-BE"/>
              </w:rPr>
              <w:t>Het woord “persoonlijk” dient dus te vervallen.</w:t>
            </w:r>
          </w:p>
          <w:p w14:paraId="08D1C2F5" w14:textId="77777777" w:rsidR="00AF524E" w:rsidRPr="00CC7B8E" w:rsidRDefault="00AF524E" w:rsidP="00CC7B8E">
            <w:pPr>
              <w:spacing w:after="0" w:line="240" w:lineRule="auto"/>
              <w:jc w:val="both"/>
              <w:rPr>
                <w:color w:val="000000"/>
                <w:lang w:val="nl-BE"/>
              </w:rPr>
            </w:pPr>
          </w:p>
          <w:p w14:paraId="7230E84C" w14:textId="77777777" w:rsidR="00AF524E" w:rsidRPr="00CC7B8E" w:rsidRDefault="00AF524E" w:rsidP="00CC7B8E">
            <w:pPr>
              <w:spacing w:after="0" w:line="240" w:lineRule="auto"/>
              <w:jc w:val="both"/>
              <w:rPr>
                <w:color w:val="000000"/>
                <w:lang w:val="nl-BE"/>
              </w:rPr>
            </w:pPr>
            <w:r w:rsidRPr="00CC7B8E">
              <w:rPr>
                <w:color w:val="000000"/>
                <w:lang w:val="nl-BE"/>
              </w:rPr>
              <w:t>Dezelfde opmerking geldt voor het ontworpen artikel 2:52, § 2, eerste lid.</w:t>
            </w:r>
          </w:p>
        </w:tc>
        <w:tc>
          <w:tcPr>
            <w:tcW w:w="5953" w:type="dxa"/>
            <w:shd w:val="clear" w:color="auto" w:fill="auto"/>
          </w:tcPr>
          <w:p w14:paraId="594CADC2" w14:textId="77777777" w:rsidR="00AF524E" w:rsidRPr="00CC7B8E" w:rsidRDefault="00AF524E" w:rsidP="00CC7B8E">
            <w:pPr>
              <w:spacing w:after="0" w:line="240" w:lineRule="auto"/>
              <w:jc w:val="both"/>
              <w:rPr>
                <w:color w:val="000000"/>
                <w:lang w:val="fr-FR"/>
              </w:rPr>
            </w:pPr>
            <w:r w:rsidRPr="00CC7B8E">
              <w:rPr>
                <w:color w:val="000000"/>
                <w:lang w:val="fr-FR"/>
              </w:rPr>
              <w:t>L’expression « personnellement responsable » signifie simplement « responsable ».</w:t>
            </w:r>
          </w:p>
          <w:p w14:paraId="6DB2D8F2" w14:textId="77777777" w:rsidR="00AF524E" w:rsidRPr="00CC7B8E" w:rsidRDefault="00AF524E" w:rsidP="00CC7B8E">
            <w:pPr>
              <w:spacing w:after="0" w:line="240" w:lineRule="auto"/>
              <w:jc w:val="both"/>
              <w:rPr>
                <w:color w:val="000000"/>
                <w:lang w:val="fr-FR"/>
              </w:rPr>
            </w:pPr>
          </w:p>
          <w:p w14:paraId="0139A438" w14:textId="77777777" w:rsidR="00AF524E" w:rsidRPr="00CC7B8E" w:rsidRDefault="00AF524E" w:rsidP="00CC7B8E">
            <w:pPr>
              <w:spacing w:after="0" w:line="240" w:lineRule="auto"/>
              <w:jc w:val="both"/>
              <w:rPr>
                <w:color w:val="000000"/>
                <w:lang w:val="fr-FR"/>
              </w:rPr>
            </w:pPr>
            <w:r w:rsidRPr="00CC7B8E">
              <w:rPr>
                <w:color w:val="000000"/>
                <w:lang w:val="fr-FR"/>
              </w:rPr>
              <w:t>Le mot « personnellement » sera donc omis.</w:t>
            </w:r>
          </w:p>
          <w:p w14:paraId="1B5DA5D4" w14:textId="77777777" w:rsidR="00AF524E" w:rsidRPr="00CC7B8E" w:rsidRDefault="00AF524E" w:rsidP="00CC7B8E">
            <w:pPr>
              <w:spacing w:after="0" w:line="240" w:lineRule="auto"/>
              <w:jc w:val="both"/>
              <w:rPr>
                <w:color w:val="000000"/>
                <w:lang w:val="fr-FR"/>
              </w:rPr>
            </w:pPr>
          </w:p>
          <w:p w14:paraId="72AF734E" w14:textId="77777777" w:rsidR="00AF524E" w:rsidRPr="00CC7B8E" w:rsidRDefault="00AF524E" w:rsidP="00CC7B8E">
            <w:pPr>
              <w:spacing w:after="0" w:line="240" w:lineRule="auto"/>
              <w:jc w:val="both"/>
              <w:rPr>
                <w:color w:val="000000"/>
                <w:lang w:val="fr-FR"/>
              </w:rPr>
            </w:pPr>
            <w:r w:rsidRPr="00CC7B8E">
              <w:rPr>
                <w:color w:val="000000"/>
                <w:lang w:val="fr-FR"/>
              </w:rPr>
              <w:t xml:space="preserve">La même observation s’applique à l’article </w:t>
            </w:r>
            <w:proofErr w:type="gramStart"/>
            <w:r w:rsidRPr="00CC7B8E">
              <w:rPr>
                <w:color w:val="000000"/>
                <w:lang w:val="fr-FR"/>
              </w:rPr>
              <w:t>2:</w:t>
            </w:r>
            <w:proofErr w:type="gramEnd"/>
            <w:r w:rsidRPr="00CC7B8E">
              <w:rPr>
                <w:color w:val="000000"/>
                <w:lang w:val="fr-FR"/>
              </w:rPr>
              <w:t>52, § 2, alinéa 1er, en projet.</w:t>
            </w:r>
          </w:p>
        </w:tc>
      </w:tr>
      <w:tr w:rsidR="00AF524E" w:rsidRPr="00DD5892" w14:paraId="54AACC4C" w14:textId="77777777" w:rsidTr="00CC7B8E">
        <w:trPr>
          <w:trHeight w:val="1363"/>
        </w:trPr>
        <w:tc>
          <w:tcPr>
            <w:tcW w:w="1980" w:type="dxa"/>
          </w:tcPr>
          <w:p w14:paraId="7D33D2BD" w14:textId="77777777" w:rsidR="00AF524E" w:rsidRDefault="00AF524E" w:rsidP="000411DC">
            <w:pPr>
              <w:pStyle w:val="Kop1"/>
              <w:rPr>
                <w:lang w:val="fr-FR"/>
              </w:rPr>
            </w:pPr>
            <w:bookmarkStart w:id="17" w:name="_Amendement_211"/>
            <w:bookmarkStart w:id="18" w:name="_Amendement_211_1"/>
            <w:bookmarkEnd w:id="17"/>
            <w:bookmarkEnd w:id="18"/>
            <w:r>
              <w:rPr>
                <w:lang w:val="fr-FR"/>
              </w:rPr>
              <w:t>Amendement 211</w:t>
            </w:r>
          </w:p>
        </w:tc>
        <w:tc>
          <w:tcPr>
            <w:tcW w:w="5812" w:type="dxa"/>
            <w:shd w:val="clear" w:color="auto" w:fill="auto"/>
          </w:tcPr>
          <w:p w14:paraId="482893A5" w14:textId="77777777" w:rsidR="00AF524E" w:rsidRDefault="00AF524E" w:rsidP="00CC7B8E">
            <w:pPr>
              <w:spacing w:after="0" w:line="240" w:lineRule="auto"/>
              <w:jc w:val="both"/>
              <w:rPr>
                <w:color w:val="000000"/>
                <w:lang w:val="nl-BE"/>
              </w:rPr>
            </w:pPr>
            <w:r w:rsidRPr="00CC7B8E">
              <w:rPr>
                <w:color w:val="000000"/>
                <w:lang w:val="nl-BE"/>
              </w:rPr>
              <w:t>In het voorgestelde artikel 2:22, het woord “aldaar”</w:t>
            </w:r>
            <w:r>
              <w:rPr>
                <w:color w:val="000000"/>
                <w:lang w:val="nl-BE"/>
              </w:rPr>
              <w:t xml:space="preserve"> </w:t>
            </w:r>
            <w:r w:rsidRPr="00CC7B8E">
              <w:rPr>
                <w:color w:val="000000"/>
                <w:lang w:val="nl-BE"/>
              </w:rPr>
              <w:t>vervangen door de woorden “in artikel 2:20”.</w:t>
            </w:r>
          </w:p>
          <w:p w14:paraId="57B50BDD" w14:textId="77777777" w:rsidR="00AF524E" w:rsidRPr="00CC7B8E" w:rsidRDefault="00AF524E" w:rsidP="00CC7B8E">
            <w:pPr>
              <w:spacing w:after="0" w:line="240" w:lineRule="auto"/>
              <w:jc w:val="both"/>
              <w:rPr>
                <w:color w:val="000000"/>
                <w:lang w:val="nl-BE"/>
              </w:rPr>
            </w:pPr>
          </w:p>
          <w:p w14:paraId="5794FED7" w14:textId="77777777" w:rsidR="00AF524E" w:rsidRDefault="00AF524E" w:rsidP="00CC7B8E">
            <w:pPr>
              <w:spacing w:after="0" w:line="240" w:lineRule="auto"/>
              <w:jc w:val="both"/>
              <w:rPr>
                <w:color w:val="000000"/>
                <w:lang w:val="nl-BE"/>
              </w:rPr>
            </w:pPr>
            <w:r w:rsidRPr="00CC7B8E">
              <w:rPr>
                <w:color w:val="000000"/>
                <w:lang w:val="nl-BE"/>
              </w:rPr>
              <w:t>VERANTWOORDING</w:t>
            </w:r>
          </w:p>
          <w:p w14:paraId="0A016AFB" w14:textId="77777777" w:rsidR="00AF524E" w:rsidRPr="00CC7B8E" w:rsidRDefault="00AF524E" w:rsidP="00CC7B8E">
            <w:pPr>
              <w:spacing w:after="0" w:line="240" w:lineRule="auto"/>
              <w:jc w:val="both"/>
              <w:rPr>
                <w:color w:val="000000"/>
                <w:lang w:val="nl-BE"/>
              </w:rPr>
            </w:pPr>
          </w:p>
          <w:p w14:paraId="7371CFBC" w14:textId="77777777" w:rsidR="00AF524E" w:rsidRPr="00CC7B8E" w:rsidRDefault="00AF524E" w:rsidP="00CC7B8E">
            <w:pPr>
              <w:spacing w:after="0" w:line="240" w:lineRule="auto"/>
              <w:jc w:val="both"/>
              <w:rPr>
                <w:color w:val="000000"/>
                <w:lang w:val="nl-BE"/>
              </w:rPr>
            </w:pPr>
            <w:r w:rsidRPr="00CC7B8E">
              <w:rPr>
                <w:color w:val="000000"/>
                <w:lang w:val="nl-BE"/>
              </w:rPr>
              <w:t>Het amendement betreft een technische wijziging.</w:t>
            </w:r>
          </w:p>
        </w:tc>
        <w:tc>
          <w:tcPr>
            <w:tcW w:w="5953" w:type="dxa"/>
            <w:shd w:val="clear" w:color="auto" w:fill="auto"/>
          </w:tcPr>
          <w:p w14:paraId="703B541C" w14:textId="77777777" w:rsidR="00AF524E" w:rsidRDefault="00AF524E" w:rsidP="00CC7B8E">
            <w:pPr>
              <w:spacing w:after="0" w:line="240" w:lineRule="auto"/>
              <w:jc w:val="both"/>
              <w:rPr>
                <w:color w:val="000000"/>
                <w:lang w:val="fr-FR"/>
              </w:rPr>
            </w:pPr>
            <w:r w:rsidRPr="00CC7B8E">
              <w:rPr>
                <w:color w:val="000000"/>
                <w:lang w:val="fr-FR"/>
              </w:rPr>
              <w:t xml:space="preserve">Dans l’article </w:t>
            </w:r>
            <w:proofErr w:type="gramStart"/>
            <w:r w:rsidRPr="00CC7B8E">
              <w:rPr>
                <w:color w:val="000000"/>
                <w:lang w:val="fr-FR"/>
              </w:rPr>
              <w:t>2:</w:t>
            </w:r>
            <w:proofErr w:type="gramEnd"/>
            <w:r w:rsidRPr="00CC7B8E">
              <w:rPr>
                <w:color w:val="000000"/>
                <w:lang w:val="fr-FR"/>
              </w:rPr>
              <w:t>22, proposé, remplacer les mots</w:t>
            </w:r>
            <w:r>
              <w:rPr>
                <w:color w:val="000000"/>
                <w:lang w:val="fr-FR"/>
              </w:rPr>
              <w:t xml:space="preserve"> </w:t>
            </w:r>
            <w:r w:rsidRPr="00CC7B8E">
              <w:rPr>
                <w:color w:val="000000"/>
                <w:lang w:val="fr-FR"/>
              </w:rPr>
              <w:t>“cet article” par les mots “l’article 2:20”.</w:t>
            </w:r>
          </w:p>
          <w:p w14:paraId="2F1696E8" w14:textId="77777777" w:rsidR="00AF524E" w:rsidRPr="00CC7B8E" w:rsidRDefault="00AF524E" w:rsidP="00CC7B8E">
            <w:pPr>
              <w:spacing w:after="0" w:line="240" w:lineRule="auto"/>
              <w:jc w:val="both"/>
              <w:rPr>
                <w:color w:val="000000"/>
                <w:lang w:val="fr-FR"/>
              </w:rPr>
            </w:pPr>
          </w:p>
          <w:p w14:paraId="10A808F1" w14:textId="77777777" w:rsidR="00AF524E" w:rsidRDefault="00AF524E" w:rsidP="00CC7B8E">
            <w:pPr>
              <w:spacing w:after="0" w:line="240" w:lineRule="auto"/>
              <w:jc w:val="both"/>
              <w:rPr>
                <w:color w:val="000000"/>
                <w:lang w:val="fr-FR"/>
              </w:rPr>
            </w:pPr>
            <w:r w:rsidRPr="00DD20EA">
              <w:rPr>
                <w:color w:val="000000"/>
                <w:lang w:val="fr-FR"/>
              </w:rPr>
              <w:t>JUSTIFICATION</w:t>
            </w:r>
          </w:p>
          <w:p w14:paraId="196BC40B" w14:textId="77777777" w:rsidR="00AF524E" w:rsidRPr="00DD20EA" w:rsidRDefault="00AF524E" w:rsidP="00CC7B8E">
            <w:pPr>
              <w:spacing w:after="0" w:line="240" w:lineRule="auto"/>
              <w:jc w:val="both"/>
              <w:rPr>
                <w:color w:val="000000"/>
                <w:lang w:val="fr-FR"/>
              </w:rPr>
            </w:pPr>
          </w:p>
          <w:p w14:paraId="564CA034" w14:textId="77777777" w:rsidR="00AF524E" w:rsidRPr="00CC7B8E" w:rsidRDefault="00AF524E" w:rsidP="00CC7B8E">
            <w:pPr>
              <w:spacing w:after="0" w:line="240" w:lineRule="auto"/>
              <w:jc w:val="both"/>
              <w:rPr>
                <w:color w:val="000000"/>
                <w:lang w:val="fr-FR"/>
              </w:rPr>
            </w:pPr>
            <w:r w:rsidRPr="00CC7B8E">
              <w:rPr>
                <w:color w:val="000000"/>
                <w:lang w:val="fr-FR"/>
              </w:rPr>
              <w:t>L’amendement concerne une adaptation technique.</w:t>
            </w:r>
          </w:p>
        </w:tc>
      </w:tr>
    </w:tbl>
    <w:p w14:paraId="376C5E8B" w14:textId="77777777" w:rsidR="001203BA" w:rsidRPr="00CC7B8E" w:rsidRDefault="001203BA" w:rsidP="001203BA">
      <w:pPr>
        <w:rPr>
          <w:lang w:val="fr-FR"/>
        </w:rPr>
      </w:pPr>
    </w:p>
    <w:p w14:paraId="5373D9A7" w14:textId="77777777" w:rsidR="00A820D7" w:rsidRPr="00CC7B8E" w:rsidRDefault="00A820D7">
      <w:pPr>
        <w:rPr>
          <w:lang w:val="fr-FR"/>
        </w:rPr>
      </w:pPr>
    </w:p>
    <w:sectPr w:rsidR="00A820D7" w:rsidRPr="00CC7B8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BA8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1DC"/>
    <w:rsid w:val="000E14C5"/>
    <w:rsid w:val="00102D66"/>
    <w:rsid w:val="00104701"/>
    <w:rsid w:val="0011776E"/>
    <w:rsid w:val="001203BA"/>
    <w:rsid w:val="00160A1B"/>
    <w:rsid w:val="00191BAC"/>
    <w:rsid w:val="00193578"/>
    <w:rsid w:val="001F4509"/>
    <w:rsid w:val="00210D39"/>
    <w:rsid w:val="00262FAA"/>
    <w:rsid w:val="0026584A"/>
    <w:rsid w:val="00274C37"/>
    <w:rsid w:val="0029665A"/>
    <w:rsid w:val="00297FF6"/>
    <w:rsid w:val="002A5831"/>
    <w:rsid w:val="002F7950"/>
    <w:rsid w:val="00300B84"/>
    <w:rsid w:val="00357D30"/>
    <w:rsid w:val="003A1C6D"/>
    <w:rsid w:val="003A3D34"/>
    <w:rsid w:val="003A7991"/>
    <w:rsid w:val="003F24EE"/>
    <w:rsid w:val="00562DB1"/>
    <w:rsid w:val="005A3C17"/>
    <w:rsid w:val="005C7CE3"/>
    <w:rsid w:val="00645D75"/>
    <w:rsid w:val="00710A28"/>
    <w:rsid w:val="00736D86"/>
    <w:rsid w:val="007532BF"/>
    <w:rsid w:val="007D7A6B"/>
    <w:rsid w:val="008B2189"/>
    <w:rsid w:val="008E164C"/>
    <w:rsid w:val="009172D4"/>
    <w:rsid w:val="00935E60"/>
    <w:rsid w:val="00943313"/>
    <w:rsid w:val="009D0B3E"/>
    <w:rsid w:val="009F648C"/>
    <w:rsid w:val="009F7906"/>
    <w:rsid w:val="00A0074A"/>
    <w:rsid w:val="00A152BE"/>
    <w:rsid w:val="00A72BBC"/>
    <w:rsid w:val="00A820D7"/>
    <w:rsid w:val="00AA5A92"/>
    <w:rsid w:val="00AC1E91"/>
    <w:rsid w:val="00AC6758"/>
    <w:rsid w:val="00AF524E"/>
    <w:rsid w:val="00B41CE6"/>
    <w:rsid w:val="00B43558"/>
    <w:rsid w:val="00B64F9C"/>
    <w:rsid w:val="00B779CF"/>
    <w:rsid w:val="00BA26D2"/>
    <w:rsid w:val="00BF1861"/>
    <w:rsid w:val="00C86467"/>
    <w:rsid w:val="00C86CC5"/>
    <w:rsid w:val="00C91A38"/>
    <w:rsid w:val="00CC6422"/>
    <w:rsid w:val="00CC7B8E"/>
    <w:rsid w:val="00D035A3"/>
    <w:rsid w:val="00D66D82"/>
    <w:rsid w:val="00DD20EA"/>
    <w:rsid w:val="00DD5892"/>
    <w:rsid w:val="00E21F8D"/>
    <w:rsid w:val="00E511E0"/>
    <w:rsid w:val="00E81B7D"/>
    <w:rsid w:val="00ED3B78"/>
    <w:rsid w:val="00F54249"/>
    <w:rsid w:val="00F63FF3"/>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20A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0411D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035A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035A3"/>
    <w:rPr>
      <w:rFonts w:ascii="Times New Roman" w:hAnsi="Times New Roman" w:cs="Times New Roman"/>
      <w:sz w:val="18"/>
      <w:szCs w:val="18"/>
    </w:rPr>
  </w:style>
  <w:style w:type="character" w:customStyle="1" w:styleId="Kop1Teken">
    <w:name w:val="Kop 1 Teken"/>
    <w:basedOn w:val="Standaardalinea-lettertype"/>
    <w:link w:val="Kop1"/>
    <w:uiPriority w:val="9"/>
    <w:rsid w:val="000411DC"/>
    <w:rPr>
      <w:rFonts w:eastAsiaTheme="majorEastAsia" w:cstheme="majorBidi"/>
      <w:color w:val="000000" w:themeColor="text1"/>
      <w:szCs w:val="32"/>
    </w:rPr>
  </w:style>
  <w:style w:type="character" w:styleId="Hyperlink">
    <w:name w:val="Hyperlink"/>
    <w:basedOn w:val="Standaardalinea-lettertype"/>
    <w:uiPriority w:val="99"/>
    <w:unhideWhenUsed/>
    <w:rsid w:val="00041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3149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2021-08-12T14:06:00Z</dcterms:created>
  <dcterms:modified xsi:type="dcterms:W3CDTF">2021-08-13T13:09:00Z</dcterms:modified>
</cp:coreProperties>
</file>