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4961"/>
        <w:gridCol w:w="992"/>
      </w:tblGrid>
      <w:tr w:rsidR="008518EE" w:rsidRPr="00C21B32" w14:paraId="4095CF9C" w14:textId="77777777" w:rsidTr="009A1477">
        <w:tc>
          <w:tcPr>
            <w:tcW w:w="12753" w:type="dxa"/>
            <w:gridSpan w:val="3"/>
          </w:tcPr>
          <w:p w14:paraId="166789A4" w14:textId="537EDDB9" w:rsidR="008518EE" w:rsidRPr="00B07AC9" w:rsidRDefault="00CF3F12" w:rsidP="009A1477">
            <w:pPr>
              <w:rPr>
                <w:b/>
                <w:sz w:val="32"/>
                <w:szCs w:val="32"/>
                <w:lang w:val="nl-BE"/>
              </w:rPr>
            </w:pPr>
            <w:r>
              <w:rPr>
                <w:b/>
                <w:sz w:val="32"/>
                <w:szCs w:val="32"/>
                <w:lang w:val="nl-BE"/>
              </w:rPr>
              <w:t>Onderafdeling 5. - Bijzondere bepalingen in geval van online oprichting</w:t>
            </w:r>
            <w:r w:rsidR="008518EE" w:rsidRPr="00A341B8">
              <w:rPr>
                <w:b/>
                <w:sz w:val="32"/>
                <w:szCs w:val="32"/>
                <w:lang w:val="nl-BE"/>
              </w:rPr>
              <w:t>.</w:t>
            </w:r>
          </w:p>
        </w:tc>
        <w:tc>
          <w:tcPr>
            <w:tcW w:w="992" w:type="dxa"/>
            <w:shd w:val="clear" w:color="auto" w:fill="auto"/>
          </w:tcPr>
          <w:p w14:paraId="1D181978" w14:textId="77777777" w:rsidR="008518EE" w:rsidRPr="00382324" w:rsidRDefault="008518EE" w:rsidP="009A1477">
            <w:pPr>
              <w:rPr>
                <w:rFonts w:asciiTheme="majorHAnsi" w:eastAsiaTheme="majorEastAsia" w:hAnsiTheme="majorHAnsi" w:cstheme="majorBidi"/>
                <w:b/>
                <w:bCs/>
                <w:color w:val="2F5496" w:themeColor="accent1" w:themeShade="BF"/>
                <w:sz w:val="32"/>
                <w:szCs w:val="28"/>
                <w:lang w:val="nl-BE"/>
              </w:rPr>
            </w:pPr>
          </w:p>
        </w:tc>
      </w:tr>
      <w:tr w:rsidR="008518EE" w:rsidRPr="00A341B8" w14:paraId="09065F2E" w14:textId="77777777" w:rsidTr="009A1477">
        <w:tc>
          <w:tcPr>
            <w:tcW w:w="1980" w:type="dxa"/>
          </w:tcPr>
          <w:p w14:paraId="4E4A644B" w14:textId="6471B081" w:rsidR="008518EE" w:rsidRPr="00B07AC9" w:rsidRDefault="008518EE" w:rsidP="009A1477">
            <w:pPr>
              <w:rPr>
                <w:b/>
                <w:sz w:val="32"/>
                <w:szCs w:val="32"/>
                <w:lang w:val="nl-BE"/>
              </w:rPr>
            </w:pPr>
            <w:r w:rsidRPr="00B07AC9">
              <w:rPr>
                <w:b/>
                <w:sz w:val="32"/>
                <w:szCs w:val="32"/>
                <w:lang w:val="nl-BE"/>
              </w:rPr>
              <w:t xml:space="preserve">ARTIKEL </w:t>
            </w:r>
            <w:r>
              <w:rPr>
                <w:b/>
                <w:sz w:val="32"/>
                <w:szCs w:val="32"/>
                <w:lang w:val="nl-BE"/>
              </w:rPr>
              <w:t>2:</w:t>
            </w:r>
            <w:r w:rsidR="00CF3F12">
              <w:rPr>
                <w:b/>
                <w:sz w:val="32"/>
                <w:szCs w:val="32"/>
                <w:lang w:val="nl-BE"/>
              </w:rPr>
              <w:t>22/1</w:t>
            </w:r>
          </w:p>
        </w:tc>
        <w:tc>
          <w:tcPr>
            <w:tcW w:w="11765" w:type="dxa"/>
            <w:gridSpan w:val="3"/>
            <w:shd w:val="clear" w:color="auto" w:fill="auto"/>
          </w:tcPr>
          <w:p w14:paraId="16F67C2C" w14:textId="77777777" w:rsidR="008518EE" w:rsidRPr="00382324" w:rsidRDefault="008518EE" w:rsidP="009A1477">
            <w:pPr>
              <w:rPr>
                <w:rFonts w:asciiTheme="majorHAnsi" w:eastAsiaTheme="majorEastAsia" w:hAnsiTheme="majorHAnsi" w:cstheme="majorBidi"/>
                <w:b/>
                <w:bCs/>
                <w:color w:val="2F5496" w:themeColor="accent1" w:themeShade="BF"/>
                <w:sz w:val="32"/>
                <w:szCs w:val="28"/>
                <w:lang w:val="nl-BE"/>
              </w:rPr>
            </w:pPr>
          </w:p>
        </w:tc>
      </w:tr>
      <w:tr w:rsidR="008518EE" w:rsidRPr="00A341B8" w14:paraId="699765CA" w14:textId="77777777" w:rsidTr="009A1477">
        <w:tc>
          <w:tcPr>
            <w:tcW w:w="1980" w:type="dxa"/>
          </w:tcPr>
          <w:p w14:paraId="547E2E38" w14:textId="77777777" w:rsidR="008518EE" w:rsidRPr="00B07AC9" w:rsidRDefault="008518EE" w:rsidP="009A1477">
            <w:pPr>
              <w:rPr>
                <w:b/>
                <w:sz w:val="32"/>
                <w:szCs w:val="32"/>
                <w:lang w:val="nl-BE"/>
              </w:rPr>
            </w:pPr>
          </w:p>
        </w:tc>
        <w:tc>
          <w:tcPr>
            <w:tcW w:w="11765" w:type="dxa"/>
            <w:gridSpan w:val="3"/>
            <w:shd w:val="clear" w:color="auto" w:fill="auto"/>
          </w:tcPr>
          <w:p w14:paraId="07BFF144" w14:textId="77777777" w:rsidR="008518EE" w:rsidRPr="00382324" w:rsidRDefault="008518EE" w:rsidP="009A1477">
            <w:pPr>
              <w:rPr>
                <w:rFonts w:asciiTheme="majorHAnsi" w:eastAsiaTheme="majorEastAsia" w:hAnsiTheme="majorHAnsi" w:cstheme="majorBidi"/>
                <w:b/>
                <w:bCs/>
                <w:color w:val="2F5496" w:themeColor="accent1" w:themeShade="BF"/>
                <w:sz w:val="32"/>
                <w:szCs w:val="28"/>
                <w:lang w:val="nl-BE"/>
              </w:rPr>
            </w:pPr>
          </w:p>
        </w:tc>
      </w:tr>
      <w:tr w:rsidR="008518EE" w:rsidRPr="003F389C" w14:paraId="60C43709" w14:textId="77777777" w:rsidTr="009A1477">
        <w:trPr>
          <w:trHeight w:val="892"/>
        </w:trPr>
        <w:tc>
          <w:tcPr>
            <w:tcW w:w="1980" w:type="dxa"/>
          </w:tcPr>
          <w:p w14:paraId="7028D70A" w14:textId="77777777" w:rsidR="008518EE" w:rsidRDefault="008518EE" w:rsidP="009A1477">
            <w:pPr>
              <w:spacing w:after="0" w:line="240" w:lineRule="auto"/>
              <w:jc w:val="both"/>
              <w:rPr>
                <w:rFonts w:cs="Calibri"/>
                <w:lang w:val="nl-BE"/>
              </w:rPr>
            </w:pPr>
            <w:r>
              <w:rPr>
                <w:rFonts w:cs="Calibri"/>
                <w:lang w:val="nl-BE"/>
              </w:rPr>
              <w:t>WVV</w:t>
            </w:r>
          </w:p>
        </w:tc>
        <w:tc>
          <w:tcPr>
            <w:tcW w:w="5812" w:type="dxa"/>
            <w:shd w:val="clear" w:color="auto" w:fill="auto"/>
          </w:tcPr>
          <w:p w14:paraId="0D1E48CE" w14:textId="77777777" w:rsidR="00C21B32" w:rsidRPr="00B12522" w:rsidRDefault="00C21B32" w:rsidP="00C21B32">
            <w:pPr>
              <w:jc w:val="both"/>
              <w:rPr>
                <w:lang w:val="nl-NL"/>
              </w:rPr>
            </w:pPr>
            <w:r w:rsidRPr="00B12522">
              <w:rPr>
                <w:lang w:val="nl-NL"/>
              </w:rPr>
              <w:t xml:space="preserve">Indien een rechtspersoon wordt opgericht via het elektronisch platform bedoeld in artikel 13, § 2, van de wet van 16 maart 1803 </w:t>
            </w:r>
            <w:del w:id="0" w:author="Microsoft Office-gebruiker" w:date="2021-08-24T11:45:00Z">
              <w:r w:rsidRPr="00641613">
                <w:rPr>
                  <w:lang w:val="nl-NL"/>
                </w:rPr>
                <w:delText>op</w:delText>
              </w:r>
            </w:del>
            <w:ins w:id="1" w:author="Microsoft Office-gebruiker" w:date="2021-08-24T11:45:00Z">
              <w:r w:rsidRPr="00B12522">
                <w:rPr>
                  <w:lang w:val="nl-NL"/>
                </w:rPr>
                <w:t>tot regeling van</w:t>
              </w:r>
            </w:ins>
            <w:r w:rsidRPr="00B12522">
              <w:rPr>
                <w:lang w:val="nl-NL"/>
              </w:rPr>
              <w:t xml:space="preserve"> het notarisambt, wordt de termijn voor de neerlegging bepaald in artikel 2:8, § 1, eerste lid, </w:t>
            </w:r>
            <w:del w:id="2" w:author="Microsoft Office-gebruiker" w:date="2021-08-24T11:45:00Z">
              <w:r w:rsidRPr="00641613">
                <w:rPr>
                  <w:lang w:val="nl-NL"/>
                </w:rPr>
                <w:delText>herleid</w:delText>
              </w:r>
            </w:del>
            <w:ins w:id="3" w:author="Microsoft Office-gebruiker" w:date="2021-08-24T11:45:00Z">
              <w:r w:rsidRPr="00B12522">
                <w:rPr>
                  <w:lang w:val="nl-NL"/>
                </w:rPr>
                <w:t>verminderd</w:t>
              </w:r>
            </w:ins>
            <w:r w:rsidRPr="00B12522">
              <w:rPr>
                <w:lang w:val="nl-NL"/>
              </w:rPr>
              <w:t xml:space="preserve"> en wordt de oprichting afgewikkeld binnen tien werkdagen te rekenen vanaf het verlijden van de oprichtingsakte en de betaling van de bekendmakingskosten. </w:t>
            </w:r>
          </w:p>
          <w:p w14:paraId="5DDBD177" w14:textId="77777777" w:rsidR="00C21B32" w:rsidRPr="00B12522" w:rsidRDefault="00C21B32" w:rsidP="00C21B32">
            <w:pPr>
              <w:jc w:val="both"/>
              <w:rPr>
                <w:lang w:val="nl-NL"/>
              </w:rPr>
            </w:pPr>
            <w:r w:rsidRPr="00B12522">
              <w:rPr>
                <w:lang w:val="nl-NL"/>
              </w:rPr>
              <w:t>Indien een rechtspersoon wordt opg</w:t>
            </w:r>
            <w:r>
              <w:rPr>
                <w:lang w:val="nl-NL"/>
              </w:rPr>
              <w:t>ericht uitsluitend door natuur</w:t>
            </w:r>
            <w:r w:rsidRPr="00B12522">
              <w:rPr>
                <w:lang w:val="nl-NL"/>
              </w:rPr>
              <w:t xml:space="preserve">lijke personen die </w:t>
            </w:r>
            <w:del w:id="4" w:author="Microsoft Office-gebruiker" w:date="2021-08-24T11:45:00Z">
              <w:r w:rsidRPr="00641613">
                <w:rPr>
                  <w:lang w:val="nl-NL"/>
                </w:rPr>
                <w:delText>gebruik maken</w:delText>
              </w:r>
            </w:del>
            <w:ins w:id="5" w:author="Microsoft Office-gebruiker" w:date="2021-08-24T11:45:00Z">
              <w:r w:rsidRPr="00B12522">
                <w:rPr>
                  <w:lang w:val="nl-NL"/>
                </w:rPr>
                <w:t>gebruikmaken</w:t>
              </w:r>
            </w:ins>
            <w:r w:rsidRPr="00B12522">
              <w:rPr>
                <w:lang w:val="nl-NL"/>
              </w:rPr>
              <w:t xml:space="preserve"> van een door het elektronisch platform bedoeld in artikel 13, § 2, van de wet van 16 maart 1803 </w:t>
            </w:r>
            <w:del w:id="6" w:author="Microsoft Office-gebruiker" w:date="2021-08-24T11:45:00Z">
              <w:r w:rsidRPr="00641613">
                <w:rPr>
                  <w:lang w:val="nl-NL"/>
                </w:rPr>
                <w:delText>op</w:delText>
              </w:r>
            </w:del>
            <w:ins w:id="7" w:author="Microsoft Office-gebruiker" w:date="2021-08-24T11:45:00Z">
              <w:r w:rsidRPr="00B12522">
                <w:rPr>
                  <w:lang w:val="nl-NL"/>
                </w:rPr>
                <w:t>tot regeling van</w:t>
              </w:r>
            </w:ins>
            <w:r w:rsidRPr="00B12522">
              <w:rPr>
                <w:lang w:val="nl-NL"/>
              </w:rPr>
              <w:t xml:space="preserve"> het notarisambt ter beschikking gesteld model voor de oprichting, wordt de termijn bepaald in het eerste lid </w:t>
            </w:r>
            <w:del w:id="8" w:author="Microsoft Office-gebruiker" w:date="2021-08-24T11:45:00Z">
              <w:r w:rsidRPr="00641613">
                <w:rPr>
                  <w:lang w:val="nl-NL"/>
                </w:rPr>
                <w:delText>herleid</w:delText>
              </w:r>
            </w:del>
            <w:ins w:id="9" w:author="Microsoft Office-gebruiker" w:date="2021-08-24T11:45:00Z">
              <w:r w:rsidRPr="00B12522">
                <w:rPr>
                  <w:lang w:val="nl-NL"/>
                </w:rPr>
                <w:t>verminderd</w:t>
              </w:r>
            </w:ins>
            <w:r w:rsidRPr="00B12522">
              <w:rPr>
                <w:lang w:val="nl-NL"/>
              </w:rPr>
              <w:t xml:space="preserve"> en wordt de oprichting afgewikkeld binnen vijf werkdagen te rekenen vanaf het verlijden van de oprichtingsakte en de betaling van de bekendmakingskosten. </w:t>
            </w:r>
          </w:p>
          <w:p w14:paraId="69CE809C" w14:textId="6C94B5E6" w:rsidR="008518EE" w:rsidRPr="00BE499A" w:rsidRDefault="00C21B32" w:rsidP="009A1477">
            <w:pPr>
              <w:jc w:val="both"/>
              <w:rPr>
                <w:lang w:val="nl-NL"/>
              </w:rPr>
            </w:pPr>
            <w:r w:rsidRPr="00B12522">
              <w:rPr>
                <w:lang w:val="nl-NL"/>
              </w:rPr>
              <w:t>Indien de procedure niet binnen de in dit artikel vastgestelde termijnen kan worden afgerond, wor</w:t>
            </w:r>
            <w:r>
              <w:rPr>
                <w:lang w:val="nl-NL"/>
              </w:rPr>
              <w:t>dt de aanvrager door de instru</w:t>
            </w:r>
            <w:r w:rsidRPr="00B12522">
              <w:rPr>
                <w:lang w:val="nl-NL"/>
              </w:rPr>
              <w:t>menterende notaris in kennis gesteld</w:t>
            </w:r>
            <w:r>
              <w:rPr>
                <w:lang w:val="nl-NL"/>
              </w:rPr>
              <w:t xml:space="preserve"> van de redenen voor de vertra</w:t>
            </w:r>
            <w:r w:rsidRPr="00B12522">
              <w:rPr>
                <w:lang w:val="nl-NL"/>
              </w:rPr>
              <w:t>ging.</w:t>
            </w:r>
          </w:p>
        </w:tc>
        <w:tc>
          <w:tcPr>
            <w:tcW w:w="5953" w:type="dxa"/>
            <w:gridSpan w:val="2"/>
            <w:shd w:val="clear" w:color="auto" w:fill="auto"/>
          </w:tcPr>
          <w:p w14:paraId="57668F37" w14:textId="77777777" w:rsidR="00D620FB" w:rsidRPr="00A24ED1" w:rsidRDefault="00D620FB" w:rsidP="00D620FB">
            <w:pPr>
              <w:jc w:val="both"/>
              <w:rPr>
                <w:lang w:val="fr-FR"/>
              </w:rPr>
            </w:pPr>
            <w:r w:rsidRPr="00A24ED1">
              <w:rPr>
                <w:lang w:val="fr-FR"/>
              </w:rPr>
              <w:t xml:space="preserve">Lorsqu’une personne morale est </w:t>
            </w:r>
            <w:r>
              <w:rPr>
                <w:lang w:val="fr-FR"/>
              </w:rPr>
              <w:t>consti</w:t>
            </w:r>
            <w:r w:rsidRPr="00FF7508">
              <w:rPr>
                <w:lang w:val="fr-FR"/>
              </w:rPr>
              <w:t>tuée</w:t>
            </w:r>
            <w:r>
              <w:rPr>
                <w:lang w:val="fr-FR"/>
              </w:rPr>
              <w:t xml:space="preserve"> </w:t>
            </w:r>
            <w:r w:rsidRPr="00A24ED1">
              <w:rPr>
                <w:lang w:val="fr-FR"/>
              </w:rPr>
              <w:t xml:space="preserve">par le biais de la plateforme électronique visée à l’article 13, § 2, de la loi du 16 mars 1803 contenant organisation du notariat, le délai pour le dépôt stipulé à l’article 2:8, § 1er, alinéa 1er, est réduit et la constitution est achevée endéans les dix jours ouvrables à compter de la réception de l’acte constitutif et du paiement des frais de publication. </w:t>
            </w:r>
          </w:p>
          <w:p w14:paraId="14910607" w14:textId="77777777" w:rsidR="00D620FB" w:rsidRPr="00A24ED1" w:rsidRDefault="00D620FB" w:rsidP="00D620FB">
            <w:pPr>
              <w:jc w:val="both"/>
              <w:rPr>
                <w:lang w:val="fr-FR"/>
              </w:rPr>
            </w:pPr>
            <w:r w:rsidRPr="00A24ED1">
              <w:rPr>
                <w:lang w:val="fr-FR"/>
              </w:rPr>
              <w:t xml:space="preserve">Lorsqu’une personne morale est constituée </w:t>
            </w:r>
            <w:r>
              <w:rPr>
                <w:lang w:val="fr-FR"/>
              </w:rPr>
              <w:t>exclu</w:t>
            </w:r>
            <w:r w:rsidRPr="00FF7508">
              <w:rPr>
                <w:lang w:val="fr-FR"/>
              </w:rPr>
              <w:t>sivement</w:t>
            </w:r>
            <w:r w:rsidRPr="00A24ED1">
              <w:rPr>
                <w:lang w:val="fr-FR"/>
              </w:rPr>
              <w:t xml:space="preserve"> par des personnes physiques qui utilisent un modèle pour la constitution qui est mis à disposition par la plateforme électronique visée à </w:t>
            </w:r>
            <w:del w:id="10" w:author="Microsoft Office-gebruiker" w:date="2021-08-24T11:47:00Z">
              <w:r w:rsidRPr="00FF7508">
                <w:rPr>
                  <w:lang w:val="fr-FR"/>
                </w:rPr>
                <w:delText>l’alinéa 1er</w:delText>
              </w:r>
            </w:del>
            <w:ins w:id="11" w:author="Microsoft Office-gebruiker" w:date="2021-08-24T11:47:00Z">
              <w:r w:rsidRPr="00A24ED1">
                <w:rPr>
                  <w:lang w:val="fr-FR"/>
                </w:rPr>
                <w:t>l’article 13, § 2, de la loi du 16 mars 1803 contenant organisation du notariat</w:t>
              </w:r>
            </w:ins>
            <w:r w:rsidRPr="00A24ED1">
              <w:rPr>
                <w:lang w:val="fr-FR"/>
              </w:rPr>
              <w:t xml:space="preserve">, le délai stipulé à </w:t>
            </w:r>
            <w:r w:rsidRPr="00FF7508">
              <w:rPr>
                <w:lang w:val="fr-FR"/>
              </w:rPr>
              <w:t>l’alinéa 1er</w:t>
            </w:r>
            <w:r w:rsidRPr="00A24ED1">
              <w:rPr>
                <w:lang w:val="fr-FR"/>
              </w:rPr>
              <w:t xml:space="preserve"> est réduit et la constitution est achevée endéans les cinq jours ouvrables à compter de la réception de l’acte constitutif et du paiement des frais de publication. </w:t>
            </w:r>
          </w:p>
          <w:p w14:paraId="3228C2C1" w14:textId="2BC69CC1" w:rsidR="008518EE" w:rsidRPr="00D620FB" w:rsidRDefault="00D620FB" w:rsidP="009A1477">
            <w:pPr>
              <w:jc w:val="both"/>
            </w:pPr>
            <w:r w:rsidRPr="00A24ED1">
              <w:rPr>
                <w:lang w:val="fr-FR"/>
              </w:rPr>
              <w:t>Lorsqu’il est impossible d’achever la procédure dans les délais visés au présent article, les raisons du retard sont notifiées au demandeur par le notaire instrumentant.</w:t>
            </w:r>
          </w:p>
        </w:tc>
      </w:tr>
      <w:tr w:rsidR="008518EE" w:rsidRPr="003F389C" w14:paraId="5A039410" w14:textId="77777777" w:rsidTr="009A1477">
        <w:trPr>
          <w:trHeight w:val="940"/>
        </w:trPr>
        <w:tc>
          <w:tcPr>
            <w:tcW w:w="1980" w:type="dxa"/>
          </w:tcPr>
          <w:p w14:paraId="628034B3" w14:textId="77777777" w:rsidR="008518EE" w:rsidRPr="00B17D52" w:rsidRDefault="008518EE" w:rsidP="009A1477">
            <w:pPr>
              <w:spacing w:after="0" w:line="240" w:lineRule="auto"/>
              <w:jc w:val="both"/>
              <w:rPr>
                <w:rFonts w:cs="Calibri"/>
                <w:lang w:val="en-US"/>
              </w:rPr>
            </w:pPr>
            <w:r>
              <w:rPr>
                <w:rFonts w:cs="Calibri"/>
                <w:lang w:val="fr-FR"/>
              </w:rPr>
              <w:lastRenderedPageBreak/>
              <w:t>Ontwerp</w:t>
            </w:r>
          </w:p>
        </w:tc>
        <w:tc>
          <w:tcPr>
            <w:tcW w:w="5812" w:type="dxa"/>
            <w:shd w:val="clear" w:color="auto" w:fill="auto"/>
          </w:tcPr>
          <w:p w14:paraId="7F2B7300" w14:textId="77777777" w:rsidR="006A678A" w:rsidRDefault="006A678A" w:rsidP="006A678A">
            <w:pPr>
              <w:spacing w:after="0" w:line="240" w:lineRule="auto"/>
              <w:jc w:val="both"/>
              <w:rPr>
                <w:lang w:val="nl-NL"/>
              </w:rPr>
            </w:pPr>
            <w:r w:rsidRPr="00641613">
              <w:rPr>
                <w:lang w:val="nl-NL"/>
              </w:rPr>
              <w:t>Art. 2:22/1. Indie</w:t>
            </w:r>
            <w:r>
              <w:rPr>
                <w:lang w:val="nl-NL"/>
              </w:rPr>
              <w:t>n een rechtspersoon wordt opge</w:t>
            </w:r>
            <w:r w:rsidRPr="00641613">
              <w:rPr>
                <w:lang w:val="nl-NL"/>
              </w:rPr>
              <w:t xml:space="preserve">richt via het elektronisch platform bedoeld in artikel 13, § 2, van de wet van 16 maart 1803 op het notarisambt, wordt de termijn voor </w:t>
            </w:r>
            <w:r>
              <w:rPr>
                <w:lang w:val="nl-NL"/>
              </w:rPr>
              <w:t>de neerlegging bepaald in arti</w:t>
            </w:r>
            <w:r w:rsidRPr="00641613">
              <w:rPr>
                <w:lang w:val="nl-NL"/>
              </w:rPr>
              <w:t xml:space="preserve">kel 2:8, § 1, eerste lid, herleid en wordt de oprichting afgewikkeld binnen tien werkdagen te rekenen vanaf het verlijden van de oprichtingsakte en de betaling van de bekendmakingskosten. </w:t>
            </w:r>
          </w:p>
          <w:p w14:paraId="40E7B5D2" w14:textId="77777777" w:rsidR="006A678A" w:rsidRPr="00641613" w:rsidRDefault="006A678A" w:rsidP="006A678A">
            <w:pPr>
              <w:spacing w:after="0" w:line="240" w:lineRule="auto"/>
              <w:jc w:val="both"/>
              <w:rPr>
                <w:lang w:val="nl-NL"/>
              </w:rPr>
            </w:pPr>
          </w:p>
          <w:p w14:paraId="143705A5" w14:textId="77777777" w:rsidR="006A678A" w:rsidRDefault="006A678A" w:rsidP="006A678A">
            <w:pPr>
              <w:spacing w:after="0" w:line="240" w:lineRule="auto"/>
              <w:jc w:val="both"/>
              <w:rPr>
                <w:ins w:id="12" w:author="Microsoft Office-gebruiker" w:date="2021-08-24T11:45:00Z"/>
                <w:lang w:val="nl-NL"/>
              </w:rPr>
            </w:pPr>
            <w:r w:rsidRPr="00641613">
              <w:rPr>
                <w:lang w:val="nl-NL"/>
              </w:rPr>
              <w:t xml:space="preserve">Indien een rechtspersoon wordt opgericht uitsluitend door natuurlijke personen die gebruik maken van een door het elektronisch platform bedoeld in artikel 13, § 2, van de wet van 16 maart 1803 op het notarisambt ter beschikking gesteld model voor de oprichting, wordt de termijn bepaald in het eerste lid herleid en wordt de oprichting afgewikkeld binnen vijf werkdagen te rekenen vanaf het verlijden van de oprichtingsakte en de betaling van de bekendmakingskosten. </w:t>
            </w:r>
          </w:p>
          <w:p w14:paraId="1DE041F1" w14:textId="77777777" w:rsidR="006A678A" w:rsidRDefault="006A678A" w:rsidP="006A678A">
            <w:pPr>
              <w:spacing w:after="0" w:line="240" w:lineRule="auto"/>
              <w:jc w:val="both"/>
              <w:rPr>
                <w:ins w:id="13" w:author="Microsoft Office-gebruiker" w:date="2021-08-24T11:45:00Z"/>
                <w:lang w:val="nl-NL"/>
              </w:rPr>
            </w:pPr>
          </w:p>
          <w:p w14:paraId="6B72AE76" w14:textId="2D85C539" w:rsidR="008518EE" w:rsidRPr="00B17D52" w:rsidRDefault="006A678A" w:rsidP="009A1477">
            <w:pPr>
              <w:spacing w:after="0" w:line="240" w:lineRule="auto"/>
              <w:jc w:val="both"/>
              <w:rPr>
                <w:lang w:val="nl-NL"/>
              </w:rPr>
            </w:pPr>
            <w:ins w:id="14" w:author="Microsoft Office-gebruiker" w:date="2021-08-24T11:45:00Z">
              <w:r w:rsidRPr="009D10F7">
                <w:rPr>
                  <w:lang w:val="nl-NL"/>
                </w:rPr>
                <w:t>Indien de procedure niet</w:t>
              </w:r>
              <w:r>
                <w:rPr>
                  <w:lang w:val="nl-NL"/>
                </w:rPr>
                <w:t xml:space="preserve"> binnen de in dit artikel vast</w:t>
              </w:r>
              <w:r w:rsidRPr="009D10F7">
                <w:rPr>
                  <w:lang w:val="nl-NL"/>
                </w:rPr>
                <w:t xml:space="preserve">gestelde termijnen kan worden afgerond, wordt de aanvrager door de instrumenterende notaris in kennis gesteld van de redenen voor de vertraging. </w:t>
              </w:r>
            </w:ins>
          </w:p>
        </w:tc>
        <w:tc>
          <w:tcPr>
            <w:tcW w:w="5953" w:type="dxa"/>
            <w:gridSpan w:val="2"/>
            <w:shd w:val="clear" w:color="auto" w:fill="auto"/>
          </w:tcPr>
          <w:p w14:paraId="291585EC" w14:textId="77777777" w:rsidR="00BF38B4" w:rsidRPr="00FF7508" w:rsidRDefault="00BF38B4" w:rsidP="00BF38B4">
            <w:pPr>
              <w:spacing w:after="0" w:line="240" w:lineRule="auto"/>
              <w:jc w:val="both"/>
              <w:rPr>
                <w:lang w:val="fr-FR"/>
              </w:rPr>
            </w:pPr>
            <w:r w:rsidRPr="00FF7508">
              <w:rPr>
                <w:lang w:val="fr-FR"/>
              </w:rPr>
              <w:t xml:space="preserve">Art. 2:22/1. Lorsqu’une personne morale est </w:t>
            </w:r>
            <w:r w:rsidRPr="00025E0E">
              <w:rPr>
                <w:lang w:val="fr-FR"/>
              </w:rPr>
              <w:t>constituée</w:t>
            </w:r>
            <w:r w:rsidRPr="00FF7508">
              <w:rPr>
                <w:lang w:val="fr-FR"/>
              </w:rPr>
              <w:t xml:space="preserve"> par le biais de la plateforme électronique visée à l’article 13, § 2, de la loi du 16 mars 1803 contenant organisation du notariat, le délai pour le dépôt stipulé à l’article 2:8, § 1er, alinéa 1er, est réduit et la constitution est achevée endéans les dix jours ouvrables à compter de la réception de l’acte constitutif et du paiement des frais de publication. </w:t>
            </w:r>
          </w:p>
          <w:p w14:paraId="39BF859D" w14:textId="77777777" w:rsidR="00BF38B4" w:rsidRPr="00FF7508" w:rsidRDefault="00BF38B4" w:rsidP="00BF38B4">
            <w:pPr>
              <w:spacing w:after="0" w:line="240" w:lineRule="auto"/>
              <w:jc w:val="both"/>
              <w:rPr>
                <w:lang w:val="fr-FR"/>
              </w:rPr>
            </w:pPr>
          </w:p>
          <w:p w14:paraId="0375B630" w14:textId="77777777" w:rsidR="00BF38B4" w:rsidRPr="00FF7508" w:rsidRDefault="00BF38B4" w:rsidP="00BF38B4">
            <w:pPr>
              <w:spacing w:after="0" w:line="240" w:lineRule="auto"/>
              <w:jc w:val="both"/>
              <w:rPr>
                <w:ins w:id="15" w:author="Microsoft Office-gebruiker" w:date="2021-08-24T11:48:00Z"/>
                <w:lang w:val="fr-FR"/>
              </w:rPr>
            </w:pPr>
            <w:r w:rsidRPr="00FF7508">
              <w:rPr>
                <w:lang w:val="fr-FR"/>
              </w:rPr>
              <w:t xml:space="preserve">Lorsqu’une personne morale est constituée </w:t>
            </w:r>
            <w:r w:rsidRPr="0096299C">
              <w:rPr>
                <w:lang w:val="en-US"/>
              </w:rPr>
              <w:t>exclusivement</w:t>
            </w:r>
            <w:r w:rsidRPr="00FF7508">
              <w:rPr>
                <w:lang w:val="fr-FR"/>
              </w:rPr>
              <w:t xml:space="preserve"> par des personnes physiques qui utilisent un modèle pour la constitution qui est mis à disposition par la plateforme </w:t>
            </w:r>
            <w:r>
              <w:rPr>
                <w:lang w:val="en-US"/>
              </w:rPr>
              <w:t>élec</w:t>
            </w:r>
            <w:r w:rsidRPr="0096299C">
              <w:rPr>
                <w:lang w:val="en-US"/>
              </w:rPr>
              <w:t>tronique</w:t>
            </w:r>
            <w:r w:rsidRPr="00FF7508">
              <w:rPr>
                <w:lang w:val="fr-FR"/>
              </w:rPr>
              <w:t xml:space="preserve"> visée à l’alinéa 1er, le délai stipulé à l’alinéa 1er est réduit et la constitution est achevée endéans les cinq jours ouvrables à compter de la réception de l’acte constitutif et du paiement des frais de publication.</w:t>
            </w:r>
            <w:ins w:id="16" w:author="Microsoft Office-gebruiker" w:date="2021-08-24T11:48:00Z">
              <w:r w:rsidRPr="00FF7508">
                <w:rPr>
                  <w:lang w:val="fr-FR"/>
                </w:rPr>
                <w:t xml:space="preserve"> </w:t>
              </w:r>
            </w:ins>
          </w:p>
          <w:p w14:paraId="55DAF8A6" w14:textId="77777777" w:rsidR="00BF38B4" w:rsidRPr="00FF7508" w:rsidRDefault="00BF38B4" w:rsidP="00BF38B4">
            <w:pPr>
              <w:spacing w:after="0" w:line="240" w:lineRule="auto"/>
              <w:jc w:val="both"/>
              <w:rPr>
                <w:ins w:id="17" w:author="Microsoft Office-gebruiker" w:date="2021-08-24T11:48:00Z"/>
                <w:lang w:val="fr-FR"/>
              </w:rPr>
            </w:pPr>
          </w:p>
          <w:p w14:paraId="299BD33D" w14:textId="38C22E64" w:rsidR="008518EE" w:rsidRPr="00BF38B4" w:rsidRDefault="00BF38B4" w:rsidP="009A1477">
            <w:pPr>
              <w:spacing w:after="0" w:line="240" w:lineRule="auto"/>
              <w:jc w:val="both"/>
              <w:rPr>
                <w:lang w:val="en-US"/>
              </w:rPr>
            </w:pPr>
            <w:ins w:id="18" w:author="Microsoft Office-gebruiker" w:date="2021-08-24T11:48:00Z">
              <w:r w:rsidRPr="00FF7508">
                <w:rPr>
                  <w:lang w:val="fr-FR"/>
                </w:rPr>
                <w:t xml:space="preserve">Lorsqu’il est impossible d’achever la procédure dans les délais visés au présent article, les raisons du retard sont notifiées au demandeur par le notaire instrumentant. </w:t>
              </w:r>
            </w:ins>
            <w:bookmarkStart w:id="19" w:name="_GoBack"/>
            <w:bookmarkEnd w:id="19"/>
          </w:p>
        </w:tc>
      </w:tr>
      <w:tr w:rsidR="008518EE" w:rsidRPr="003F389C" w14:paraId="5AB2E274" w14:textId="77777777" w:rsidTr="009A1477">
        <w:trPr>
          <w:trHeight w:val="850"/>
        </w:trPr>
        <w:tc>
          <w:tcPr>
            <w:tcW w:w="1980" w:type="dxa"/>
          </w:tcPr>
          <w:p w14:paraId="56541FE6" w14:textId="77777777" w:rsidR="008518EE" w:rsidRPr="00184AF0" w:rsidRDefault="008518EE" w:rsidP="009A1477">
            <w:pPr>
              <w:spacing w:after="0" w:line="240" w:lineRule="auto"/>
              <w:jc w:val="both"/>
              <w:rPr>
                <w:rFonts w:cs="Calibri"/>
                <w:lang w:val="fr-FR"/>
              </w:rPr>
            </w:pPr>
            <w:r>
              <w:rPr>
                <w:rFonts w:cs="Calibri"/>
                <w:lang w:val="fr-FR"/>
              </w:rPr>
              <w:t>Voorontwerp</w:t>
            </w:r>
          </w:p>
        </w:tc>
        <w:tc>
          <w:tcPr>
            <w:tcW w:w="5812" w:type="dxa"/>
            <w:shd w:val="clear" w:color="auto" w:fill="auto"/>
          </w:tcPr>
          <w:p w14:paraId="11FF0212" w14:textId="77777777" w:rsidR="006728BF" w:rsidRDefault="006728BF" w:rsidP="006728BF">
            <w:pPr>
              <w:spacing w:after="0" w:line="240" w:lineRule="auto"/>
              <w:jc w:val="both"/>
              <w:rPr>
                <w:lang w:val="nl-NL"/>
              </w:rPr>
            </w:pPr>
            <w:r w:rsidRPr="006728BF">
              <w:rPr>
                <w:lang w:val="nl-NL"/>
              </w:rPr>
              <w:t xml:space="preserve">Art. 2:22/1. Indien een rechtspersoon wordt opgericht via het elektronisch platform bedoeld in artikel 13, § 2, van de wet van 16 maart 1803 op het notarisambt, wordt de termijn voor de neerlegging bepaald in artikel 2:8, § 1, eerste lid, herleid en wordt de oprichting afgewikkeld binnen tien werkdagen te rekenen vanaf het verlijden van de oprichtingsakte en de betaling van de bekendmakingskosten. </w:t>
            </w:r>
          </w:p>
          <w:p w14:paraId="26408E6E" w14:textId="77777777" w:rsidR="0096299C" w:rsidRPr="006728BF" w:rsidRDefault="0096299C" w:rsidP="006728BF">
            <w:pPr>
              <w:spacing w:after="0" w:line="240" w:lineRule="auto"/>
              <w:jc w:val="both"/>
              <w:rPr>
                <w:lang w:val="nl-NL"/>
              </w:rPr>
            </w:pPr>
          </w:p>
          <w:p w14:paraId="74589E95" w14:textId="7425EB3B" w:rsidR="008518EE" w:rsidRPr="006728BF" w:rsidRDefault="006728BF" w:rsidP="009A1477">
            <w:pPr>
              <w:spacing w:after="0" w:line="240" w:lineRule="auto"/>
              <w:jc w:val="both"/>
              <w:rPr>
                <w:lang w:val="nl-NL"/>
              </w:rPr>
            </w:pPr>
            <w:r w:rsidRPr="006728BF">
              <w:rPr>
                <w:lang w:val="nl-NL"/>
              </w:rPr>
              <w:t>Indien een rechtspersoon wordt opgericht uitsluitend door natuurlijke personen die gebruik maken van een door het elektronisch platform bedoeld in artikel 13, § 2, van de wet van 16 maart 1803 op het notarisambt ter beschikking gesteld model voor de oprichting, wordt de termijn bepaald in het eerste lid herleid en wordt de oprichtin</w:t>
            </w:r>
            <w:r>
              <w:rPr>
                <w:lang w:val="nl-NL"/>
              </w:rPr>
              <w:t>g afgewikkeld binnen vijf werk</w:t>
            </w:r>
            <w:r w:rsidRPr="006728BF">
              <w:rPr>
                <w:lang w:val="nl-NL"/>
              </w:rPr>
              <w:t xml:space="preserve">dagen te rekenen vanaf het verlijden van de oprichtingsakte en de betaling van de bekendmakingskosten. </w:t>
            </w:r>
          </w:p>
        </w:tc>
        <w:tc>
          <w:tcPr>
            <w:tcW w:w="5953" w:type="dxa"/>
            <w:gridSpan w:val="2"/>
            <w:shd w:val="clear" w:color="auto" w:fill="auto"/>
          </w:tcPr>
          <w:p w14:paraId="639DE7D1" w14:textId="77777777" w:rsidR="0096299C" w:rsidRDefault="0096299C" w:rsidP="0096299C">
            <w:pPr>
              <w:spacing w:after="0" w:line="240" w:lineRule="auto"/>
              <w:jc w:val="both"/>
              <w:rPr>
                <w:lang w:val="nl-NL"/>
              </w:rPr>
            </w:pPr>
            <w:r w:rsidRPr="0096299C">
              <w:rPr>
                <w:lang w:val="nl-NL"/>
              </w:rPr>
              <w:t xml:space="preserve">Art. 2:22/1. Lorsqu’une personne morale est constituée par le biais de la plateforme électronique visée à l’article 13, § 2, de la loi du 16 mars 1803 contenant organisation du notariat, le délai pour le dépôt stipulé à l’article 2:8, § 1er, alinéa 1er, est réduit et la constitution est achevée endéans les dix jours ouvrables à compter de la réception de l’acte constitutif et du paiement des frais de publication. </w:t>
            </w:r>
          </w:p>
          <w:p w14:paraId="3D70AA43" w14:textId="77777777" w:rsidR="0096299C" w:rsidRPr="0096299C" w:rsidRDefault="0096299C" w:rsidP="0096299C">
            <w:pPr>
              <w:spacing w:after="0" w:line="240" w:lineRule="auto"/>
              <w:jc w:val="both"/>
              <w:rPr>
                <w:lang w:val="nl-NL"/>
              </w:rPr>
            </w:pPr>
          </w:p>
          <w:p w14:paraId="06C8A6C7" w14:textId="354BF131" w:rsidR="008518EE" w:rsidRPr="0096299C" w:rsidRDefault="0096299C" w:rsidP="009A1477">
            <w:pPr>
              <w:spacing w:after="0" w:line="240" w:lineRule="auto"/>
              <w:jc w:val="both"/>
              <w:rPr>
                <w:lang w:val="en-US"/>
              </w:rPr>
            </w:pPr>
            <w:r w:rsidRPr="0096299C">
              <w:rPr>
                <w:lang w:val="en-US"/>
              </w:rPr>
              <w:t xml:space="preserve">Lorsqu’une personne morale est constituée exclusivement par des personnes physiques qui utilisent un modèle pour la constitution qui est mis à disposition par la plateforme élec- tronique visée à l’alinéa 1er, le délai stipulé à l’alinéa 1er est réduit et la constitution est achevée endéans les cinq jours ouvrables à compter de la réception de l’acte constitutif et du paiement des frais de publication. </w:t>
            </w:r>
          </w:p>
        </w:tc>
      </w:tr>
      <w:tr w:rsidR="008518EE" w:rsidRPr="003F389C" w14:paraId="05CC59DB" w14:textId="77777777" w:rsidTr="009A1477">
        <w:trPr>
          <w:trHeight w:val="534"/>
        </w:trPr>
        <w:tc>
          <w:tcPr>
            <w:tcW w:w="1980" w:type="dxa"/>
          </w:tcPr>
          <w:p w14:paraId="1BA664E5" w14:textId="77777777" w:rsidR="008518EE" w:rsidRDefault="008518EE" w:rsidP="009A1477">
            <w:pPr>
              <w:spacing w:after="0" w:line="240" w:lineRule="auto"/>
              <w:jc w:val="both"/>
              <w:rPr>
                <w:rFonts w:cs="Calibri"/>
                <w:lang w:val="fr-FR"/>
              </w:rPr>
            </w:pPr>
            <w:r>
              <w:rPr>
                <w:rFonts w:cs="Calibri"/>
                <w:lang w:val="fr-FR"/>
              </w:rPr>
              <w:t>MvT</w:t>
            </w:r>
          </w:p>
        </w:tc>
        <w:tc>
          <w:tcPr>
            <w:tcW w:w="5812" w:type="dxa"/>
            <w:shd w:val="clear" w:color="auto" w:fill="auto"/>
          </w:tcPr>
          <w:p w14:paraId="51F34105" w14:textId="77777777" w:rsidR="00435B53" w:rsidRPr="00435B53" w:rsidRDefault="00435B53" w:rsidP="00435B53">
            <w:pPr>
              <w:spacing w:after="0" w:line="240" w:lineRule="auto"/>
              <w:jc w:val="both"/>
              <w:rPr>
                <w:lang w:val="nl-NL"/>
              </w:rPr>
            </w:pPr>
            <w:r w:rsidRPr="00435B53">
              <w:rPr>
                <w:lang w:val="nl-NL"/>
              </w:rPr>
              <w:t>Ingevolge artikel 13</w:t>
            </w:r>
            <w:r w:rsidRPr="00435B53">
              <w:rPr>
                <w:i/>
                <w:iCs/>
                <w:lang w:val="nl-NL"/>
              </w:rPr>
              <w:t>octies</w:t>
            </w:r>
            <w:r w:rsidRPr="00435B53">
              <w:rPr>
                <w:lang w:val="nl-NL"/>
              </w:rPr>
              <w:t xml:space="preserve">, lid 7, van Richtlijn 2017/1132 moet de online oprichting van de besloten vennootschap worden afgewikkeld binnen vijf dagen indien gebruik wordt gemaakt van ter beschikking gestelde modelstatuten of binnen tien dagen in de andere gevallen. </w:t>
            </w:r>
          </w:p>
          <w:p w14:paraId="7C123D3F" w14:textId="68E88D77" w:rsidR="00435B53" w:rsidRPr="00435B53" w:rsidRDefault="00435B53" w:rsidP="00435B53">
            <w:pPr>
              <w:spacing w:after="0" w:line="240" w:lineRule="auto"/>
              <w:jc w:val="both"/>
              <w:rPr>
                <w:lang w:val="nl-NL"/>
              </w:rPr>
            </w:pPr>
            <w:r w:rsidRPr="00435B53">
              <w:rPr>
                <w:lang w:val="nl-NL"/>
              </w:rPr>
              <w:t>Naar Belgisch recht zal de online oprichting ook de notariële tussenkomst via het online platform (me</w:t>
            </w:r>
            <w:r w:rsidR="005B401D">
              <w:rPr>
                <w:lang w:val="nl-NL"/>
              </w:rPr>
              <w:t>er be</w:t>
            </w:r>
            <w:r w:rsidRPr="00435B53">
              <w:rPr>
                <w:lang w:val="nl-NL"/>
              </w:rPr>
              <w:t xml:space="preserve">paald via videoconferentie) omvatten. Hierbij wordt de wettelijke termijn om de oprichtingsakte ter griffie neer te leggen verkort overeenkomstig de richtlijn. </w:t>
            </w:r>
          </w:p>
          <w:p w14:paraId="62C49152" w14:textId="42471DDD" w:rsidR="00435B53" w:rsidRPr="00435B53" w:rsidRDefault="00435B53" w:rsidP="00435B53">
            <w:pPr>
              <w:spacing w:after="0" w:line="240" w:lineRule="auto"/>
              <w:jc w:val="both"/>
              <w:rPr>
                <w:lang w:val="nl-NL"/>
              </w:rPr>
            </w:pPr>
            <w:r w:rsidRPr="00435B53">
              <w:rPr>
                <w:lang w:val="nl-NL"/>
              </w:rPr>
              <w:t>Het derde lid van artikel 2:22/1 WVV komt tegemoet aan een opmerking van de Raad van Sta</w:t>
            </w:r>
            <w:r w:rsidR="005B401D">
              <w:rPr>
                <w:lang w:val="nl-NL"/>
              </w:rPr>
              <w:t>te en verdui</w:t>
            </w:r>
            <w:r w:rsidRPr="00435B53">
              <w:rPr>
                <w:lang w:val="nl-NL"/>
              </w:rPr>
              <w:t xml:space="preserve">delijkt dat de aanvrager in kennis wordt gesteld van de redenen voor de vertraging in geval van online oprichting. </w:t>
            </w:r>
          </w:p>
          <w:p w14:paraId="2A07E54F" w14:textId="46A4F7C7" w:rsidR="00435B53" w:rsidRPr="00435B53" w:rsidRDefault="00435B53" w:rsidP="00435B53">
            <w:pPr>
              <w:spacing w:after="0" w:line="240" w:lineRule="auto"/>
              <w:jc w:val="both"/>
              <w:rPr>
                <w:lang w:val="nl-NL"/>
              </w:rPr>
            </w:pPr>
            <w:r w:rsidRPr="00435B53">
              <w:rPr>
                <w:lang w:val="nl-NL"/>
              </w:rPr>
              <w:t>Wat betreft de opmerking van de Raad van State over de notie werkd</w:t>
            </w:r>
            <w:r w:rsidR="005B401D">
              <w:rPr>
                <w:lang w:val="nl-NL"/>
              </w:rPr>
              <w:t>ag kan worden verwezen naar ar</w:t>
            </w:r>
            <w:r w:rsidRPr="00435B53">
              <w:rPr>
                <w:lang w:val="nl-NL"/>
              </w:rPr>
              <w:t xml:space="preserve">tikel 1:32 van het Wetboek van vennootschappen en verenigingen. </w:t>
            </w:r>
          </w:p>
          <w:p w14:paraId="5979561E" w14:textId="771DEBFD" w:rsidR="008518EE" w:rsidRPr="00435B53" w:rsidRDefault="008518EE" w:rsidP="009A1477">
            <w:pPr>
              <w:spacing w:after="0" w:line="240" w:lineRule="auto"/>
              <w:jc w:val="both"/>
              <w:rPr>
                <w:lang w:val="nl-NL"/>
              </w:rPr>
            </w:pPr>
          </w:p>
        </w:tc>
        <w:tc>
          <w:tcPr>
            <w:tcW w:w="5953" w:type="dxa"/>
            <w:gridSpan w:val="2"/>
            <w:shd w:val="clear" w:color="auto" w:fill="auto"/>
          </w:tcPr>
          <w:p w14:paraId="60E33F42" w14:textId="77777777" w:rsidR="002C32F3" w:rsidRPr="002C32F3" w:rsidRDefault="002C32F3" w:rsidP="002C32F3">
            <w:pPr>
              <w:spacing w:after="0" w:line="240" w:lineRule="auto"/>
              <w:jc w:val="both"/>
              <w:rPr>
                <w:lang w:val="fr-FR"/>
              </w:rPr>
            </w:pPr>
            <w:r w:rsidRPr="002C32F3">
              <w:rPr>
                <w:lang w:val="fr-FR"/>
              </w:rPr>
              <w:t>En vertu de l’article 13</w:t>
            </w:r>
            <w:r w:rsidRPr="002C32F3">
              <w:rPr>
                <w:i/>
                <w:iCs/>
                <w:lang w:val="fr-FR"/>
              </w:rPr>
              <w:t>octies</w:t>
            </w:r>
            <w:r w:rsidRPr="002C32F3">
              <w:rPr>
                <w:lang w:val="fr-FR"/>
              </w:rPr>
              <w:t xml:space="preserve">, alinéa 7, de la direc- tive 2017/1132 la constitution en ligne d’une société à responsabilité limitée doit être complétée endéans les cinq jours s’il est fait usage des statuts types mis à dis- position ou endéans les dix jours dans les autres cas. </w:t>
            </w:r>
          </w:p>
          <w:p w14:paraId="08FEA6E3" w14:textId="77777777" w:rsidR="002C32F3" w:rsidRPr="002C32F3" w:rsidRDefault="002C32F3" w:rsidP="002C32F3">
            <w:pPr>
              <w:spacing w:after="0" w:line="240" w:lineRule="auto"/>
              <w:jc w:val="both"/>
              <w:rPr>
                <w:lang w:val="fr-FR"/>
              </w:rPr>
            </w:pPr>
            <w:r w:rsidRPr="002C32F3">
              <w:rPr>
                <w:lang w:val="fr-FR"/>
              </w:rPr>
              <w:t xml:space="preserve">En droit belge, la constitution enligne comprendra également l’intervention notariale à travers la plateforme enligne (plus précisément par voie de visioconférence). Par la présente, le délai légal pour le dépôt au greffe de l’acte constitutif est réduit conformément à la directive. </w:t>
            </w:r>
          </w:p>
          <w:p w14:paraId="2C551920" w14:textId="77777777" w:rsidR="002C32F3" w:rsidRPr="002C32F3" w:rsidRDefault="002C32F3" w:rsidP="002C32F3">
            <w:pPr>
              <w:spacing w:after="0" w:line="240" w:lineRule="auto"/>
              <w:jc w:val="both"/>
              <w:rPr>
                <w:lang w:val="fr-FR"/>
              </w:rPr>
            </w:pPr>
            <w:r w:rsidRPr="002C32F3">
              <w:rPr>
                <w:lang w:val="fr-FR"/>
              </w:rPr>
              <w:t xml:space="preserve">L’alinéa 3 de l’article 2:22/1 du CSA répond à une remarque du Conseil d’État et précise que le demandeur est informé des raisons du retard en cas de constitution en ligne. </w:t>
            </w:r>
          </w:p>
          <w:p w14:paraId="1EE9AE31" w14:textId="05C558E4" w:rsidR="008518EE" w:rsidRPr="002C32F3" w:rsidRDefault="002C32F3" w:rsidP="009A1477">
            <w:pPr>
              <w:spacing w:after="0" w:line="240" w:lineRule="auto"/>
              <w:jc w:val="both"/>
              <w:rPr>
                <w:lang w:val="en-US"/>
              </w:rPr>
            </w:pPr>
            <w:r w:rsidRPr="002C32F3">
              <w:rPr>
                <w:lang w:val="fr-FR"/>
              </w:rPr>
              <w:t>En ce qui concerne la remarque du Conseil d’État sur la notion de jour ouvrable, il peut être renvoyé à l’arti</w:t>
            </w:r>
            <w:r>
              <w:rPr>
                <w:lang w:val="fr-FR"/>
              </w:rPr>
              <w:t xml:space="preserve">cle 1:32 du Code des sociétés </w:t>
            </w:r>
            <w:r w:rsidRPr="002C32F3">
              <w:rPr>
                <w:lang w:val="fr-FR"/>
              </w:rPr>
              <w:t>et des associations.</w:t>
            </w:r>
            <w:r w:rsidRPr="002C32F3">
              <w:rPr>
                <w:lang w:val="en-US"/>
              </w:rPr>
              <w:t xml:space="preserve"> </w:t>
            </w:r>
          </w:p>
        </w:tc>
      </w:tr>
      <w:tr w:rsidR="008518EE" w:rsidRPr="00A341B8" w14:paraId="7CCD1BB1" w14:textId="77777777" w:rsidTr="009A1477">
        <w:trPr>
          <w:trHeight w:val="414"/>
        </w:trPr>
        <w:tc>
          <w:tcPr>
            <w:tcW w:w="1980" w:type="dxa"/>
          </w:tcPr>
          <w:p w14:paraId="0B9FE80D" w14:textId="77777777" w:rsidR="008518EE" w:rsidRDefault="008518EE" w:rsidP="009A1477">
            <w:pPr>
              <w:spacing w:after="0" w:line="240" w:lineRule="auto"/>
              <w:jc w:val="both"/>
              <w:rPr>
                <w:rFonts w:cs="Calibri"/>
                <w:lang w:val="fr-FR"/>
              </w:rPr>
            </w:pPr>
            <w:r>
              <w:rPr>
                <w:rFonts w:cs="Calibri"/>
                <w:lang w:val="fr-FR"/>
              </w:rPr>
              <w:t>RvSt</w:t>
            </w:r>
          </w:p>
        </w:tc>
        <w:tc>
          <w:tcPr>
            <w:tcW w:w="5812" w:type="dxa"/>
            <w:shd w:val="clear" w:color="auto" w:fill="auto"/>
          </w:tcPr>
          <w:p w14:paraId="29B03AD9" w14:textId="77777777" w:rsidR="00AE558D" w:rsidRPr="00AE558D" w:rsidRDefault="00AE558D" w:rsidP="00AE558D">
            <w:pPr>
              <w:spacing w:after="0" w:line="240" w:lineRule="auto"/>
              <w:jc w:val="both"/>
              <w:rPr>
                <w:lang w:val="nl-NL"/>
              </w:rPr>
            </w:pPr>
            <w:r w:rsidRPr="00AE558D">
              <w:rPr>
                <w:lang w:val="nl-NL"/>
              </w:rPr>
              <w:t>1. Het ontworpen artikel 2:22/1 van het WVV strekt tot omzetting van de vereisten van artikel 13</w:t>
            </w:r>
            <w:r w:rsidRPr="00AE558D">
              <w:rPr>
                <w:i/>
                <w:iCs/>
                <w:lang w:val="nl-NL"/>
              </w:rPr>
              <w:t>octies</w:t>
            </w:r>
            <w:r w:rsidRPr="00AE558D">
              <w:rPr>
                <w:lang w:val="nl-NL"/>
              </w:rPr>
              <w:t xml:space="preserve">, lid 7, van richtlijn 2019/1151/EU. </w:t>
            </w:r>
          </w:p>
          <w:p w14:paraId="68CE54F2" w14:textId="77777777" w:rsidR="00AE558D" w:rsidRPr="00AE558D" w:rsidRDefault="00AE558D" w:rsidP="00AE558D">
            <w:pPr>
              <w:spacing w:after="0" w:line="240" w:lineRule="auto"/>
              <w:jc w:val="both"/>
              <w:rPr>
                <w:lang w:val="nl-NL"/>
              </w:rPr>
            </w:pPr>
            <w:r w:rsidRPr="00AE558D">
              <w:rPr>
                <w:lang w:val="nl-NL"/>
              </w:rPr>
              <w:t xml:space="preserve">De laatste alinea van die bepaling luidt evenwel: </w:t>
            </w:r>
          </w:p>
          <w:p w14:paraId="4E9DB802" w14:textId="77777777" w:rsidR="00AE558D" w:rsidRPr="00AE558D" w:rsidRDefault="00AE558D" w:rsidP="00AE558D">
            <w:pPr>
              <w:spacing w:after="0" w:line="240" w:lineRule="auto"/>
              <w:jc w:val="both"/>
              <w:rPr>
                <w:lang w:val="nl-NL"/>
              </w:rPr>
            </w:pPr>
            <w:r w:rsidRPr="00AE558D">
              <w:rPr>
                <w:lang w:val="nl-NL"/>
              </w:rPr>
              <w:t xml:space="preserve">“Als de procedure niet binnen de in dit lid vastgestelde termijn kan worden afgerond, zorgen de lidstaten ervoor dat de aanvrager in kennis wordt gesteld van de redenen voor de vertraging.” </w:t>
            </w:r>
          </w:p>
          <w:p w14:paraId="13A8F461" w14:textId="77777777" w:rsidR="00AE558D" w:rsidRPr="00AE558D" w:rsidRDefault="00AE558D" w:rsidP="00AE558D">
            <w:pPr>
              <w:spacing w:after="0" w:line="240" w:lineRule="auto"/>
              <w:jc w:val="both"/>
              <w:rPr>
                <w:lang w:val="nl-NL"/>
              </w:rPr>
            </w:pPr>
            <w:r w:rsidRPr="00AE558D">
              <w:rPr>
                <w:lang w:val="nl-NL"/>
              </w:rPr>
              <w:t xml:space="preserve">Het dispositief moet aldus aangevuld worden dat deze alinea daarbij wordt omgezet. </w:t>
            </w:r>
          </w:p>
          <w:p w14:paraId="53B3E3EF" w14:textId="77777777" w:rsidR="00AE558D" w:rsidRPr="00AE558D" w:rsidRDefault="00AE558D" w:rsidP="00AE558D">
            <w:pPr>
              <w:spacing w:after="0" w:line="240" w:lineRule="auto"/>
              <w:jc w:val="both"/>
              <w:rPr>
                <w:lang w:val="nl-NL"/>
              </w:rPr>
            </w:pPr>
            <w:r w:rsidRPr="00AE558D">
              <w:rPr>
                <w:lang w:val="nl-NL"/>
              </w:rPr>
              <w:t xml:space="preserve">2. In het ontworpen artikel 2:22/1 van het WVV wordt gebruik gemaakt van het begrip werkdag. </w:t>
            </w:r>
          </w:p>
          <w:p w14:paraId="373C3898" w14:textId="2A8D6B6D" w:rsidR="00AE558D" w:rsidRPr="00AE558D" w:rsidRDefault="00AE558D" w:rsidP="00AE558D">
            <w:pPr>
              <w:spacing w:after="0" w:line="240" w:lineRule="auto"/>
              <w:jc w:val="both"/>
              <w:rPr>
                <w:lang w:val="nl-NL"/>
              </w:rPr>
            </w:pPr>
            <w:r w:rsidRPr="00AE558D">
              <w:rPr>
                <w:lang w:val="nl-NL"/>
              </w:rPr>
              <w:t>Volgens een vaste rechtsp</w:t>
            </w:r>
            <w:r>
              <w:rPr>
                <w:lang w:val="nl-NL"/>
              </w:rPr>
              <w:t>raak dekt de uitdrukking “werk</w:t>
            </w:r>
            <w:r w:rsidRPr="00AE558D">
              <w:rPr>
                <w:lang w:val="nl-NL"/>
              </w:rPr>
              <w:t>dagen” behoudens andersluidende bepaling niet de zondagen en de wettelijke feestdagen, maar zijn zaterdagen daarentegen wel werkdagen.</w:t>
            </w:r>
          </w:p>
          <w:p w14:paraId="1095E4C3" w14:textId="096BCD04" w:rsidR="008518EE" w:rsidRPr="00AE558D" w:rsidRDefault="00AE558D" w:rsidP="009A1477">
            <w:pPr>
              <w:spacing w:after="0" w:line="240" w:lineRule="auto"/>
              <w:jc w:val="both"/>
              <w:rPr>
                <w:lang w:val="nl-NL"/>
              </w:rPr>
            </w:pPr>
            <w:r w:rsidRPr="00AE558D">
              <w:rPr>
                <w:lang w:val="nl-NL"/>
              </w:rPr>
              <w:t>Mocht het de bedoeling van de steller van het voorontwerp zijn om voor de toepassing ervan de zaterdagen niet als werkdagen te beschouwen, dan zou deze tekst aangevuld moeten worden met een in ar</w:t>
            </w:r>
            <w:r>
              <w:rPr>
                <w:lang w:val="nl-NL"/>
              </w:rPr>
              <w:t>tikel 2.22/1 in te voegen bepa</w:t>
            </w:r>
            <w:r w:rsidRPr="00AE558D">
              <w:rPr>
                <w:lang w:val="nl-NL"/>
              </w:rPr>
              <w:t xml:space="preserve">ling waarin vermeld wordt dat met het begrip “werkdagen” verwezen wordt naar alle dagen die geen zaterdag, zondag of wettelijke feestdag zijn. </w:t>
            </w:r>
          </w:p>
        </w:tc>
        <w:tc>
          <w:tcPr>
            <w:tcW w:w="5953" w:type="dxa"/>
            <w:gridSpan w:val="2"/>
            <w:shd w:val="clear" w:color="auto" w:fill="auto"/>
          </w:tcPr>
          <w:p w14:paraId="07C611C2" w14:textId="77777777" w:rsidR="00690840" w:rsidRPr="00061821" w:rsidRDefault="00690840" w:rsidP="00690840">
            <w:pPr>
              <w:spacing w:after="0" w:line="240" w:lineRule="auto"/>
              <w:jc w:val="both"/>
              <w:rPr>
                <w:lang w:val="fr-FR"/>
              </w:rPr>
            </w:pPr>
            <w:r w:rsidRPr="00061821">
              <w:rPr>
                <w:lang w:val="fr-FR"/>
              </w:rPr>
              <w:t>1. L’article 2:22/1 en projet du CSA tend à transposer les exigences de l’article 13</w:t>
            </w:r>
            <w:r w:rsidRPr="00061821">
              <w:rPr>
                <w:i/>
                <w:iCs/>
                <w:lang w:val="fr-FR"/>
              </w:rPr>
              <w:t>octies</w:t>
            </w:r>
            <w:r w:rsidRPr="00061821">
              <w:rPr>
                <w:lang w:val="fr-FR"/>
              </w:rPr>
              <w:t xml:space="preserve">, paragraphe 7, de la directive n° 2019/1151/UE. </w:t>
            </w:r>
          </w:p>
          <w:p w14:paraId="54A3EEC1" w14:textId="77777777" w:rsidR="00690840" w:rsidRPr="00061821" w:rsidRDefault="00690840" w:rsidP="00690840">
            <w:pPr>
              <w:spacing w:after="0" w:line="240" w:lineRule="auto"/>
              <w:jc w:val="both"/>
              <w:rPr>
                <w:lang w:val="fr-FR"/>
              </w:rPr>
            </w:pPr>
            <w:r w:rsidRPr="00061821">
              <w:rPr>
                <w:lang w:val="fr-FR"/>
              </w:rPr>
              <w:t xml:space="preserve">Or, le dernier alinéa de cette disposition précise que, </w:t>
            </w:r>
          </w:p>
          <w:p w14:paraId="300B538E" w14:textId="77777777" w:rsidR="00690840" w:rsidRPr="00061821" w:rsidRDefault="00690840" w:rsidP="00690840">
            <w:pPr>
              <w:spacing w:after="0" w:line="240" w:lineRule="auto"/>
              <w:jc w:val="both"/>
              <w:rPr>
                <w:lang w:val="fr-FR"/>
              </w:rPr>
            </w:pPr>
            <w:r w:rsidRPr="00061821">
              <w:rPr>
                <w:lang w:val="fr-FR"/>
              </w:rPr>
              <w:t xml:space="preserve">“[l]orsqu’il est impossible d’achever la procédure dans les délais visés au présent paragraphe, les États membres veillent à ce que les raisons du retard soient notifiées au demandeur”. </w:t>
            </w:r>
          </w:p>
          <w:p w14:paraId="3D914893" w14:textId="77777777" w:rsidR="00690840" w:rsidRPr="00061821" w:rsidRDefault="00690840" w:rsidP="00690840">
            <w:pPr>
              <w:spacing w:after="0" w:line="240" w:lineRule="auto"/>
              <w:jc w:val="both"/>
              <w:rPr>
                <w:lang w:val="fr-FR"/>
              </w:rPr>
            </w:pPr>
            <w:r w:rsidRPr="00061821">
              <w:rPr>
                <w:lang w:val="fr-FR"/>
              </w:rPr>
              <w:t xml:space="preserve">Le dispositif sera complété afin d’assurer la transposition de cet alinéa. </w:t>
            </w:r>
          </w:p>
          <w:p w14:paraId="099A0F04" w14:textId="77777777" w:rsidR="00690840" w:rsidRPr="00061821" w:rsidRDefault="00690840" w:rsidP="00690840">
            <w:pPr>
              <w:spacing w:after="0" w:line="240" w:lineRule="auto"/>
              <w:jc w:val="both"/>
              <w:rPr>
                <w:lang w:val="fr-FR"/>
              </w:rPr>
            </w:pPr>
            <w:r w:rsidRPr="00061821">
              <w:rPr>
                <w:lang w:val="fr-FR"/>
              </w:rPr>
              <w:t xml:space="preserve">2. L’article 2:22/1 en projet du CSA fait usage de la notion de jour ouvrable. </w:t>
            </w:r>
          </w:p>
          <w:p w14:paraId="763EB73C" w14:textId="77777777" w:rsidR="00690840" w:rsidRPr="00061821" w:rsidRDefault="00690840" w:rsidP="00690840">
            <w:pPr>
              <w:spacing w:after="0" w:line="240" w:lineRule="auto"/>
              <w:jc w:val="both"/>
              <w:rPr>
                <w:lang w:val="fr-FR"/>
              </w:rPr>
            </w:pPr>
            <w:r w:rsidRPr="00061821">
              <w:rPr>
                <w:lang w:val="fr-FR"/>
              </w:rPr>
              <w:t xml:space="preserve">Il est de jurisprudence constante qu’à défaut de disposition contraire, l’expression “jour ouvrable” exclut le dimanche et les jours fériés légaux mais que, par contre, le samedi est un jour ouvrable2. </w:t>
            </w:r>
          </w:p>
          <w:p w14:paraId="6175BC7E" w14:textId="32F80E96" w:rsidR="008518EE" w:rsidRPr="00690840" w:rsidRDefault="00690840" w:rsidP="009A1477">
            <w:pPr>
              <w:spacing w:after="0" w:line="240" w:lineRule="auto"/>
              <w:jc w:val="both"/>
              <w:rPr>
                <w:lang w:val="en-US"/>
              </w:rPr>
            </w:pPr>
            <w:r w:rsidRPr="00061821">
              <w:rPr>
                <w:lang w:val="fr-FR"/>
              </w:rPr>
              <w:t>Si l’intention de l’auteur de l’avant-projet était, pour son application, de ne pas considérer le samedi comme un jour ouvrable, il conviendrait de compléter ce texte par une dis- position à insérer à l’article 2:22/1 indiquant que la notion de “jour ouvrable” désigne tous les jours autres que le samedi, le dimanche et les jours fériés légaux.</w:t>
            </w:r>
            <w:r w:rsidRPr="00690840">
              <w:rPr>
                <w:lang w:val="en-US"/>
              </w:rPr>
              <w:t xml:space="preserve"> </w:t>
            </w:r>
          </w:p>
        </w:tc>
      </w:tr>
    </w:tbl>
    <w:p w14:paraId="63AC410C" w14:textId="77777777" w:rsidR="008518EE" w:rsidRPr="00A341B8" w:rsidRDefault="008518EE" w:rsidP="008518EE">
      <w:pPr>
        <w:rPr>
          <w:lang w:val="fr-FR"/>
        </w:rPr>
      </w:pPr>
    </w:p>
    <w:p w14:paraId="62484AFD" w14:textId="77777777" w:rsidR="008518EE" w:rsidRPr="00A341B8" w:rsidRDefault="008518EE" w:rsidP="008518EE">
      <w:pPr>
        <w:rPr>
          <w:lang w:val="fr-FR"/>
        </w:rPr>
      </w:pPr>
    </w:p>
    <w:p w14:paraId="0A71BFC1" w14:textId="77777777" w:rsidR="004712FF" w:rsidRDefault="00BF38B4"/>
    <w:sectPr w:rsidR="004712FF"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EE"/>
    <w:rsid w:val="0000144C"/>
    <w:rsid w:val="000254F9"/>
    <w:rsid w:val="00034E68"/>
    <w:rsid w:val="00037CDD"/>
    <w:rsid w:val="000436CE"/>
    <w:rsid w:val="0005011D"/>
    <w:rsid w:val="00061821"/>
    <w:rsid w:val="000816EA"/>
    <w:rsid w:val="0009135E"/>
    <w:rsid w:val="000B293F"/>
    <w:rsid w:val="000D3CD2"/>
    <w:rsid w:val="000E0B36"/>
    <w:rsid w:val="000F7A3F"/>
    <w:rsid w:val="0013127B"/>
    <w:rsid w:val="00132CE4"/>
    <w:rsid w:val="00140CBA"/>
    <w:rsid w:val="00141E28"/>
    <w:rsid w:val="0015091C"/>
    <w:rsid w:val="001545CC"/>
    <w:rsid w:val="0018458D"/>
    <w:rsid w:val="001B58FC"/>
    <w:rsid w:val="001C49CD"/>
    <w:rsid w:val="001D3A05"/>
    <w:rsid w:val="001D3CFA"/>
    <w:rsid w:val="001D6808"/>
    <w:rsid w:val="001E093C"/>
    <w:rsid w:val="001E48FE"/>
    <w:rsid w:val="001E6E14"/>
    <w:rsid w:val="001F225C"/>
    <w:rsid w:val="001F7BDD"/>
    <w:rsid w:val="00206C5D"/>
    <w:rsid w:val="002244E1"/>
    <w:rsid w:val="00240B25"/>
    <w:rsid w:val="0024702E"/>
    <w:rsid w:val="00247AC2"/>
    <w:rsid w:val="0028645B"/>
    <w:rsid w:val="002A4885"/>
    <w:rsid w:val="002B152E"/>
    <w:rsid w:val="002C3087"/>
    <w:rsid w:val="002C32F3"/>
    <w:rsid w:val="002D7A18"/>
    <w:rsid w:val="002E04D8"/>
    <w:rsid w:val="002E2ACB"/>
    <w:rsid w:val="003025F4"/>
    <w:rsid w:val="003129E6"/>
    <w:rsid w:val="00314220"/>
    <w:rsid w:val="0033058B"/>
    <w:rsid w:val="00336CC9"/>
    <w:rsid w:val="00341531"/>
    <w:rsid w:val="00356D8C"/>
    <w:rsid w:val="00371B65"/>
    <w:rsid w:val="003A21BB"/>
    <w:rsid w:val="003B1728"/>
    <w:rsid w:val="003D64D3"/>
    <w:rsid w:val="003F3D0C"/>
    <w:rsid w:val="003F5824"/>
    <w:rsid w:val="004103E7"/>
    <w:rsid w:val="00424CFF"/>
    <w:rsid w:val="0043086E"/>
    <w:rsid w:val="00433E65"/>
    <w:rsid w:val="00435B53"/>
    <w:rsid w:val="00440F34"/>
    <w:rsid w:val="00444F4F"/>
    <w:rsid w:val="00462096"/>
    <w:rsid w:val="004678B5"/>
    <w:rsid w:val="00470DD8"/>
    <w:rsid w:val="00490DA3"/>
    <w:rsid w:val="004B3F13"/>
    <w:rsid w:val="004B5E08"/>
    <w:rsid w:val="004C4A86"/>
    <w:rsid w:val="004C4E97"/>
    <w:rsid w:val="004C67F7"/>
    <w:rsid w:val="004C7E5D"/>
    <w:rsid w:val="004D062F"/>
    <w:rsid w:val="004D3E34"/>
    <w:rsid w:val="004D4000"/>
    <w:rsid w:val="004F0996"/>
    <w:rsid w:val="004F6D9A"/>
    <w:rsid w:val="005020B6"/>
    <w:rsid w:val="00513896"/>
    <w:rsid w:val="00514278"/>
    <w:rsid w:val="00517217"/>
    <w:rsid w:val="0053769B"/>
    <w:rsid w:val="00547FB9"/>
    <w:rsid w:val="00565313"/>
    <w:rsid w:val="00596728"/>
    <w:rsid w:val="005B401D"/>
    <w:rsid w:val="005B533E"/>
    <w:rsid w:val="00613B1F"/>
    <w:rsid w:val="00617DF0"/>
    <w:rsid w:val="00625960"/>
    <w:rsid w:val="00637869"/>
    <w:rsid w:val="00641613"/>
    <w:rsid w:val="006458DC"/>
    <w:rsid w:val="006728BF"/>
    <w:rsid w:val="00690840"/>
    <w:rsid w:val="006A1C8B"/>
    <w:rsid w:val="006A678A"/>
    <w:rsid w:val="006C4701"/>
    <w:rsid w:val="006C6A60"/>
    <w:rsid w:val="006F4884"/>
    <w:rsid w:val="00720255"/>
    <w:rsid w:val="00730749"/>
    <w:rsid w:val="00743C7F"/>
    <w:rsid w:val="007462E9"/>
    <w:rsid w:val="007613CF"/>
    <w:rsid w:val="00765E14"/>
    <w:rsid w:val="007750E1"/>
    <w:rsid w:val="007B43CA"/>
    <w:rsid w:val="007B6C8B"/>
    <w:rsid w:val="007C00DC"/>
    <w:rsid w:val="007F7620"/>
    <w:rsid w:val="007F7BBD"/>
    <w:rsid w:val="008073D9"/>
    <w:rsid w:val="00814827"/>
    <w:rsid w:val="00827505"/>
    <w:rsid w:val="00835D14"/>
    <w:rsid w:val="00836A3A"/>
    <w:rsid w:val="008404DF"/>
    <w:rsid w:val="008518EE"/>
    <w:rsid w:val="00851B3B"/>
    <w:rsid w:val="0085368F"/>
    <w:rsid w:val="008602CA"/>
    <w:rsid w:val="00891486"/>
    <w:rsid w:val="00897D40"/>
    <w:rsid w:val="008D3ADA"/>
    <w:rsid w:val="008E3C50"/>
    <w:rsid w:val="008F0CBB"/>
    <w:rsid w:val="00920E33"/>
    <w:rsid w:val="009337A7"/>
    <w:rsid w:val="00940E0D"/>
    <w:rsid w:val="009478F3"/>
    <w:rsid w:val="009540C1"/>
    <w:rsid w:val="0096299C"/>
    <w:rsid w:val="009861F6"/>
    <w:rsid w:val="009A744D"/>
    <w:rsid w:val="009B0BA3"/>
    <w:rsid w:val="009B1040"/>
    <w:rsid w:val="009B7B09"/>
    <w:rsid w:val="009B7DB6"/>
    <w:rsid w:val="009C5148"/>
    <w:rsid w:val="009D10F7"/>
    <w:rsid w:val="009D32AB"/>
    <w:rsid w:val="009D53E0"/>
    <w:rsid w:val="009E1536"/>
    <w:rsid w:val="009F7F97"/>
    <w:rsid w:val="00A17DA2"/>
    <w:rsid w:val="00A202A8"/>
    <w:rsid w:val="00A24ED1"/>
    <w:rsid w:val="00A37929"/>
    <w:rsid w:val="00A86F7F"/>
    <w:rsid w:val="00AA2D59"/>
    <w:rsid w:val="00AB3ADD"/>
    <w:rsid w:val="00AC555B"/>
    <w:rsid w:val="00AD7C87"/>
    <w:rsid w:val="00AE0927"/>
    <w:rsid w:val="00AE2A2E"/>
    <w:rsid w:val="00AE3C17"/>
    <w:rsid w:val="00AE558D"/>
    <w:rsid w:val="00AF0B93"/>
    <w:rsid w:val="00B0564A"/>
    <w:rsid w:val="00B12522"/>
    <w:rsid w:val="00B6149F"/>
    <w:rsid w:val="00B644B3"/>
    <w:rsid w:val="00BD1211"/>
    <w:rsid w:val="00BD3515"/>
    <w:rsid w:val="00BE0C19"/>
    <w:rsid w:val="00BF38B4"/>
    <w:rsid w:val="00C04788"/>
    <w:rsid w:val="00C11C8C"/>
    <w:rsid w:val="00C12BDE"/>
    <w:rsid w:val="00C14612"/>
    <w:rsid w:val="00C21B32"/>
    <w:rsid w:val="00C22756"/>
    <w:rsid w:val="00C37737"/>
    <w:rsid w:val="00C62370"/>
    <w:rsid w:val="00CB03DD"/>
    <w:rsid w:val="00CD2494"/>
    <w:rsid w:val="00CD6183"/>
    <w:rsid w:val="00CF3F12"/>
    <w:rsid w:val="00D06BD7"/>
    <w:rsid w:val="00D13DE7"/>
    <w:rsid w:val="00D31FDD"/>
    <w:rsid w:val="00D34F3D"/>
    <w:rsid w:val="00D43DFF"/>
    <w:rsid w:val="00D4779F"/>
    <w:rsid w:val="00D620FB"/>
    <w:rsid w:val="00D62629"/>
    <w:rsid w:val="00D71DB7"/>
    <w:rsid w:val="00D87641"/>
    <w:rsid w:val="00DA17AB"/>
    <w:rsid w:val="00DA1BF1"/>
    <w:rsid w:val="00DA290A"/>
    <w:rsid w:val="00DB21B5"/>
    <w:rsid w:val="00DB4B6B"/>
    <w:rsid w:val="00DC3D80"/>
    <w:rsid w:val="00DD3112"/>
    <w:rsid w:val="00DF1AC6"/>
    <w:rsid w:val="00E149F5"/>
    <w:rsid w:val="00E27AD9"/>
    <w:rsid w:val="00E32117"/>
    <w:rsid w:val="00E33174"/>
    <w:rsid w:val="00E40138"/>
    <w:rsid w:val="00E50782"/>
    <w:rsid w:val="00E50C6E"/>
    <w:rsid w:val="00E55094"/>
    <w:rsid w:val="00E62A38"/>
    <w:rsid w:val="00E62F48"/>
    <w:rsid w:val="00E71396"/>
    <w:rsid w:val="00E714F8"/>
    <w:rsid w:val="00E84D34"/>
    <w:rsid w:val="00EB5654"/>
    <w:rsid w:val="00EB5FF8"/>
    <w:rsid w:val="00EC0F97"/>
    <w:rsid w:val="00ED5E20"/>
    <w:rsid w:val="00EE5E7A"/>
    <w:rsid w:val="00EF4C38"/>
    <w:rsid w:val="00F12C95"/>
    <w:rsid w:val="00F21958"/>
    <w:rsid w:val="00F23C4C"/>
    <w:rsid w:val="00F30011"/>
    <w:rsid w:val="00F3286D"/>
    <w:rsid w:val="00F41A17"/>
    <w:rsid w:val="00F616B2"/>
    <w:rsid w:val="00F9369E"/>
    <w:rsid w:val="00FC5942"/>
    <w:rsid w:val="00FE3B5E"/>
    <w:rsid w:val="00FF15B0"/>
    <w:rsid w:val="00FF750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AB4A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518EE"/>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21B3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21B32"/>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122">
      <w:bodyDiv w:val="1"/>
      <w:marLeft w:val="0"/>
      <w:marRight w:val="0"/>
      <w:marTop w:val="0"/>
      <w:marBottom w:val="0"/>
      <w:divBdr>
        <w:top w:val="none" w:sz="0" w:space="0" w:color="auto"/>
        <w:left w:val="none" w:sz="0" w:space="0" w:color="auto"/>
        <w:bottom w:val="none" w:sz="0" w:space="0" w:color="auto"/>
        <w:right w:val="none" w:sz="0" w:space="0" w:color="auto"/>
      </w:divBdr>
      <w:divsChild>
        <w:div w:id="24915528">
          <w:marLeft w:val="0"/>
          <w:marRight w:val="0"/>
          <w:marTop w:val="0"/>
          <w:marBottom w:val="0"/>
          <w:divBdr>
            <w:top w:val="none" w:sz="0" w:space="0" w:color="auto"/>
            <w:left w:val="none" w:sz="0" w:space="0" w:color="auto"/>
            <w:bottom w:val="none" w:sz="0" w:space="0" w:color="auto"/>
            <w:right w:val="none" w:sz="0" w:space="0" w:color="auto"/>
          </w:divBdr>
          <w:divsChild>
            <w:div w:id="27418851">
              <w:marLeft w:val="0"/>
              <w:marRight w:val="0"/>
              <w:marTop w:val="0"/>
              <w:marBottom w:val="0"/>
              <w:divBdr>
                <w:top w:val="none" w:sz="0" w:space="0" w:color="auto"/>
                <w:left w:val="none" w:sz="0" w:space="0" w:color="auto"/>
                <w:bottom w:val="none" w:sz="0" w:space="0" w:color="auto"/>
                <w:right w:val="none" w:sz="0" w:space="0" w:color="auto"/>
              </w:divBdr>
              <w:divsChild>
                <w:div w:id="850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9537">
      <w:bodyDiv w:val="1"/>
      <w:marLeft w:val="0"/>
      <w:marRight w:val="0"/>
      <w:marTop w:val="0"/>
      <w:marBottom w:val="0"/>
      <w:divBdr>
        <w:top w:val="none" w:sz="0" w:space="0" w:color="auto"/>
        <w:left w:val="none" w:sz="0" w:space="0" w:color="auto"/>
        <w:bottom w:val="none" w:sz="0" w:space="0" w:color="auto"/>
        <w:right w:val="none" w:sz="0" w:space="0" w:color="auto"/>
      </w:divBdr>
      <w:divsChild>
        <w:div w:id="115873760">
          <w:marLeft w:val="0"/>
          <w:marRight w:val="0"/>
          <w:marTop w:val="0"/>
          <w:marBottom w:val="0"/>
          <w:divBdr>
            <w:top w:val="none" w:sz="0" w:space="0" w:color="auto"/>
            <w:left w:val="none" w:sz="0" w:space="0" w:color="auto"/>
            <w:bottom w:val="none" w:sz="0" w:space="0" w:color="auto"/>
            <w:right w:val="none" w:sz="0" w:space="0" w:color="auto"/>
          </w:divBdr>
          <w:divsChild>
            <w:div w:id="841119609">
              <w:marLeft w:val="0"/>
              <w:marRight w:val="0"/>
              <w:marTop w:val="0"/>
              <w:marBottom w:val="0"/>
              <w:divBdr>
                <w:top w:val="none" w:sz="0" w:space="0" w:color="auto"/>
                <w:left w:val="none" w:sz="0" w:space="0" w:color="auto"/>
                <w:bottom w:val="none" w:sz="0" w:space="0" w:color="auto"/>
                <w:right w:val="none" w:sz="0" w:space="0" w:color="auto"/>
              </w:divBdr>
              <w:divsChild>
                <w:div w:id="19156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8743">
      <w:bodyDiv w:val="1"/>
      <w:marLeft w:val="0"/>
      <w:marRight w:val="0"/>
      <w:marTop w:val="0"/>
      <w:marBottom w:val="0"/>
      <w:divBdr>
        <w:top w:val="none" w:sz="0" w:space="0" w:color="auto"/>
        <w:left w:val="none" w:sz="0" w:space="0" w:color="auto"/>
        <w:bottom w:val="none" w:sz="0" w:space="0" w:color="auto"/>
        <w:right w:val="none" w:sz="0" w:space="0" w:color="auto"/>
      </w:divBdr>
      <w:divsChild>
        <w:div w:id="129592431">
          <w:marLeft w:val="0"/>
          <w:marRight w:val="0"/>
          <w:marTop w:val="0"/>
          <w:marBottom w:val="0"/>
          <w:divBdr>
            <w:top w:val="none" w:sz="0" w:space="0" w:color="auto"/>
            <w:left w:val="none" w:sz="0" w:space="0" w:color="auto"/>
            <w:bottom w:val="none" w:sz="0" w:space="0" w:color="auto"/>
            <w:right w:val="none" w:sz="0" w:space="0" w:color="auto"/>
          </w:divBdr>
          <w:divsChild>
            <w:div w:id="1506507424">
              <w:marLeft w:val="0"/>
              <w:marRight w:val="0"/>
              <w:marTop w:val="0"/>
              <w:marBottom w:val="0"/>
              <w:divBdr>
                <w:top w:val="none" w:sz="0" w:space="0" w:color="auto"/>
                <w:left w:val="none" w:sz="0" w:space="0" w:color="auto"/>
                <w:bottom w:val="none" w:sz="0" w:space="0" w:color="auto"/>
                <w:right w:val="none" w:sz="0" w:space="0" w:color="auto"/>
              </w:divBdr>
              <w:divsChild>
                <w:div w:id="4247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4180">
      <w:bodyDiv w:val="1"/>
      <w:marLeft w:val="0"/>
      <w:marRight w:val="0"/>
      <w:marTop w:val="0"/>
      <w:marBottom w:val="0"/>
      <w:divBdr>
        <w:top w:val="none" w:sz="0" w:space="0" w:color="auto"/>
        <w:left w:val="none" w:sz="0" w:space="0" w:color="auto"/>
        <w:bottom w:val="none" w:sz="0" w:space="0" w:color="auto"/>
        <w:right w:val="none" w:sz="0" w:space="0" w:color="auto"/>
      </w:divBdr>
      <w:divsChild>
        <w:div w:id="1111626230">
          <w:marLeft w:val="0"/>
          <w:marRight w:val="0"/>
          <w:marTop w:val="0"/>
          <w:marBottom w:val="0"/>
          <w:divBdr>
            <w:top w:val="none" w:sz="0" w:space="0" w:color="auto"/>
            <w:left w:val="none" w:sz="0" w:space="0" w:color="auto"/>
            <w:bottom w:val="none" w:sz="0" w:space="0" w:color="auto"/>
            <w:right w:val="none" w:sz="0" w:space="0" w:color="auto"/>
          </w:divBdr>
          <w:divsChild>
            <w:div w:id="1351450131">
              <w:marLeft w:val="0"/>
              <w:marRight w:val="0"/>
              <w:marTop w:val="0"/>
              <w:marBottom w:val="0"/>
              <w:divBdr>
                <w:top w:val="none" w:sz="0" w:space="0" w:color="auto"/>
                <w:left w:val="none" w:sz="0" w:space="0" w:color="auto"/>
                <w:bottom w:val="none" w:sz="0" w:space="0" w:color="auto"/>
                <w:right w:val="none" w:sz="0" w:space="0" w:color="auto"/>
              </w:divBdr>
              <w:divsChild>
                <w:div w:id="17439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0672">
      <w:bodyDiv w:val="1"/>
      <w:marLeft w:val="0"/>
      <w:marRight w:val="0"/>
      <w:marTop w:val="0"/>
      <w:marBottom w:val="0"/>
      <w:divBdr>
        <w:top w:val="none" w:sz="0" w:space="0" w:color="auto"/>
        <w:left w:val="none" w:sz="0" w:space="0" w:color="auto"/>
        <w:bottom w:val="none" w:sz="0" w:space="0" w:color="auto"/>
        <w:right w:val="none" w:sz="0" w:space="0" w:color="auto"/>
      </w:divBdr>
      <w:divsChild>
        <w:div w:id="128937205">
          <w:marLeft w:val="0"/>
          <w:marRight w:val="0"/>
          <w:marTop w:val="0"/>
          <w:marBottom w:val="0"/>
          <w:divBdr>
            <w:top w:val="none" w:sz="0" w:space="0" w:color="auto"/>
            <w:left w:val="none" w:sz="0" w:space="0" w:color="auto"/>
            <w:bottom w:val="none" w:sz="0" w:space="0" w:color="auto"/>
            <w:right w:val="none" w:sz="0" w:space="0" w:color="auto"/>
          </w:divBdr>
          <w:divsChild>
            <w:div w:id="527570582">
              <w:marLeft w:val="0"/>
              <w:marRight w:val="0"/>
              <w:marTop w:val="0"/>
              <w:marBottom w:val="0"/>
              <w:divBdr>
                <w:top w:val="none" w:sz="0" w:space="0" w:color="auto"/>
                <w:left w:val="none" w:sz="0" w:space="0" w:color="auto"/>
                <w:bottom w:val="none" w:sz="0" w:space="0" w:color="auto"/>
                <w:right w:val="none" w:sz="0" w:space="0" w:color="auto"/>
              </w:divBdr>
              <w:divsChild>
                <w:div w:id="18597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6757">
      <w:bodyDiv w:val="1"/>
      <w:marLeft w:val="0"/>
      <w:marRight w:val="0"/>
      <w:marTop w:val="0"/>
      <w:marBottom w:val="0"/>
      <w:divBdr>
        <w:top w:val="none" w:sz="0" w:space="0" w:color="auto"/>
        <w:left w:val="none" w:sz="0" w:space="0" w:color="auto"/>
        <w:bottom w:val="none" w:sz="0" w:space="0" w:color="auto"/>
        <w:right w:val="none" w:sz="0" w:space="0" w:color="auto"/>
      </w:divBdr>
      <w:divsChild>
        <w:div w:id="869025420">
          <w:marLeft w:val="0"/>
          <w:marRight w:val="0"/>
          <w:marTop w:val="0"/>
          <w:marBottom w:val="0"/>
          <w:divBdr>
            <w:top w:val="none" w:sz="0" w:space="0" w:color="auto"/>
            <w:left w:val="none" w:sz="0" w:space="0" w:color="auto"/>
            <w:bottom w:val="none" w:sz="0" w:space="0" w:color="auto"/>
            <w:right w:val="none" w:sz="0" w:space="0" w:color="auto"/>
          </w:divBdr>
          <w:divsChild>
            <w:div w:id="1356350410">
              <w:marLeft w:val="0"/>
              <w:marRight w:val="0"/>
              <w:marTop w:val="0"/>
              <w:marBottom w:val="0"/>
              <w:divBdr>
                <w:top w:val="none" w:sz="0" w:space="0" w:color="auto"/>
                <w:left w:val="none" w:sz="0" w:space="0" w:color="auto"/>
                <w:bottom w:val="none" w:sz="0" w:space="0" w:color="auto"/>
                <w:right w:val="none" w:sz="0" w:space="0" w:color="auto"/>
              </w:divBdr>
              <w:divsChild>
                <w:div w:id="12345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7854">
      <w:bodyDiv w:val="1"/>
      <w:marLeft w:val="0"/>
      <w:marRight w:val="0"/>
      <w:marTop w:val="0"/>
      <w:marBottom w:val="0"/>
      <w:divBdr>
        <w:top w:val="none" w:sz="0" w:space="0" w:color="auto"/>
        <w:left w:val="none" w:sz="0" w:space="0" w:color="auto"/>
        <w:bottom w:val="none" w:sz="0" w:space="0" w:color="auto"/>
        <w:right w:val="none" w:sz="0" w:space="0" w:color="auto"/>
      </w:divBdr>
      <w:divsChild>
        <w:div w:id="1360860999">
          <w:marLeft w:val="0"/>
          <w:marRight w:val="0"/>
          <w:marTop w:val="0"/>
          <w:marBottom w:val="0"/>
          <w:divBdr>
            <w:top w:val="none" w:sz="0" w:space="0" w:color="auto"/>
            <w:left w:val="none" w:sz="0" w:space="0" w:color="auto"/>
            <w:bottom w:val="none" w:sz="0" w:space="0" w:color="auto"/>
            <w:right w:val="none" w:sz="0" w:space="0" w:color="auto"/>
          </w:divBdr>
          <w:divsChild>
            <w:div w:id="1104768613">
              <w:marLeft w:val="0"/>
              <w:marRight w:val="0"/>
              <w:marTop w:val="0"/>
              <w:marBottom w:val="0"/>
              <w:divBdr>
                <w:top w:val="none" w:sz="0" w:space="0" w:color="auto"/>
                <w:left w:val="none" w:sz="0" w:space="0" w:color="auto"/>
                <w:bottom w:val="none" w:sz="0" w:space="0" w:color="auto"/>
                <w:right w:val="none" w:sz="0" w:space="0" w:color="auto"/>
              </w:divBdr>
              <w:divsChild>
                <w:div w:id="2573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3423">
      <w:bodyDiv w:val="1"/>
      <w:marLeft w:val="0"/>
      <w:marRight w:val="0"/>
      <w:marTop w:val="0"/>
      <w:marBottom w:val="0"/>
      <w:divBdr>
        <w:top w:val="none" w:sz="0" w:space="0" w:color="auto"/>
        <w:left w:val="none" w:sz="0" w:space="0" w:color="auto"/>
        <w:bottom w:val="none" w:sz="0" w:space="0" w:color="auto"/>
        <w:right w:val="none" w:sz="0" w:space="0" w:color="auto"/>
      </w:divBdr>
      <w:divsChild>
        <w:div w:id="465853867">
          <w:marLeft w:val="0"/>
          <w:marRight w:val="0"/>
          <w:marTop w:val="0"/>
          <w:marBottom w:val="0"/>
          <w:divBdr>
            <w:top w:val="none" w:sz="0" w:space="0" w:color="auto"/>
            <w:left w:val="none" w:sz="0" w:space="0" w:color="auto"/>
            <w:bottom w:val="none" w:sz="0" w:space="0" w:color="auto"/>
            <w:right w:val="none" w:sz="0" w:space="0" w:color="auto"/>
          </w:divBdr>
          <w:divsChild>
            <w:div w:id="1708751915">
              <w:marLeft w:val="0"/>
              <w:marRight w:val="0"/>
              <w:marTop w:val="0"/>
              <w:marBottom w:val="0"/>
              <w:divBdr>
                <w:top w:val="none" w:sz="0" w:space="0" w:color="auto"/>
                <w:left w:val="none" w:sz="0" w:space="0" w:color="auto"/>
                <w:bottom w:val="none" w:sz="0" w:space="0" w:color="auto"/>
                <w:right w:val="none" w:sz="0" w:space="0" w:color="auto"/>
              </w:divBdr>
              <w:divsChild>
                <w:div w:id="8405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48866">
      <w:bodyDiv w:val="1"/>
      <w:marLeft w:val="0"/>
      <w:marRight w:val="0"/>
      <w:marTop w:val="0"/>
      <w:marBottom w:val="0"/>
      <w:divBdr>
        <w:top w:val="none" w:sz="0" w:space="0" w:color="auto"/>
        <w:left w:val="none" w:sz="0" w:space="0" w:color="auto"/>
        <w:bottom w:val="none" w:sz="0" w:space="0" w:color="auto"/>
        <w:right w:val="none" w:sz="0" w:space="0" w:color="auto"/>
      </w:divBdr>
      <w:divsChild>
        <w:div w:id="1993217517">
          <w:marLeft w:val="0"/>
          <w:marRight w:val="0"/>
          <w:marTop w:val="0"/>
          <w:marBottom w:val="0"/>
          <w:divBdr>
            <w:top w:val="none" w:sz="0" w:space="0" w:color="auto"/>
            <w:left w:val="none" w:sz="0" w:space="0" w:color="auto"/>
            <w:bottom w:val="none" w:sz="0" w:space="0" w:color="auto"/>
            <w:right w:val="none" w:sz="0" w:space="0" w:color="auto"/>
          </w:divBdr>
          <w:divsChild>
            <w:div w:id="1339696177">
              <w:marLeft w:val="0"/>
              <w:marRight w:val="0"/>
              <w:marTop w:val="0"/>
              <w:marBottom w:val="0"/>
              <w:divBdr>
                <w:top w:val="none" w:sz="0" w:space="0" w:color="auto"/>
                <w:left w:val="none" w:sz="0" w:space="0" w:color="auto"/>
                <w:bottom w:val="none" w:sz="0" w:space="0" w:color="auto"/>
                <w:right w:val="none" w:sz="0" w:space="0" w:color="auto"/>
              </w:divBdr>
              <w:divsChild>
                <w:div w:id="66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4079">
      <w:bodyDiv w:val="1"/>
      <w:marLeft w:val="0"/>
      <w:marRight w:val="0"/>
      <w:marTop w:val="0"/>
      <w:marBottom w:val="0"/>
      <w:divBdr>
        <w:top w:val="none" w:sz="0" w:space="0" w:color="auto"/>
        <w:left w:val="none" w:sz="0" w:space="0" w:color="auto"/>
        <w:bottom w:val="none" w:sz="0" w:space="0" w:color="auto"/>
        <w:right w:val="none" w:sz="0" w:space="0" w:color="auto"/>
      </w:divBdr>
      <w:divsChild>
        <w:div w:id="919144249">
          <w:marLeft w:val="0"/>
          <w:marRight w:val="0"/>
          <w:marTop w:val="0"/>
          <w:marBottom w:val="0"/>
          <w:divBdr>
            <w:top w:val="none" w:sz="0" w:space="0" w:color="auto"/>
            <w:left w:val="none" w:sz="0" w:space="0" w:color="auto"/>
            <w:bottom w:val="none" w:sz="0" w:space="0" w:color="auto"/>
            <w:right w:val="none" w:sz="0" w:space="0" w:color="auto"/>
          </w:divBdr>
          <w:divsChild>
            <w:div w:id="345594284">
              <w:marLeft w:val="0"/>
              <w:marRight w:val="0"/>
              <w:marTop w:val="0"/>
              <w:marBottom w:val="0"/>
              <w:divBdr>
                <w:top w:val="none" w:sz="0" w:space="0" w:color="auto"/>
                <w:left w:val="none" w:sz="0" w:space="0" w:color="auto"/>
                <w:bottom w:val="none" w:sz="0" w:space="0" w:color="auto"/>
                <w:right w:val="none" w:sz="0" w:space="0" w:color="auto"/>
              </w:divBdr>
              <w:divsChild>
                <w:div w:id="1133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6580">
      <w:bodyDiv w:val="1"/>
      <w:marLeft w:val="0"/>
      <w:marRight w:val="0"/>
      <w:marTop w:val="0"/>
      <w:marBottom w:val="0"/>
      <w:divBdr>
        <w:top w:val="none" w:sz="0" w:space="0" w:color="auto"/>
        <w:left w:val="none" w:sz="0" w:space="0" w:color="auto"/>
        <w:bottom w:val="none" w:sz="0" w:space="0" w:color="auto"/>
        <w:right w:val="none" w:sz="0" w:space="0" w:color="auto"/>
      </w:divBdr>
      <w:divsChild>
        <w:div w:id="703018959">
          <w:marLeft w:val="0"/>
          <w:marRight w:val="0"/>
          <w:marTop w:val="0"/>
          <w:marBottom w:val="0"/>
          <w:divBdr>
            <w:top w:val="none" w:sz="0" w:space="0" w:color="auto"/>
            <w:left w:val="none" w:sz="0" w:space="0" w:color="auto"/>
            <w:bottom w:val="none" w:sz="0" w:space="0" w:color="auto"/>
            <w:right w:val="none" w:sz="0" w:space="0" w:color="auto"/>
          </w:divBdr>
          <w:divsChild>
            <w:div w:id="2009012624">
              <w:marLeft w:val="0"/>
              <w:marRight w:val="0"/>
              <w:marTop w:val="0"/>
              <w:marBottom w:val="0"/>
              <w:divBdr>
                <w:top w:val="none" w:sz="0" w:space="0" w:color="auto"/>
                <w:left w:val="none" w:sz="0" w:space="0" w:color="auto"/>
                <w:bottom w:val="none" w:sz="0" w:space="0" w:color="auto"/>
                <w:right w:val="none" w:sz="0" w:space="0" w:color="auto"/>
              </w:divBdr>
              <w:divsChild>
                <w:div w:id="19594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7130">
      <w:bodyDiv w:val="1"/>
      <w:marLeft w:val="0"/>
      <w:marRight w:val="0"/>
      <w:marTop w:val="0"/>
      <w:marBottom w:val="0"/>
      <w:divBdr>
        <w:top w:val="none" w:sz="0" w:space="0" w:color="auto"/>
        <w:left w:val="none" w:sz="0" w:space="0" w:color="auto"/>
        <w:bottom w:val="none" w:sz="0" w:space="0" w:color="auto"/>
        <w:right w:val="none" w:sz="0" w:space="0" w:color="auto"/>
      </w:divBdr>
      <w:divsChild>
        <w:div w:id="167404906">
          <w:marLeft w:val="0"/>
          <w:marRight w:val="0"/>
          <w:marTop w:val="0"/>
          <w:marBottom w:val="0"/>
          <w:divBdr>
            <w:top w:val="none" w:sz="0" w:space="0" w:color="auto"/>
            <w:left w:val="none" w:sz="0" w:space="0" w:color="auto"/>
            <w:bottom w:val="none" w:sz="0" w:space="0" w:color="auto"/>
            <w:right w:val="none" w:sz="0" w:space="0" w:color="auto"/>
          </w:divBdr>
          <w:divsChild>
            <w:div w:id="391390077">
              <w:marLeft w:val="0"/>
              <w:marRight w:val="0"/>
              <w:marTop w:val="0"/>
              <w:marBottom w:val="0"/>
              <w:divBdr>
                <w:top w:val="none" w:sz="0" w:space="0" w:color="auto"/>
                <w:left w:val="none" w:sz="0" w:space="0" w:color="auto"/>
                <w:bottom w:val="none" w:sz="0" w:space="0" w:color="auto"/>
                <w:right w:val="none" w:sz="0" w:space="0" w:color="auto"/>
              </w:divBdr>
              <w:divsChild>
                <w:div w:id="13310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8110">
      <w:bodyDiv w:val="1"/>
      <w:marLeft w:val="0"/>
      <w:marRight w:val="0"/>
      <w:marTop w:val="0"/>
      <w:marBottom w:val="0"/>
      <w:divBdr>
        <w:top w:val="none" w:sz="0" w:space="0" w:color="auto"/>
        <w:left w:val="none" w:sz="0" w:space="0" w:color="auto"/>
        <w:bottom w:val="none" w:sz="0" w:space="0" w:color="auto"/>
        <w:right w:val="none" w:sz="0" w:space="0" w:color="auto"/>
      </w:divBdr>
      <w:divsChild>
        <w:div w:id="397171860">
          <w:marLeft w:val="0"/>
          <w:marRight w:val="0"/>
          <w:marTop w:val="0"/>
          <w:marBottom w:val="0"/>
          <w:divBdr>
            <w:top w:val="none" w:sz="0" w:space="0" w:color="auto"/>
            <w:left w:val="none" w:sz="0" w:space="0" w:color="auto"/>
            <w:bottom w:val="none" w:sz="0" w:space="0" w:color="auto"/>
            <w:right w:val="none" w:sz="0" w:space="0" w:color="auto"/>
          </w:divBdr>
          <w:divsChild>
            <w:div w:id="1998027879">
              <w:marLeft w:val="0"/>
              <w:marRight w:val="0"/>
              <w:marTop w:val="0"/>
              <w:marBottom w:val="0"/>
              <w:divBdr>
                <w:top w:val="none" w:sz="0" w:space="0" w:color="auto"/>
                <w:left w:val="none" w:sz="0" w:space="0" w:color="auto"/>
                <w:bottom w:val="none" w:sz="0" w:space="0" w:color="auto"/>
                <w:right w:val="none" w:sz="0" w:space="0" w:color="auto"/>
              </w:divBdr>
              <w:divsChild>
                <w:div w:id="13285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7071">
      <w:bodyDiv w:val="1"/>
      <w:marLeft w:val="0"/>
      <w:marRight w:val="0"/>
      <w:marTop w:val="0"/>
      <w:marBottom w:val="0"/>
      <w:divBdr>
        <w:top w:val="none" w:sz="0" w:space="0" w:color="auto"/>
        <w:left w:val="none" w:sz="0" w:space="0" w:color="auto"/>
        <w:bottom w:val="none" w:sz="0" w:space="0" w:color="auto"/>
        <w:right w:val="none" w:sz="0" w:space="0" w:color="auto"/>
      </w:divBdr>
      <w:divsChild>
        <w:div w:id="1675111031">
          <w:marLeft w:val="0"/>
          <w:marRight w:val="0"/>
          <w:marTop w:val="0"/>
          <w:marBottom w:val="0"/>
          <w:divBdr>
            <w:top w:val="none" w:sz="0" w:space="0" w:color="auto"/>
            <w:left w:val="none" w:sz="0" w:space="0" w:color="auto"/>
            <w:bottom w:val="none" w:sz="0" w:space="0" w:color="auto"/>
            <w:right w:val="none" w:sz="0" w:space="0" w:color="auto"/>
          </w:divBdr>
          <w:divsChild>
            <w:div w:id="293175287">
              <w:marLeft w:val="0"/>
              <w:marRight w:val="0"/>
              <w:marTop w:val="0"/>
              <w:marBottom w:val="0"/>
              <w:divBdr>
                <w:top w:val="none" w:sz="0" w:space="0" w:color="auto"/>
                <w:left w:val="none" w:sz="0" w:space="0" w:color="auto"/>
                <w:bottom w:val="none" w:sz="0" w:space="0" w:color="auto"/>
                <w:right w:val="none" w:sz="0" w:space="0" w:color="auto"/>
              </w:divBdr>
              <w:divsChild>
                <w:div w:id="11757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46">
      <w:bodyDiv w:val="1"/>
      <w:marLeft w:val="0"/>
      <w:marRight w:val="0"/>
      <w:marTop w:val="0"/>
      <w:marBottom w:val="0"/>
      <w:divBdr>
        <w:top w:val="none" w:sz="0" w:space="0" w:color="auto"/>
        <w:left w:val="none" w:sz="0" w:space="0" w:color="auto"/>
        <w:bottom w:val="none" w:sz="0" w:space="0" w:color="auto"/>
        <w:right w:val="none" w:sz="0" w:space="0" w:color="auto"/>
      </w:divBdr>
      <w:divsChild>
        <w:div w:id="1247958617">
          <w:marLeft w:val="0"/>
          <w:marRight w:val="0"/>
          <w:marTop w:val="0"/>
          <w:marBottom w:val="0"/>
          <w:divBdr>
            <w:top w:val="none" w:sz="0" w:space="0" w:color="auto"/>
            <w:left w:val="none" w:sz="0" w:space="0" w:color="auto"/>
            <w:bottom w:val="none" w:sz="0" w:space="0" w:color="auto"/>
            <w:right w:val="none" w:sz="0" w:space="0" w:color="auto"/>
          </w:divBdr>
          <w:divsChild>
            <w:div w:id="1053845950">
              <w:marLeft w:val="0"/>
              <w:marRight w:val="0"/>
              <w:marTop w:val="0"/>
              <w:marBottom w:val="0"/>
              <w:divBdr>
                <w:top w:val="none" w:sz="0" w:space="0" w:color="auto"/>
                <w:left w:val="none" w:sz="0" w:space="0" w:color="auto"/>
                <w:bottom w:val="none" w:sz="0" w:space="0" w:color="auto"/>
                <w:right w:val="none" w:sz="0" w:space="0" w:color="auto"/>
              </w:divBdr>
              <w:divsChild>
                <w:div w:id="922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8451">
      <w:bodyDiv w:val="1"/>
      <w:marLeft w:val="0"/>
      <w:marRight w:val="0"/>
      <w:marTop w:val="0"/>
      <w:marBottom w:val="0"/>
      <w:divBdr>
        <w:top w:val="none" w:sz="0" w:space="0" w:color="auto"/>
        <w:left w:val="none" w:sz="0" w:space="0" w:color="auto"/>
        <w:bottom w:val="none" w:sz="0" w:space="0" w:color="auto"/>
        <w:right w:val="none" w:sz="0" w:space="0" w:color="auto"/>
      </w:divBdr>
      <w:divsChild>
        <w:div w:id="2094475155">
          <w:marLeft w:val="0"/>
          <w:marRight w:val="0"/>
          <w:marTop w:val="0"/>
          <w:marBottom w:val="0"/>
          <w:divBdr>
            <w:top w:val="none" w:sz="0" w:space="0" w:color="auto"/>
            <w:left w:val="none" w:sz="0" w:space="0" w:color="auto"/>
            <w:bottom w:val="none" w:sz="0" w:space="0" w:color="auto"/>
            <w:right w:val="none" w:sz="0" w:space="0" w:color="auto"/>
          </w:divBdr>
          <w:divsChild>
            <w:div w:id="1106077806">
              <w:marLeft w:val="0"/>
              <w:marRight w:val="0"/>
              <w:marTop w:val="0"/>
              <w:marBottom w:val="0"/>
              <w:divBdr>
                <w:top w:val="none" w:sz="0" w:space="0" w:color="auto"/>
                <w:left w:val="none" w:sz="0" w:space="0" w:color="auto"/>
                <w:bottom w:val="none" w:sz="0" w:space="0" w:color="auto"/>
                <w:right w:val="none" w:sz="0" w:space="0" w:color="auto"/>
              </w:divBdr>
              <w:divsChild>
                <w:div w:id="17789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0320">
      <w:bodyDiv w:val="1"/>
      <w:marLeft w:val="0"/>
      <w:marRight w:val="0"/>
      <w:marTop w:val="0"/>
      <w:marBottom w:val="0"/>
      <w:divBdr>
        <w:top w:val="none" w:sz="0" w:space="0" w:color="auto"/>
        <w:left w:val="none" w:sz="0" w:space="0" w:color="auto"/>
        <w:bottom w:val="none" w:sz="0" w:space="0" w:color="auto"/>
        <w:right w:val="none" w:sz="0" w:space="0" w:color="auto"/>
      </w:divBdr>
      <w:divsChild>
        <w:div w:id="734357323">
          <w:marLeft w:val="0"/>
          <w:marRight w:val="0"/>
          <w:marTop w:val="0"/>
          <w:marBottom w:val="0"/>
          <w:divBdr>
            <w:top w:val="none" w:sz="0" w:space="0" w:color="auto"/>
            <w:left w:val="none" w:sz="0" w:space="0" w:color="auto"/>
            <w:bottom w:val="none" w:sz="0" w:space="0" w:color="auto"/>
            <w:right w:val="none" w:sz="0" w:space="0" w:color="auto"/>
          </w:divBdr>
          <w:divsChild>
            <w:div w:id="961807044">
              <w:marLeft w:val="0"/>
              <w:marRight w:val="0"/>
              <w:marTop w:val="0"/>
              <w:marBottom w:val="0"/>
              <w:divBdr>
                <w:top w:val="none" w:sz="0" w:space="0" w:color="auto"/>
                <w:left w:val="none" w:sz="0" w:space="0" w:color="auto"/>
                <w:bottom w:val="none" w:sz="0" w:space="0" w:color="auto"/>
                <w:right w:val="none" w:sz="0" w:space="0" w:color="auto"/>
              </w:divBdr>
              <w:divsChild>
                <w:div w:id="1838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3856">
      <w:bodyDiv w:val="1"/>
      <w:marLeft w:val="0"/>
      <w:marRight w:val="0"/>
      <w:marTop w:val="0"/>
      <w:marBottom w:val="0"/>
      <w:divBdr>
        <w:top w:val="none" w:sz="0" w:space="0" w:color="auto"/>
        <w:left w:val="none" w:sz="0" w:space="0" w:color="auto"/>
        <w:bottom w:val="none" w:sz="0" w:space="0" w:color="auto"/>
        <w:right w:val="none" w:sz="0" w:space="0" w:color="auto"/>
      </w:divBdr>
      <w:divsChild>
        <w:div w:id="212161414">
          <w:marLeft w:val="0"/>
          <w:marRight w:val="0"/>
          <w:marTop w:val="0"/>
          <w:marBottom w:val="0"/>
          <w:divBdr>
            <w:top w:val="none" w:sz="0" w:space="0" w:color="auto"/>
            <w:left w:val="none" w:sz="0" w:space="0" w:color="auto"/>
            <w:bottom w:val="none" w:sz="0" w:space="0" w:color="auto"/>
            <w:right w:val="none" w:sz="0" w:space="0" w:color="auto"/>
          </w:divBdr>
          <w:divsChild>
            <w:div w:id="873806028">
              <w:marLeft w:val="0"/>
              <w:marRight w:val="0"/>
              <w:marTop w:val="0"/>
              <w:marBottom w:val="0"/>
              <w:divBdr>
                <w:top w:val="none" w:sz="0" w:space="0" w:color="auto"/>
                <w:left w:val="none" w:sz="0" w:space="0" w:color="auto"/>
                <w:bottom w:val="none" w:sz="0" w:space="0" w:color="auto"/>
                <w:right w:val="none" w:sz="0" w:space="0" w:color="auto"/>
              </w:divBdr>
              <w:divsChild>
                <w:div w:id="3395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67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8642">
          <w:marLeft w:val="0"/>
          <w:marRight w:val="0"/>
          <w:marTop w:val="0"/>
          <w:marBottom w:val="0"/>
          <w:divBdr>
            <w:top w:val="none" w:sz="0" w:space="0" w:color="auto"/>
            <w:left w:val="none" w:sz="0" w:space="0" w:color="auto"/>
            <w:bottom w:val="none" w:sz="0" w:space="0" w:color="auto"/>
            <w:right w:val="none" w:sz="0" w:space="0" w:color="auto"/>
          </w:divBdr>
          <w:divsChild>
            <w:div w:id="1743143582">
              <w:marLeft w:val="0"/>
              <w:marRight w:val="0"/>
              <w:marTop w:val="0"/>
              <w:marBottom w:val="0"/>
              <w:divBdr>
                <w:top w:val="none" w:sz="0" w:space="0" w:color="auto"/>
                <w:left w:val="none" w:sz="0" w:space="0" w:color="auto"/>
                <w:bottom w:val="none" w:sz="0" w:space="0" w:color="auto"/>
                <w:right w:val="none" w:sz="0" w:space="0" w:color="auto"/>
              </w:divBdr>
              <w:divsChild>
                <w:div w:id="6882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43459">
      <w:bodyDiv w:val="1"/>
      <w:marLeft w:val="0"/>
      <w:marRight w:val="0"/>
      <w:marTop w:val="0"/>
      <w:marBottom w:val="0"/>
      <w:divBdr>
        <w:top w:val="none" w:sz="0" w:space="0" w:color="auto"/>
        <w:left w:val="none" w:sz="0" w:space="0" w:color="auto"/>
        <w:bottom w:val="none" w:sz="0" w:space="0" w:color="auto"/>
        <w:right w:val="none" w:sz="0" w:space="0" w:color="auto"/>
      </w:divBdr>
      <w:divsChild>
        <w:div w:id="978143427">
          <w:marLeft w:val="0"/>
          <w:marRight w:val="0"/>
          <w:marTop w:val="0"/>
          <w:marBottom w:val="0"/>
          <w:divBdr>
            <w:top w:val="none" w:sz="0" w:space="0" w:color="auto"/>
            <w:left w:val="none" w:sz="0" w:space="0" w:color="auto"/>
            <w:bottom w:val="none" w:sz="0" w:space="0" w:color="auto"/>
            <w:right w:val="none" w:sz="0" w:space="0" w:color="auto"/>
          </w:divBdr>
          <w:divsChild>
            <w:div w:id="202060355">
              <w:marLeft w:val="0"/>
              <w:marRight w:val="0"/>
              <w:marTop w:val="0"/>
              <w:marBottom w:val="0"/>
              <w:divBdr>
                <w:top w:val="none" w:sz="0" w:space="0" w:color="auto"/>
                <w:left w:val="none" w:sz="0" w:space="0" w:color="auto"/>
                <w:bottom w:val="none" w:sz="0" w:space="0" w:color="auto"/>
                <w:right w:val="none" w:sz="0" w:space="0" w:color="auto"/>
              </w:divBdr>
              <w:divsChild>
                <w:div w:id="2837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0151">
      <w:bodyDiv w:val="1"/>
      <w:marLeft w:val="0"/>
      <w:marRight w:val="0"/>
      <w:marTop w:val="0"/>
      <w:marBottom w:val="0"/>
      <w:divBdr>
        <w:top w:val="none" w:sz="0" w:space="0" w:color="auto"/>
        <w:left w:val="none" w:sz="0" w:space="0" w:color="auto"/>
        <w:bottom w:val="none" w:sz="0" w:space="0" w:color="auto"/>
        <w:right w:val="none" w:sz="0" w:space="0" w:color="auto"/>
      </w:divBdr>
      <w:divsChild>
        <w:div w:id="1673070052">
          <w:marLeft w:val="0"/>
          <w:marRight w:val="0"/>
          <w:marTop w:val="0"/>
          <w:marBottom w:val="0"/>
          <w:divBdr>
            <w:top w:val="none" w:sz="0" w:space="0" w:color="auto"/>
            <w:left w:val="none" w:sz="0" w:space="0" w:color="auto"/>
            <w:bottom w:val="none" w:sz="0" w:space="0" w:color="auto"/>
            <w:right w:val="none" w:sz="0" w:space="0" w:color="auto"/>
          </w:divBdr>
          <w:divsChild>
            <w:div w:id="604924087">
              <w:marLeft w:val="0"/>
              <w:marRight w:val="0"/>
              <w:marTop w:val="0"/>
              <w:marBottom w:val="0"/>
              <w:divBdr>
                <w:top w:val="none" w:sz="0" w:space="0" w:color="auto"/>
                <w:left w:val="none" w:sz="0" w:space="0" w:color="auto"/>
                <w:bottom w:val="none" w:sz="0" w:space="0" w:color="auto"/>
                <w:right w:val="none" w:sz="0" w:space="0" w:color="auto"/>
              </w:divBdr>
              <w:divsChild>
                <w:div w:id="19865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28966">
      <w:bodyDiv w:val="1"/>
      <w:marLeft w:val="0"/>
      <w:marRight w:val="0"/>
      <w:marTop w:val="0"/>
      <w:marBottom w:val="0"/>
      <w:divBdr>
        <w:top w:val="none" w:sz="0" w:space="0" w:color="auto"/>
        <w:left w:val="none" w:sz="0" w:space="0" w:color="auto"/>
        <w:bottom w:val="none" w:sz="0" w:space="0" w:color="auto"/>
        <w:right w:val="none" w:sz="0" w:space="0" w:color="auto"/>
      </w:divBdr>
      <w:divsChild>
        <w:div w:id="69813629">
          <w:marLeft w:val="0"/>
          <w:marRight w:val="0"/>
          <w:marTop w:val="0"/>
          <w:marBottom w:val="0"/>
          <w:divBdr>
            <w:top w:val="none" w:sz="0" w:space="0" w:color="auto"/>
            <w:left w:val="none" w:sz="0" w:space="0" w:color="auto"/>
            <w:bottom w:val="none" w:sz="0" w:space="0" w:color="auto"/>
            <w:right w:val="none" w:sz="0" w:space="0" w:color="auto"/>
          </w:divBdr>
          <w:divsChild>
            <w:div w:id="1309942666">
              <w:marLeft w:val="0"/>
              <w:marRight w:val="0"/>
              <w:marTop w:val="0"/>
              <w:marBottom w:val="0"/>
              <w:divBdr>
                <w:top w:val="none" w:sz="0" w:space="0" w:color="auto"/>
                <w:left w:val="none" w:sz="0" w:space="0" w:color="auto"/>
                <w:bottom w:val="none" w:sz="0" w:space="0" w:color="auto"/>
                <w:right w:val="none" w:sz="0" w:space="0" w:color="auto"/>
              </w:divBdr>
              <w:divsChild>
                <w:div w:id="4558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8278">
      <w:bodyDiv w:val="1"/>
      <w:marLeft w:val="0"/>
      <w:marRight w:val="0"/>
      <w:marTop w:val="0"/>
      <w:marBottom w:val="0"/>
      <w:divBdr>
        <w:top w:val="none" w:sz="0" w:space="0" w:color="auto"/>
        <w:left w:val="none" w:sz="0" w:space="0" w:color="auto"/>
        <w:bottom w:val="none" w:sz="0" w:space="0" w:color="auto"/>
        <w:right w:val="none" w:sz="0" w:space="0" w:color="auto"/>
      </w:divBdr>
      <w:divsChild>
        <w:div w:id="1715542801">
          <w:marLeft w:val="0"/>
          <w:marRight w:val="0"/>
          <w:marTop w:val="0"/>
          <w:marBottom w:val="0"/>
          <w:divBdr>
            <w:top w:val="none" w:sz="0" w:space="0" w:color="auto"/>
            <w:left w:val="none" w:sz="0" w:space="0" w:color="auto"/>
            <w:bottom w:val="none" w:sz="0" w:space="0" w:color="auto"/>
            <w:right w:val="none" w:sz="0" w:space="0" w:color="auto"/>
          </w:divBdr>
          <w:divsChild>
            <w:div w:id="599724656">
              <w:marLeft w:val="0"/>
              <w:marRight w:val="0"/>
              <w:marTop w:val="0"/>
              <w:marBottom w:val="0"/>
              <w:divBdr>
                <w:top w:val="none" w:sz="0" w:space="0" w:color="auto"/>
                <w:left w:val="none" w:sz="0" w:space="0" w:color="auto"/>
                <w:bottom w:val="none" w:sz="0" w:space="0" w:color="auto"/>
                <w:right w:val="none" w:sz="0" w:space="0" w:color="auto"/>
              </w:divBdr>
              <w:divsChild>
                <w:div w:id="17220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7719">
      <w:bodyDiv w:val="1"/>
      <w:marLeft w:val="0"/>
      <w:marRight w:val="0"/>
      <w:marTop w:val="0"/>
      <w:marBottom w:val="0"/>
      <w:divBdr>
        <w:top w:val="none" w:sz="0" w:space="0" w:color="auto"/>
        <w:left w:val="none" w:sz="0" w:space="0" w:color="auto"/>
        <w:bottom w:val="none" w:sz="0" w:space="0" w:color="auto"/>
        <w:right w:val="none" w:sz="0" w:space="0" w:color="auto"/>
      </w:divBdr>
      <w:divsChild>
        <w:div w:id="449127346">
          <w:marLeft w:val="0"/>
          <w:marRight w:val="0"/>
          <w:marTop w:val="0"/>
          <w:marBottom w:val="0"/>
          <w:divBdr>
            <w:top w:val="none" w:sz="0" w:space="0" w:color="auto"/>
            <w:left w:val="none" w:sz="0" w:space="0" w:color="auto"/>
            <w:bottom w:val="none" w:sz="0" w:space="0" w:color="auto"/>
            <w:right w:val="none" w:sz="0" w:space="0" w:color="auto"/>
          </w:divBdr>
          <w:divsChild>
            <w:div w:id="2144610731">
              <w:marLeft w:val="0"/>
              <w:marRight w:val="0"/>
              <w:marTop w:val="0"/>
              <w:marBottom w:val="0"/>
              <w:divBdr>
                <w:top w:val="none" w:sz="0" w:space="0" w:color="auto"/>
                <w:left w:val="none" w:sz="0" w:space="0" w:color="auto"/>
                <w:bottom w:val="none" w:sz="0" w:space="0" w:color="auto"/>
                <w:right w:val="none" w:sz="0" w:space="0" w:color="auto"/>
              </w:divBdr>
              <w:divsChild>
                <w:div w:id="3328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8694</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dcterms:created xsi:type="dcterms:W3CDTF">2021-08-24T09:29:00Z</dcterms:created>
  <dcterms:modified xsi:type="dcterms:W3CDTF">2021-08-24T09:49:00Z</dcterms:modified>
</cp:coreProperties>
</file>