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4961"/>
        <w:gridCol w:w="992"/>
      </w:tblGrid>
      <w:tr w:rsidR="006C7F8C" w:rsidRPr="00273F28" w14:paraId="4B70AE6B" w14:textId="77777777" w:rsidTr="009A1477">
        <w:tc>
          <w:tcPr>
            <w:tcW w:w="12753" w:type="dxa"/>
            <w:gridSpan w:val="3"/>
          </w:tcPr>
          <w:p w14:paraId="6D557484" w14:textId="77777777" w:rsidR="006C7F8C" w:rsidRPr="00B07AC9" w:rsidRDefault="006C7F8C" w:rsidP="009A1477">
            <w:pPr>
              <w:rPr>
                <w:b/>
                <w:sz w:val="32"/>
                <w:szCs w:val="32"/>
                <w:lang w:val="nl-BE"/>
              </w:rPr>
            </w:pPr>
            <w:r>
              <w:rPr>
                <w:b/>
                <w:sz w:val="32"/>
                <w:szCs w:val="32"/>
                <w:lang w:val="nl-BE"/>
              </w:rPr>
              <w:t>Onderafdeling 5. - Bijzondere bepalingen in geval van online oprichting</w:t>
            </w:r>
            <w:r w:rsidRPr="00A341B8">
              <w:rPr>
                <w:b/>
                <w:sz w:val="32"/>
                <w:szCs w:val="32"/>
                <w:lang w:val="nl-BE"/>
              </w:rPr>
              <w:t>.</w:t>
            </w:r>
          </w:p>
        </w:tc>
        <w:tc>
          <w:tcPr>
            <w:tcW w:w="992" w:type="dxa"/>
            <w:shd w:val="clear" w:color="auto" w:fill="auto"/>
          </w:tcPr>
          <w:p w14:paraId="0263D861" w14:textId="77777777" w:rsidR="006C7F8C" w:rsidRPr="00382324" w:rsidRDefault="006C7F8C" w:rsidP="009A1477">
            <w:pPr>
              <w:rPr>
                <w:rFonts w:asciiTheme="majorHAnsi" w:eastAsiaTheme="majorEastAsia" w:hAnsiTheme="majorHAnsi" w:cstheme="majorBidi"/>
                <w:b/>
                <w:bCs/>
                <w:color w:val="2F5496" w:themeColor="accent1" w:themeShade="BF"/>
                <w:sz w:val="32"/>
                <w:szCs w:val="28"/>
                <w:lang w:val="nl-BE"/>
              </w:rPr>
            </w:pPr>
          </w:p>
        </w:tc>
      </w:tr>
      <w:tr w:rsidR="006C7F8C" w:rsidRPr="00A341B8" w14:paraId="51CCE270" w14:textId="77777777" w:rsidTr="009A1477">
        <w:tc>
          <w:tcPr>
            <w:tcW w:w="1980" w:type="dxa"/>
          </w:tcPr>
          <w:p w14:paraId="3CE02D05" w14:textId="7136E94A" w:rsidR="006C7F8C" w:rsidRPr="00B07AC9" w:rsidRDefault="006C7F8C" w:rsidP="009A1477">
            <w:pPr>
              <w:rPr>
                <w:b/>
                <w:sz w:val="32"/>
                <w:szCs w:val="32"/>
                <w:lang w:val="nl-BE"/>
              </w:rPr>
            </w:pPr>
            <w:r w:rsidRPr="00B07AC9">
              <w:rPr>
                <w:b/>
                <w:sz w:val="32"/>
                <w:szCs w:val="32"/>
                <w:lang w:val="nl-BE"/>
              </w:rPr>
              <w:t xml:space="preserve">ARTIKEL </w:t>
            </w:r>
            <w:r>
              <w:rPr>
                <w:b/>
                <w:sz w:val="32"/>
                <w:szCs w:val="32"/>
                <w:lang w:val="nl-BE"/>
              </w:rPr>
              <w:t>2:22/</w:t>
            </w:r>
            <w:r w:rsidR="00CC11F1">
              <w:rPr>
                <w:b/>
                <w:sz w:val="32"/>
                <w:szCs w:val="32"/>
                <w:lang w:val="nl-BE"/>
              </w:rPr>
              <w:t>2</w:t>
            </w:r>
          </w:p>
        </w:tc>
        <w:tc>
          <w:tcPr>
            <w:tcW w:w="11765" w:type="dxa"/>
            <w:gridSpan w:val="3"/>
            <w:shd w:val="clear" w:color="auto" w:fill="auto"/>
          </w:tcPr>
          <w:p w14:paraId="7F2BE3BE" w14:textId="77777777" w:rsidR="006C7F8C" w:rsidRPr="00382324" w:rsidRDefault="006C7F8C" w:rsidP="009A1477">
            <w:pPr>
              <w:rPr>
                <w:rFonts w:asciiTheme="majorHAnsi" w:eastAsiaTheme="majorEastAsia" w:hAnsiTheme="majorHAnsi" w:cstheme="majorBidi"/>
                <w:b/>
                <w:bCs/>
                <w:color w:val="2F5496" w:themeColor="accent1" w:themeShade="BF"/>
                <w:sz w:val="32"/>
                <w:szCs w:val="28"/>
                <w:lang w:val="nl-BE"/>
              </w:rPr>
            </w:pPr>
          </w:p>
        </w:tc>
      </w:tr>
      <w:tr w:rsidR="006C7F8C" w:rsidRPr="00A341B8" w14:paraId="52160150" w14:textId="77777777" w:rsidTr="009A1477">
        <w:tc>
          <w:tcPr>
            <w:tcW w:w="1980" w:type="dxa"/>
          </w:tcPr>
          <w:p w14:paraId="3C17CA9D" w14:textId="77777777" w:rsidR="006C7F8C" w:rsidRPr="00B07AC9" w:rsidRDefault="006C7F8C" w:rsidP="009A1477">
            <w:pPr>
              <w:rPr>
                <w:b/>
                <w:sz w:val="32"/>
                <w:szCs w:val="32"/>
                <w:lang w:val="nl-BE"/>
              </w:rPr>
            </w:pPr>
          </w:p>
        </w:tc>
        <w:tc>
          <w:tcPr>
            <w:tcW w:w="11765" w:type="dxa"/>
            <w:gridSpan w:val="3"/>
            <w:shd w:val="clear" w:color="auto" w:fill="auto"/>
          </w:tcPr>
          <w:p w14:paraId="77C4C066" w14:textId="77777777" w:rsidR="006C7F8C" w:rsidRPr="00382324" w:rsidRDefault="006C7F8C" w:rsidP="009A1477">
            <w:pPr>
              <w:rPr>
                <w:rFonts w:asciiTheme="majorHAnsi" w:eastAsiaTheme="majorEastAsia" w:hAnsiTheme="majorHAnsi" w:cstheme="majorBidi"/>
                <w:b/>
                <w:bCs/>
                <w:color w:val="2F5496" w:themeColor="accent1" w:themeShade="BF"/>
                <w:sz w:val="32"/>
                <w:szCs w:val="28"/>
                <w:lang w:val="nl-BE"/>
              </w:rPr>
            </w:pPr>
          </w:p>
        </w:tc>
      </w:tr>
      <w:tr w:rsidR="006C7F8C" w:rsidRPr="00273F28" w14:paraId="16D96DB2" w14:textId="77777777" w:rsidTr="00E51397">
        <w:trPr>
          <w:trHeight w:val="1736"/>
        </w:trPr>
        <w:tc>
          <w:tcPr>
            <w:tcW w:w="1980" w:type="dxa"/>
          </w:tcPr>
          <w:p w14:paraId="313D486F" w14:textId="77777777" w:rsidR="006C7F8C" w:rsidRDefault="006C7F8C" w:rsidP="009A1477">
            <w:pPr>
              <w:spacing w:after="0" w:line="240" w:lineRule="auto"/>
              <w:jc w:val="both"/>
              <w:rPr>
                <w:rFonts w:cs="Calibri"/>
                <w:lang w:val="nl-BE"/>
              </w:rPr>
            </w:pPr>
            <w:r>
              <w:rPr>
                <w:rFonts w:cs="Calibri"/>
                <w:lang w:val="nl-BE"/>
              </w:rPr>
              <w:t>WVV</w:t>
            </w:r>
          </w:p>
        </w:tc>
        <w:tc>
          <w:tcPr>
            <w:tcW w:w="5812" w:type="dxa"/>
            <w:shd w:val="clear" w:color="auto" w:fill="auto"/>
          </w:tcPr>
          <w:p w14:paraId="231621C6" w14:textId="77777777" w:rsidR="00DF6D89" w:rsidRPr="00525A82" w:rsidRDefault="00DF6D89" w:rsidP="00DF6D89">
            <w:pPr>
              <w:jc w:val="both"/>
              <w:rPr>
                <w:lang w:val="nl-NL"/>
              </w:rPr>
            </w:pPr>
            <w:r w:rsidRPr="00525A82">
              <w:rPr>
                <w:lang w:val="nl-NL"/>
              </w:rPr>
              <w:t xml:space="preserve">In afwijking van artikel 2:13 geschiedt in het geval van een oprichting via het elektronisch platform bedoeld in artikel 13, § 2, van de wet van 16 maart 1803 </w:t>
            </w:r>
            <w:del w:id="0" w:author="Microsoft Office-gebruiker" w:date="2021-08-24T11:40:00Z">
              <w:r w:rsidRPr="001448B6">
                <w:rPr>
                  <w:lang w:val="nl-NL"/>
                </w:rPr>
                <w:delText>op</w:delText>
              </w:r>
            </w:del>
            <w:ins w:id="1" w:author="Microsoft Office-gebruiker" w:date="2021-08-24T11:40:00Z">
              <w:r w:rsidRPr="00525A82">
                <w:rPr>
                  <w:lang w:val="nl-NL"/>
                </w:rPr>
                <w:t>tot regeling van</w:t>
              </w:r>
            </w:ins>
            <w:r w:rsidRPr="00525A82">
              <w:rPr>
                <w:lang w:val="nl-NL"/>
              </w:rPr>
              <w:t xml:space="preserve"> het notarisambt de bekendmaking in de Bijlagen bij het </w:t>
            </w:r>
            <w:r w:rsidRPr="00525A82">
              <w:rPr>
                <w:i/>
                <w:iCs/>
                <w:lang w:val="nl-NL"/>
              </w:rPr>
              <w:t xml:space="preserve">Belgisch Staatsblad </w:t>
            </w:r>
            <w:r w:rsidRPr="00525A82">
              <w:rPr>
                <w:lang w:val="nl-NL"/>
              </w:rPr>
              <w:t xml:space="preserve">binnen de termijnen bepaald in artikel 2:22/1. </w:t>
            </w:r>
          </w:p>
          <w:p w14:paraId="3FFE8EAC" w14:textId="048A5463" w:rsidR="006C7F8C" w:rsidRPr="00BE499A" w:rsidRDefault="006C7F8C" w:rsidP="009A1477">
            <w:pPr>
              <w:jc w:val="both"/>
              <w:rPr>
                <w:lang w:val="nl-NL"/>
              </w:rPr>
            </w:pPr>
            <w:r w:rsidRPr="00B12522">
              <w:rPr>
                <w:lang w:val="nl-NL"/>
              </w:rPr>
              <w:t xml:space="preserve"> </w:t>
            </w:r>
          </w:p>
        </w:tc>
        <w:tc>
          <w:tcPr>
            <w:tcW w:w="5953" w:type="dxa"/>
            <w:gridSpan w:val="2"/>
            <w:shd w:val="clear" w:color="auto" w:fill="auto"/>
          </w:tcPr>
          <w:p w14:paraId="58BE47E8" w14:textId="3C13F52D" w:rsidR="006C7F8C" w:rsidRPr="007D4E98" w:rsidRDefault="007D4E98" w:rsidP="009A1477">
            <w:pPr>
              <w:jc w:val="both"/>
              <w:rPr>
                <w:lang w:val="fr-FR"/>
              </w:rPr>
            </w:pPr>
            <w:r w:rsidRPr="007D4E98">
              <w:rPr>
                <w:lang w:val="fr-FR"/>
              </w:rPr>
              <w:t xml:space="preserve">En dérogation à l’article </w:t>
            </w:r>
            <w:r w:rsidR="004C09FF">
              <w:rPr>
                <w:lang w:val="fr-FR"/>
              </w:rPr>
              <w:t>2:13, dans le cas d’une consti</w:t>
            </w:r>
            <w:r w:rsidRPr="007D4E98">
              <w:rPr>
                <w:lang w:val="fr-FR"/>
              </w:rPr>
              <w:t xml:space="preserve">tution par le biais de la plateforme électronique visée à l’article 13, § 2, de la loi du 16 mars 1803 contenant organisation du notariat, la publication dans les Annexes du </w:t>
            </w:r>
            <w:r w:rsidRPr="007D4E98">
              <w:rPr>
                <w:i/>
                <w:iCs/>
                <w:lang w:val="fr-FR"/>
              </w:rPr>
              <w:t xml:space="preserve">Moniteur belge </w:t>
            </w:r>
            <w:r w:rsidRPr="007D4E98">
              <w:rPr>
                <w:lang w:val="fr-FR"/>
              </w:rPr>
              <w:t xml:space="preserve">a lieu dans les délais fixés par l’article 2:22/1. </w:t>
            </w:r>
          </w:p>
        </w:tc>
      </w:tr>
      <w:tr w:rsidR="006C7F8C" w:rsidRPr="00273F28" w14:paraId="7DAB072A" w14:textId="77777777" w:rsidTr="00273F28">
        <w:trPr>
          <w:trHeight w:val="1666"/>
        </w:trPr>
        <w:tc>
          <w:tcPr>
            <w:tcW w:w="1980" w:type="dxa"/>
          </w:tcPr>
          <w:p w14:paraId="2E51F40C" w14:textId="77777777" w:rsidR="006C7F8C" w:rsidRPr="00B17D52" w:rsidRDefault="006C7F8C" w:rsidP="009A1477">
            <w:pPr>
              <w:spacing w:after="0" w:line="240" w:lineRule="auto"/>
              <w:jc w:val="both"/>
              <w:rPr>
                <w:rFonts w:cs="Calibri"/>
                <w:lang w:val="en-US"/>
              </w:rPr>
            </w:pPr>
            <w:r>
              <w:rPr>
                <w:rFonts w:cs="Calibri"/>
                <w:lang w:val="fr-FR"/>
              </w:rPr>
              <w:t>Ontwerp</w:t>
            </w:r>
          </w:p>
        </w:tc>
        <w:tc>
          <w:tcPr>
            <w:tcW w:w="5812" w:type="dxa"/>
            <w:shd w:val="clear" w:color="auto" w:fill="auto"/>
          </w:tcPr>
          <w:p w14:paraId="5DBC7586" w14:textId="0F40152B" w:rsidR="001448B6" w:rsidRPr="001448B6" w:rsidRDefault="001448B6" w:rsidP="001448B6">
            <w:pPr>
              <w:spacing w:after="0" w:line="240" w:lineRule="auto"/>
              <w:jc w:val="both"/>
              <w:rPr>
                <w:lang w:val="nl-NL"/>
              </w:rPr>
            </w:pPr>
            <w:r w:rsidRPr="001448B6">
              <w:rPr>
                <w:lang w:val="nl-NL"/>
              </w:rPr>
              <w:t>Art. 2:22/2. In afwijking van artikel 2:13 geschiedt in het geval van een oprichting vi</w:t>
            </w:r>
            <w:r>
              <w:rPr>
                <w:lang w:val="nl-NL"/>
              </w:rPr>
              <w:t>a het elektronisch platform be</w:t>
            </w:r>
            <w:r w:rsidRPr="001448B6">
              <w:rPr>
                <w:lang w:val="nl-NL"/>
              </w:rPr>
              <w:t xml:space="preserve">doeld in artikel 13, § 2, van de wet van 16 maart 1803 op het notarisambt de bekendmaking in de Bijlagen bij het </w:t>
            </w:r>
            <w:r w:rsidRPr="001448B6">
              <w:rPr>
                <w:i/>
                <w:iCs/>
                <w:lang w:val="nl-NL"/>
              </w:rPr>
              <w:t xml:space="preserve">Belgisch Staatsblad </w:t>
            </w:r>
            <w:r w:rsidRPr="001448B6">
              <w:rPr>
                <w:lang w:val="nl-NL"/>
              </w:rPr>
              <w:t xml:space="preserve">binnen de termijnen bepaald in artikel 2:22/1. </w:t>
            </w:r>
          </w:p>
          <w:p w14:paraId="3A757221" w14:textId="77777777" w:rsidR="006C7F8C" w:rsidRPr="00B17D52" w:rsidRDefault="006C7F8C" w:rsidP="009A1477">
            <w:pPr>
              <w:spacing w:after="0" w:line="240" w:lineRule="auto"/>
              <w:jc w:val="both"/>
              <w:rPr>
                <w:lang w:val="nl-NL"/>
              </w:rPr>
            </w:pPr>
          </w:p>
        </w:tc>
        <w:tc>
          <w:tcPr>
            <w:tcW w:w="5953" w:type="dxa"/>
            <w:gridSpan w:val="2"/>
            <w:shd w:val="clear" w:color="auto" w:fill="auto"/>
          </w:tcPr>
          <w:p w14:paraId="2184C5F5" w14:textId="0200C5B3" w:rsidR="006C7F8C" w:rsidRPr="00273F28" w:rsidRDefault="00273F28" w:rsidP="001448B6">
            <w:pPr>
              <w:spacing w:after="0" w:line="240" w:lineRule="auto"/>
              <w:jc w:val="both"/>
              <w:rPr>
                <w:lang w:val="fr-FR"/>
              </w:rPr>
            </w:pPr>
            <w:r w:rsidRPr="001448B6">
              <w:rPr>
                <w:lang w:val="fr-FR"/>
              </w:rPr>
              <w:t xml:space="preserve">Art. 2:22/2. En dérogation à l’article 2:13, dans le cas d’une constitution par le biais de la plateforme électronique visée à l’article 13, § 2, de la loi du 16 mars 1803 </w:t>
            </w:r>
            <w:r w:rsidRPr="00CD727D">
              <w:rPr>
                <w:lang w:val="fr-FR"/>
              </w:rPr>
              <w:t>contenant</w:t>
            </w:r>
            <w:r w:rsidRPr="001448B6">
              <w:rPr>
                <w:lang w:val="fr-FR"/>
              </w:rPr>
              <w:t xml:space="preserve"> organisation du notariat, la publication dans les Annexes du </w:t>
            </w:r>
            <w:r w:rsidRPr="001448B6">
              <w:rPr>
                <w:i/>
                <w:iCs/>
                <w:lang w:val="fr-FR"/>
              </w:rPr>
              <w:t xml:space="preserve">Moniteur belge </w:t>
            </w:r>
            <w:r w:rsidRPr="001448B6">
              <w:rPr>
                <w:lang w:val="fr-FR"/>
              </w:rPr>
              <w:t xml:space="preserve">a lieu </w:t>
            </w:r>
            <w:del w:id="2" w:author="Microsoft Office-gebruiker" w:date="2021-08-24T11:53:00Z">
              <w:r w:rsidRPr="00CD727D">
                <w:rPr>
                  <w:lang w:val="fr-FR"/>
                </w:rPr>
                <w:delText>conformément aux dispositions de</w:delText>
              </w:r>
            </w:del>
            <w:ins w:id="3" w:author="Microsoft Office-gebruiker" w:date="2021-08-24T11:53:00Z">
              <w:r w:rsidRPr="001448B6">
                <w:rPr>
                  <w:lang w:val="fr-FR"/>
                </w:rPr>
                <w:t>dans les délais fixés par</w:t>
              </w:r>
            </w:ins>
            <w:r w:rsidRPr="001448B6">
              <w:rPr>
                <w:lang w:val="fr-FR"/>
              </w:rPr>
              <w:t xml:space="preserve"> l’article 2:22/1. </w:t>
            </w:r>
            <w:bookmarkStart w:id="4" w:name="_GoBack"/>
            <w:bookmarkEnd w:id="4"/>
          </w:p>
        </w:tc>
      </w:tr>
      <w:tr w:rsidR="006C7F8C" w:rsidRPr="00273F28" w14:paraId="6CD93C90" w14:textId="77777777" w:rsidTr="009A1477">
        <w:trPr>
          <w:trHeight w:val="850"/>
        </w:trPr>
        <w:tc>
          <w:tcPr>
            <w:tcW w:w="1980" w:type="dxa"/>
          </w:tcPr>
          <w:p w14:paraId="253EDB2F" w14:textId="77777777" w:rsidR="006C7F8C" w:rsidRPr="00184AF0" w:rsidRDefault="006C7F8C" w:rsidP="009A1477">
            <w:pPr>
              <w:spacing w:after="0" w:line="240" w:lineRule="auto"/>
              <w:jc w:val="both"/>
              <w:rPr>
                <w:rFonts w:cs="Calibri"/>
                <w:lang w:val="fr-FR"/>
              </w:rPr>
            </w:pPr>
            <w:r>
              <w:rPr>
                <w:rFonts w:cs="Calibri"/>
                <w:lang w:val="fr-FR"/>
              </w:rPr>
              <w:t>Voorontwerp</w:t>
            </w:r>
          </w:p>
        </w:tc>
        <w:tc>
          <w:tcPr>
            <w:tcW w:w="5812" w:type="dxa"/>
            <w:shd w:val="clear" w:color="auto" w:fill="auto"/>
          </w:tcPr>
          <w:p w14:paraId="1F8A2C9D" w14:textId="59DA88EF" w:rsidR="006C7F8C" w:rsidRPr="006728BF" w:rsidRDefault="00490D52" w:rsidP="009A1477">
            <w:pPr>
              <w:spacing w:after="0" w:line="240" w:lineRule="auto"/>
              <w:jc w:val="both"/>
              <w:rPr>
                <w:lang w:val="nl-NL"/>
              </w:rPr>
            </w:pPr>
            <w:r w:rsidRPr="00490D52">
              <w:rPr>
                <w:lang w:val="nl-NL"/>
              </w:rPr>
              <w:t>Art. 2:22/2. In afwijking van artikel 2:13 geschiedt in het geval van een oprichting vi</w:t>
            </w:r>
            <w:r w:rsidR="00CD727D">
              <w:rPr>
                <w:lang w:val="nl-NL"/>
              </w:rPr>
              <w:t>a het elektronisch platform be</w:t>
            </w:r>
            <w:r w:rsidRPr="00490D52">
              <w:rPr>
                <w:lang w:val="nl-NL"/>
              </w:rPr>
              <w:t xml:space="preserve">doeld in artikel 13, § 2, van de wet van 16 maart 1803 op het notarisambt de bekendmaking in de Bijlagen bij het </w:t>
            </w:r>
            <w:r w:rsidRPr="00490D52">
              <w:rPr>
                <w:i/>
                <w:iCs/>
                <w:lang w:val="nl-NL"/>
              </w:rPr>
              <w:t xml:space="preserve">Belgisch Staatsblad </w:t>
            </w:r>
            <w:r w:rsidRPr="00490D52">
              <w:rPr>
                <w:lang w:val="nl-NL"/>
              </w:rPr>
              <w:t xml:space="preserve">binnen de termijnen bepaald in artikel 2:22/1. </w:t>
            </w:r>
          </w:p>
        </w:tc>
        <w:tc>
          <w:tcPr>
            <w:tcW w:w="5953" w:type="dxa"/>
            <w:gridSpan w:val="2"/>
            <w:shd w:val="clear" w:color="auto" w:fill="auto"/>
          </w:tcPr>
          <w:p w14:paraId="204AB39C" w14:textId="2953C564" w:rsidR="006C7F8C" w:rsidRPr="00CD727D" w:rsidRDefault="00CD727D" w:rsidP="009A1477">
            <w:pPr>
              <w:spacing w:after="0" w:line="240" w:lineRule="auto"/>
              <w:jc w:val="both"/>
              <w:rPr>
                <w:lang w:val="fr-FR"/>
              </w:rPr>
            </w:pPr>
            <w:r w:rsidRPr="00CD727D">
              <w:rPr>
                <w:lang w:val="fr-FR"/>
              </w:rPr>
              <w:t xml:space="preserve">Art. 2:22/2. En dérogation à l’article 2:13, dans le cas d’une constitution par le biais de la plateforme électronique visée à l’article 13, § 2, de la loi du 16 mars 1803 contenant organisation du notariat, la publication dans les Annexes du </w:t>
            </w:r>
            <w:r w:rsidRPr="00CD727D">
              <w:rPr>
                <w:i/>
                <w:iCs/>
                <w:lang w:val="fr-FR"/>
              </w:rPr>
              <w:t xml:space="preserve">Moniteur belge </w:t>
            </w:r>
            <w:r w:rsidRPr="00CD727D">
              <w:rPr>
                <w:lang w:val="fr-FR"/>
              </w:rPr>
              <w:t xml:space="preserve">a lieu conformément aux dispositions de l’article 2:22/1. </w:t>
            </w:r>
          </w:p>
        </w:tc>
      </w:tr>
      <w:tr w:rsidR="006C7F8C" w:rsidRPr="00273F28" w14:paraId="581D2025" w14:textId="77777777" w:rsidTr="00F5728E">
        <w:trPr>
          <w:trHeight w:val="2338"/>
        </w:trPr>
        <w:tc>
          <w:tcPr>
            <w:tcW w:w="1980" w:type="dxa"/>
          </w:tcPr>
          <w:p w14:paraId="64F558CC" w14:textId="77777777" w:rsidR="006C7F8C" w:rsidRDefault="006C7F8C" w:rsidP="009A1477">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214A361A" w14:textId="77777777" w:rsidR="00516D73" w:rsidRPr="00516D73" w:rsidRDefault="00516D73" w:rsidP="00516D73">
            <w:pPr>
              <w:spacing w:after="0" w:line="240" w:lineRule="auto"/>
              <w:jc w:val="both"/>
              <w:rPr>
                <w:lang w:val="nl-NL"/>
              </w:rPr>
            </w:pPr>
            <w:r w:rsidRPr="00516D73">
              <w:rPr>
                <w:lang w:val="nl-NL"/>
              </w:rPr>
              <w:t>Ingevolge artikel 13</w:t>
            </w:r>
            <w:r w:rsidRPr="00516D73">
              <w:rPr>
                <w:i/>
                <w:iCs/>
                <w:lang w:val="nl-NL"/>
              </w:rPr>
              <w:t>octies</w:t>
            </w:r>
            <w:r w:rsidRPr="00516D73">
              <w:rPr>
                <w:lang w:val="nl-NL"/>
              </w:rPr>
              <w:t xml:space="preserve">, lid 7, van Richtlijn 2017/1132 moet de online oprichting van de besloten vennootschap worden afgewikkeld binnen vijf dagen indien gebruik wordt gemaakt van ter beschikking gestelde modelstatuten of binnen tien dagen in de andere gevallen. </w:t>
            </w:r>
          </w:p>
          <w:p w14:paraId="370A5232" w14:textId="77777777" w:rsidR="00516D73" w:rsidRPr="00516D73" w:rsidRDefault="00516D73" w:rsidP="00516D73">
            <w:pPr>
              <w:spacing w:after="0" w:line="240" w:lineRule="auto"/>
              <w:jc w:val="both"/>
              <w:rPr>
                <w:lang w:val="nl-NL"/>
              </w:rPr>
            </w:pPr>
            <w:r w:rsidRPr="00516D73">
              <w:rPr>
                <w:lang w:val="nl-NL"/>
              </w:rPr>
              <w:t xml:space="preserve">Hierbij wordt de termijn waarbinnen de bekendmaking in de Bijlagen bij het </w:t>
            </w:r>
            <w:r w:rsidRPr="00516D73">
              <w:rPr>
                <w:i/>
                <w:iCs/>
                <w:lang w:val="nl-NL"/>
              </w:rPr>
              <w:t xml:space="preserve">Belgisch Staatsblad </w:t>
            </w:r>
            <w:r w:rsidRPr="00516D73">
              <w:rPr>
                <w:lang w:val="nl-NL"/>
              </w:rPr>
              <w:t xml:space="preserve">moet gebeuren eveneens verkort overeenkomstig de richtlijn. </w:t>
            </w:r>
          </w:p>
          <w:p w14:paraId="03FD33CB" w14:textId="77777777" w:rsidR="006C7F8C" w:rsidRPr="00435B53" w:rsidRDefault="006C7F8C" w:rsidP="009A1477">
            <w:pPr>
              <w:spacing w:after="0" w:line="240" w:lineRule="auto"/>
              <w:jc w:val="both"/>
              <w:rPr>
                <w:lang w:val="nl-NL"/>
              </w:rPr>
            </w:pPr>
          </w:p>
        </w:tc>
        <w:tc>
          <w:tcPr>
            <w:tcW w:w="5953" w:type="dxa"/>
            <w:gridSpan w:val="2"/>
            <w:shd w:val="clear" w:color="auto" w:fill="auto"/>
          </w:tcPr>
          <w:p w14:paraId="76EA47CA" w14:textId="77777777" w:rsidR="00F5728E" w:rsidRPr="00F5728E" w:rsidRDefault="00F5728E" w:rsidP="00F5728E">
            <w:pPr>
              <w:spacing w:after="0" w:line="240" w:lineRule="auto"/>
              <w:jc w:val="both"/>
              <w:rPr>
                <w:lang w:val="nl-NL"/>
              </w:rPr>
            </w:pPr>
            <w:r w:rsidRPr="00F5728E">
              <w:rPr>
                <w:lang w:val="nl-NL"/>
              </w:rPr>
              <w:t>En vertu de l’article 13</w:t>
            </w:r>
            <w:r w:rsidRPr="00F5728E">
              <w:rPr>
                <w:i/>
                <w:iCs/>
                <w:lang w:val="nl-NL"/>
              </w:rPr>
              <w:t>octies</w:t>
            </w:r>
            <w:r w:rsidRPr="00F5728E">
              <w:rPr>
                <w:lang w:val="nl-NL"/>
              </w:rPr>
              <w:t xml:space="preserve">, alinéa 7, de la direc- tive 2017/1132 la constitution en ligne d’une société à responsabilité limitée doit être complétée endéans les cinq jours s’il est fait usage des statuts types mis à dis- position ou endéans les dix jours dans les autres cas. </w:t>
            </w:r>
          </w:p>
          <w:p w14:paraId="14D10BDE" w14:textId="77777777" w:rsidR="00F5728E" w:rsidRPr="00F5728E" w:rsidRDefault="00F5728E" w:rsidP="00F5728E">
            <w:pPr>
              <w:spacing w:after="0" w:line="240" w:lineRule="auto"/>
              <w:jc w:val="both"/>
              <w:rPr>
                <w:lang w:val="nl-NL"/>
              </w:rPr>
            </w:pPr>
            <w:r w:rsidRPr="00F5728E">
              <w:rPr>
                <w:lang w:val="nl-NL"/>
              </w:rPr>
              <w:t xml:space="preserve">Par la présente, le délai endéans lequel la publication dans les Annexes du </w:t>
            </w:r>
            <w:r w:rsidRPr="00F5728E">
              <w:rPr>
                <w:i/>
                <w:iCs/>
                <w:lang w:val="nl-NL"/>
              </w:rPr>
              <w:t xml:space="preserve">Moniteur belge </w:t>
            </w:r>
            <w:r w:rsidRPr="00F5728E">
              <w:rPr>
                <w:lang w:val="nl-NL"/>
              </w:rPr>
              <w:t xml:space="preserve">doit avoir lieu est également réduit conformément à la directive. </w:t>
            </w:r>
          </w:p>
          <w:p w14:paraId="7980AA95" w14:textId="23D32976" w:rsidR="006C7F8C" w:rsidRPr="00F5728E" w:rsidRDefault="006C7F8C" w:rsidP="009A1477">
            <w:pPr>
              <w:spacing w:after="0" w:line="240" w:lineRule="auto"/>
              <w:jc w:val="both"/>
              <w:rPr>
                <w:lang w:val="nl-NL"/>
              </w:rPr>
            </w:pPr>
          </w:p>
        </w:tc>
      </w:tr>
      <w:tr w:rsidR="006C7F8C" w:rsidRPr="00A341B8" w14:paraId="1001C862" w14:textId="77777777" w:rsidTr="009A1477">
        <w:trPr>
          <w:trHeight w:val="414"/>
        </w:trPr>
        <w:tc>
          <w:tcPr>
            <w:tcW w:w="1980" w:type="dxa"/>
          </w:tcPr>
          <w:p w14:paraId="70671BC2" w14:textId="77777777" w:rsidR="006C7F8C" w:rsidRDefault="006C7F8C" w:rsidP="009A1477">
            <w:pPr>
              <w:spacing w:after="0" w:line="240" w:lineRule="auto"/>
              <w:jc w:val="both"/>
              <w:rPr>
                <w:rFonts w:cs="Calibri"/>
                <w:lang w:val="fr-FR"/>
              </w:rPr>
            </w:pPr>
            <w:r>
              <w:rPr>
                <w:rFonts w:cs="Calibri"/>
                <w:lang w:val="fr-FR"/>
              </w:rPr>
              <w:t>RvSt</w:t>
            </w:r>
          </w:p>
        </w:tc>
        <w:tc>
          <w:tcPr>
            <w:tcW w:w="5812" w:type="dxa"/>
            <w:shd w:val="clear" w:color="auto" w:fill="auto"/>
          </w:tcPr>
          <w:p w14:paraId="7A045E11" w14:textId="77777777" w:rsidR="003844D2" w:rsidRPr="003844D2" w:rsidRDefault="003844D2" w:rsidP="003844D2">
            <w:pPr>
              <w:spacing w:after="0" w:line="240" w:lineRule="auto"/>
              <w:jc w:val="both"/>
              <w:rPr>
                <w:lang w:val="nl-NL"/>
              </w:rPr>
            </w:pPr>
            <w:r w:rsidRPr="003844D2">
              <w:rPr>
                <w:lang w:val="nl-NL"/>
              </w:rPr>
              <w:t xml:space="preserve">De Franse tekst van het ontworpen artikel 2:22/2 van het WVV is onduidelijk. </w:t>
            </w:r>
          </w:p>
          <w:p w14:paraId="1499A199" w14:textId="77777777" w:rsidR="003844D2" w:rsidRPr="003844D2" w:rsidRDefault="003844D2" w:rsidP="003844D2">
            <w:pPr>
              <w:spacing w:after="0" w:line="240" w:lineRule="auto"/>
              <w:jc w:val="both"/>
              <w:rPr>
                <w:lang w:val="nl-NL"/>
              </w:rPr>
            </w:pPr>
            <w:r w:rsidRPr="003844D2">
              <w:rPr>
                <w:lang w:val="nl-NL"/>
              </w:rPr>
              <w:t xml:space="preserve">Het verdient voorkeur om, naar het voorbeeld van de Nederlandse tekst, te bepalen dat </w:t>
            </w:r>
          </w:p>
          <w:p w14:paraId="102FFF0F" w14:textId="5ABC8113" w:rsidR="006C7F8C" w:rsidRPr="003844D2" w:rsidRDefault="003844D2" w:rsidP="009A1477">
            <w:pPr>
              <w:spacing w:after="0" w:line="240" w:lineRule="auto"/>
              <w:jc w:val="both"/>
              <w:rPr>
                <w:lang w:val="en-US"/>
              </w:rPr>
            </w:pPr>
            <w:r w:rsidRPr="003844D2">
              <w:rPr>
                <w:lang w:val="en-US"/>
              </w:rPr>
              <w:t xml:space="preserve">“la publication dans les Annexes du </w:t>
            </w:r>
            <w:r w:rsidRPr="003844D2">
              <w:rPr>
                <w:i/>
                <w:iCs/>
                <w:lang w:val="en-US"/>
              </w:rPr>
              <w:t xml:space="preserve">Moniteur belge </w:t>
            </w:r>
            <w:r w:rsidRPr="003844D2">
              <w:rPr>
                <w:lang w:val="en-US"/>
              </w:rPr>
              <w:t xml:space="preserve">a lieu dans les délais fixés par l’article 2:22/1”. </w:t>
            </w:r>
          </w:p>
        </w:tc>
        <w:tc>
          <w:tcPr>
            <w:tcW w:w="5953" w:type="dxa"/>
            <w:gridSpan w:val="2"/>
            <w:shd w:val="clear" w:color="auto" w:fill="auto"/>
          </w:tcPr>
          <w:p w14:paraId="7F3BFEAE" w14:textId="77777777" w:rsidR="00A1120F" w:rsidRPr="009E3BA4" w:rsidRDefault="00A1120F" w:rsidP="00A1120F">
            <w:pPr>
              <w:spacing w:after="0" w:line="240" w:lineRule="auto"/>
              <w:jc w:val="both"/>
              <w:rPr>
                <w:lang w:val="fr-FR"/>
              </w:rPr>
            </w:pPr>
            <w:r w:rsidRPr="009E3BA4">
              <w:rPr>
                <w:lang w:val="fr-FR"/>
              </w:rPr>
              <w:t xml:space="preserve">La version française de l’article 2:22/2 en projet du CSA manque de clarté. </w:t>
            </w:r>
          </w:p>
          <w:p w14:paraId="3BA64FF9" w14:textId="77777777" w:rsidR="00A1120F" w:rsidRPr="009E3BA4" w:rsidRDefault="00A1120F" w:rsidP="00A1120F">
            <w:pPr>
              <w:spacing w:after="0" w:line="240" w:lineRule="auto"/>
              <w:jc w:val="both"/>
              <w:rPr>
                <w:lang w:val="fr-FR"/>
              </w:rPr>
            </w:pPr>
            <w:r w:rsidRPr="009E3BA4">
              <w:rPr>
                <w:lang w:val="fr-FR"/>
              </w:rPr>
              <w:t xml:space="preserve">Il est préférable, comme dans la version néerlandaise du texte, de préciser que </w:t>
            </w:r>
          </w:p>
          <w:p w14:paraId="566F89AE" w14:textId="54615D3D" w:rsidR="006C7F8C" w:rsidRPr="00690840" w:rsidRDefault="00A1120F" w:rsidP="009A1477">
            <w:pPr>
              <w:spacing w:after="0" w:line="240" w:lineRule="auto"/>
              <w:jc w:val="both"/>
              <w:rPr>
                <w:lang w:val="en-US"/>
              </w:rPr>
            </w:pPr>
            <w:r w:rsidRPr="009E3BA4">
              <w:rPr>
                <w:lang w:val="fr-FR"/>
              </w:rPr>
              <w:t xml:space="preserve">“la publication dans les Annexes du </w:t>
            </w:r>
            <w:r w:rsidRPr="009E3BA4">
              <w:rPr>
                <w:i/>
                <w:iCs/>
                <w:lang w:val="fr-FR"/>
              </w:rPr>
              <w:t xml:space="preserve">Moniteur belge </w:t>
            </w:r>
            <w:r w:rsidRPr="009E3BA4">
              <w:rPr>
                <w:lang w:val="fr-FR"/>
              </w:rPr>
              <w:t>a lieu dans les délais fixés par l’article 2:22/1”.</w:t>
            </w:r>
            <w:r w:rsidRPr="00A1120F">
              <w:rPr>
                <w:lang w:val="en-US"/>
              </w:rPr>
              <w:t xml:space="preserve"> </w:t>
            </w:r>
          </w:p>
        </w:tc>
      </w:tr>
    </w:tbl>
    <w:p w14:paraId="2F7107DB" w14:textId="77777777" w:rsidR="006C7F8C" w:rsidRPr="00A341B8" w:rsidRDefault="006C7F8C" w:rsidP="006C7F8C">
      <w:pPr>
        <w:rPr>
          <w:lang w:val="fr-FR"/>
        </w:rPr>
      </w:pPr>
    </w:p>
    <w:p w14:paraId="1E473580" w14:textId="77777777" w:rsidR="006C7F8C" w:rsidRPr="00A341B8" w:rsidRDefault="006C7F8C" w:rsidP="006C7F8C">
      <w:pPr>
        <w:rPr>
          <w:lang w:val="fr-FR"/>
        </w:rPr>
      </w:pPr>
    </w:p>
    <w:p w14:paraId="17B49A46" w14:textId="77777777" w:rsidR="004712FF" w:rsidRPr="003855B1" w:rsidRDefault="00273F28">
      <w:pPr>
        <w:rPr>
          <w:lang w:val="fr-FR"/>
        </w:rPr>
      </w:pPr>
    </w:p>
    <w:sectPr w:rsidR="004712FF" w:rsidRPr="003855B1"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8C"/>
    <w:rsid w:val="0000144C"/>
    <w:rsid w:val="000254F9"/>
    <w:rsid w:val="00034E68"/>
    <w:rsid w:val="00037CDD"/>
    <w:rsid w:val="000436CE"/>
    <w:rsid w:val="0005011D"/>
    <w:rsid w:val="000816EA"/>
    <w:rsid w:val="0009135E"/>
    <w:rsid w:val="000B293F"/>
    <w:rsid w:val="000D3CD2"/>
    <w:rsid w:val="000E0B36"/>
    <w:rsid w:val="000F7A3F"/>
    <w:rsid w:val="0013127B"/>
    <w:rsid w:val="00132CE4"/>
    <w:rsid w:val="00140CBA"/>
    <w:rsid w:val="00141E28"/>
    <w:rsid w:val="001448B6"/>
    <w:rsid w:val="0015091C"/>
    <w:rsid w:val="001545CC"/>
    <w:rsid w:val="0018458D"/>
    <w:rsid w:val="001B58FC"/>
    <w:rsid w:val="001C49CD"/>
    <w:rsid w:val="001D3A05"/>
    <w:rsid w:val="001D3CFA"/>
    <w:rsid w:val="001D6808"/>
    <w:rsid w:val="001E093C"/>
    <w:rsid w:val="001E48FE"/>
    <w:rsid w:val="001E6E14"/>
    <w:rsid w:val="001F225C"/>
    <w:rsid w:val="001F7BDD"/>
    <w:rsid w:val="00206C5D"/>
    <w:rsid w:val="002244E1"/>
    <w:rsid w:val="00240B25"/>
    <w:rsid w:val="0024702E"/>
    <w:rsid w:val="00247AC2"/>
    <w:rsid w:val="00273F28"/>
    <w:rsid w:val="0028645B"/>
    <w:rsid w:val="002A4885"/>
    <w:rsid w:val="002B152E"/>
    <w:rsid w:val="002C3087"/>
    <w:rsid w:val="002D7A18"/>
    <w:rsid w:val="002E04D8"/>
    <w:rsid w:val="002E2ACB"/>
    <w:rsid w:val="003025F4"/>
    <w:rsid w:val="003129E6"/>
    <w:rsid w:val="00314220"/>
    <w:rsid w:val="0033058B"/>
    <w:rsid w:val="00336CC9"/>
    <w:rsid w:val="00341531"/>
    <w:rsid w:val="00356D8C"/>
    <w:rsid w:val="00371B65"/>
    <w:rsid w:val="003844D2"/>
    <w:rsid w:val="003855B1"/>
    <w:rsid w:val="003A21BB"/>
    <w:rsid w:val="003B1728"/>
    <w:rsid w:val="003D64D3"/>
    <w:rsid w:val="003F3D0C"/>
    <w:rsid w:val="003F5824"/>
    <w:rsid w:val="004103E7"/>
    <w:rsid w:val="00424CFF"/>
    <w:rsid w:val="0043086E"/>
    <w:rsid w:val="00433E65"/>
    <w:rsid w:val="00440F34"/>
    <w:rsid w:val="00444F4F"/>
    <w:rsid w:val="00462096"/>
    <w:rsid w:val="004678B5"/>
    <w:rsid w:val="00470DD8"/>
    <w:rsid w:val="00490D52"/>
    <w:rsid w:val="00490DA3"/>
    <w:rsid w:val="004B3F13"/>
    <w:rsid w:val="004B5E08"/>
    <w:rsid w:val="004C09FF"/>
    <w:rsid w:val="004C4A86"/>
    <w:rsid w:val="004C4E97"/>
    <w:rsid w:val="004C67F7"/>
    <w:rsid w:val="004C7E5D"/>
    <w:rsid w:val="004D062F"/>
    <w:rsid w:val="004D3E34"/>
    <w:rsid w:val="004D4000"/>
    <w:rsid w:val="004F0996"/>
    <w:rsid w:val="004F6D9A"/>
    <w:rsid w:val="005020B6"/>
    <w:rsid w:val="00513896"/>
    <w:rsid w:val="00514278"/>
    <w:rsid w:val="00516D73"/>
    <w:rsid w:val="00517217"/>
    <w:rsid w:val="00525A82"/>
    <w:rsid w:val="0053769B"/>
    <w:rsid w:val="00547FB9"/>
    <w:rsid w:val="00565313"/>
    <w:rsid w:val="00596728"/>
    <w:rsid w:val="005B533E"/>
    <w:rsid w:val="00613B1F"/>
    <w:rsid w:val="00617DF0"/>
    <w:rsid w:val="00625960"/>
    <w:rsid w:val="00637869"/>
    <w:rsid w:val="006458DC"/>
    <w:rsid w:val="006A1C8B"/>
    <w:rsid w:val="006C4701"/>
    <w:rsid w:val="006C6A60"/>
    <w:rsid w:val="006C7F8C"/>
    <w:rsid w:val="006F4884"/>
    <w:rsid w:val="00720255"/>
    <w:rsid w:val="00730749"/>
    <w:rsid w:val="00743C7F"/>
    <w:rsid w:val="007462E9"/>
    <w:rsid w:val="007613CF"/>
    <w:rsid w:val="00765E14"/>
    <w:rsid w:val="007750E1"/>
    <w:rsid w:val="007B43CA"/>
    <w:rsid w:val="007B6C8B"/>
    <w:rsid w:val="007C00DC"/>
    <w:rsid w:val="007D4E98"/>
    <w:rsid w:val="007F7620"/>
    <w:rsid w:val="007F7BBD"/>
    <w:rsid w:val="008073D9"/>
    <w:rsid w:val="00814827"/>
    <w:rsid w:val="00827505"/>
    <w:rsid w:val="00835D14"/>
    <w:rsid w:val="00836A3A"/>
    <w:rsid w:val="008404DF"/>
    <w:rsid w:val="00851B3B"/>
    <w:rsid w:val="0085368F"/>
    <w:rsid w:val="008602CA"/>
    <w:rsid w:val="00891486"/>
    <w:rsid w:val="00897D40"/>
    <w:rsid w:val="008D3ADA"/>
    <w:rsid w:val="008E3C50"/>
    <w:rsid w:val="008F0CBB"/>
    <w:rsid w:val="00920E33"/>
    <w:rsid w:val="009337A7"/>
    <w:rsid w:val="00940E0D"/>
    <w:rsid w:val="009478F3"/>
    <w:rsid w:val="009540C1"/>
    <w:rsid w:val="009861F6"/>
    <w:rsid w:val="009A744D"/>
    <w:rsid w:val="009B0BA3"/>
    <w:rsid w:val="009B1040"/>
    <w:rsid w:val="009B7B09"/>
    <w:rsid w:val="009B7DB6"/>
    <w:rsid w:val="009C5148"/>
    <w:rsid w:val="009D32AB"/>
    <w:rsid w:val="009D53E0"/>
    <w:rsid w:val="009E1536"/>
    <w:rsid w:val="009E3BA4"/>
    <w:rsid w:val="009F7F97"/>
    <w:rsid w:val="00A1120F"/>
    <w:rsid w:val="00A17DA2"/>
    <w:rsid w:val="00A202A8"/>
    <w:rsid w:val="00A37929"/>
    <w:rsid w:val="00A86F7F"/>
    <w:rsid w:val="00AA2D59"/>
    <w:rsid w:val="00AB3ADD"/>
    <w:rsid w:val="00AC555B"/>
    <w:rsid w:val="00AD7C87"/>
    <w:rsid w:val="00AE0927"/>
    <w:rsid w:val="00AE2A2E"/>
    <w:rsid w:val="00AE3C17"/>
    <w:rsid w:val="00AF0B93"/>
    <w:rsid w:val="00B0564A"/>
    <w:rsid w:val="00B6149F"/>
    <w:rsid w:val="00B644B3"/>
    <w:rsid w:val="00BD1211"/>
    <w:rsid w:val="00BD3515"/>
    <w:rsid w:val="00BE0C19"/>
    <w:rsid w:val="00C11C8C"/>
    <w:rsid w:val="00C12BDE"/>
    <w:rsid w:val="00C14612"/>
    <w:rsid w:val="00C22756"/>
    <w:rsid w:val="00C37737"/>
    <w:rsid w:val="00C62370"/>
    <w:rsid w:val="00CB03DD"/>
    <w:rsid w:val="00CC11F1"/>
    <w:rsid w:val="00CD2494"/>
    <w:rsid w:val="00CD6183"/>
    <w:rsid w:val="00CD727D"/>
    <w:rsid w:val="00D06BD7"/>
    <w:rsid w:val="00D13DE7"/>
    <w:rsid w:val="00D31FDD"/>
    <w:rsid w:val="00D34F3D"/>
    <w:rsid w:val="00D43DFF"/>
    <w:rsid w:val="00D4779F"/>
    <w:rsid w:val="00D62629"/>
    <w:rsid w:val="00D71DB7"/>
    <w:rsid w:val="00D87641"/>
    <w:rsid w:val="00DA17AB"/>
    <w:rsid w:val="00DA1BF1"/>
    <w:rsid w:val="00DA290A"/>
    <w:rsid w:val="00DB21B5"/>
    <w:rsid w:val="00DB4B6B"/>
    <w:rsid w:val="00DC3D80"/>
    <w:rsid w:val="00DD3112"/>
    <w:rsid w:val="00DF1AC6"/>
    <w:rsid w:val="00DF6D89"/>
    <w:rsid w:val="00E149F5"/>
    <w:rsid w:val="00E27AD9"/>
    <w:rsid w:val="00E32117"/>
    <w:rsid w:val="00E33174"/>
    <w:rsid w:val="00E40138"/>
    <w:rsid w:val="00E50782"/>
    <w:rsid w:val="00E50C6E"/>
    <w:rsid w:val="00E51397"/>
    <w:rsid w:val="00E55094"/>
    <w:rsid w:val="00E62A38"/>
    <w:rsid w:val="00E62F48"/>
    <w:rsid w:val="00E71396"/>
    <w:rsid w:val="00E714F8"/>
    <w:rsid w:val="00E84D34"/>
    <w:rsid w:val="00EB5654"/>
    <w:rsid w:val="00EB5FF8"/>
    <w:rsid w:val="00EC0F97"/>
    <w:rsid w:val="00ED5E20"/>
    <w:rsid w:val="00EE5E7A"/>
    <w:rsid w:val="00EF4C38"/>
    <w:rsid w:val="00F12C95"/>
    <w:rsid w:val="00F21958"/>
    <w:rsid w:val="00F23C4C"/>
    <w:rsid w:val="00F30011"/>
    <w:rsid w:val="00F3286D"/>
    <w:rsid w:val="00F41A17"/>
    <w:rsid w:val="00F5728E"/>
    <w:rsid w:val="00F616B2"/>
    <w:rsid w:val="00F9369E"/>
    <w:rsid w:val="00FC5942"/>
    <w:rsid w:val="00FE3B5E"/>
    <w:rsid w:val="00FF15B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A340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C7F8C"/>
    <w:pPr>
      <w:spacing w:after="200" w:line="276" w:lineRule="auto"/>
    </w:pPr>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73F2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73F28"/>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8359">
      <w:bodyDiv w:val="1"/>
      <w:marLeft w:val="0"/>
      <w:marRight w:val="0"/>
      <w:marTop w:val="0"/>
      <w:marBottom w:val="0"/>
      <w:divBdr>
        <w:top w:val="none" w:sz="0" w:space="0" w:color="auto"/>
        <w:left w:val="none" w:sz="0" w:space="0" w:color="auto"/>
        <w:bottom w:val="none" w:sz="0" w:space="0" w:color="auto"/>
        <w:right w:val="none" w:sz="0" w:space="0" w:color="auto"/>
      </w:divBdr>
      <w:divsChild>
        <w:div w:id="1550534451">
          <w:marLeft w:val="0"/>
          <w:marRight w:val="0"/>
          <w:marTop w:val="0"/>
          <w:marBottom w:val="0"/>
          <w:divBdr>
            <w:top w:val="none" w:sz="0" w:space="0" w:color="auto"/>
            <w:left w:val="none" w:sz="0" w:space="0" w:color="auto"/>
            <w:bottom w:val="none" w:sz="0" w:space="0" w:color="auto"/>
            <w:right w:val="none" w:sz="0" w:space="0" w:color="auto"/>
          </w:divBdr>
          <w:divsChild>
            <w:div w:id="1182547381">
              <w:marLeft w:val="0"/>
              <w:marRight w:val="0"/>
              <w:marTop w:val="0"/>
              <w:marBottom w:val="0"/>
              <w:divBdr>
                <w:top w:val="none" w:sz="0" w:space="0" w:color="auto"/>
                <w:left w:val="none" w:sz="0" w:space="0" w:color="auto"/>
                <w:bottom w:val="none" w:sz="0" w:space="0" w:color="auto"/>
                <w:right w:val="none" w:sz="0" w:space="0" w:color="auto"/>
              </w:divBdr>
              <w:divsChild>
                <w:div w:id="9084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1320">
      <w:bodyDiv w:val="1"/>
      <w:marLeft w:val="0"/>
      <w:marRight w:val="0"/>
      <w:marTop w:val="0"/>
      <w:marBottom w:val="0"/>
      <w:divBdr>
        <w:top w:val="none" w:sz="0" w:space="0" w:color="auto"/>
        <w:left w:val="none" w:sz="0" w:space="0" w:color="auto"/>
        <w:bottom w:val="none" w:sz="0" w:space="0" w:color="auto"/>
        <w:right w:val="none" w:sz="0" w:space="0" w:color="auto"/>
      </w:divBdr>
      <w:divsChild>
        <w:div w:id="1436484321">
          <w:marLeft w:val="0"/>
          <w:marRight w:val="0"/>
          <w:marTop w:val="0"/>
          <w:marBottom w:val="0"/>
          <w:divBdr>
            <w:top w:val="none" w:sz="0" w:space="0" w:color="auto"/>
            <w:left w:val="none" w:sz="0" w:space="0" w:color="auto"/>
            <w:bottom w:val="none" w:sz="0" w:space="0" w:color="auto"/>
            <w:right w:val="none" w:sz="0" w:space="0" w:color="auto"/>
          </w:divBdr>
          <w:divsChild>
            <w:div w:id="1467352203">
              <w:marLeft w:val="0"/>
              <w:marRight w:val="0"/>
              <w:marTop w:val="0"/>
              <w:marBottom w:val="0"/>
              <w:divBdr>
                <w:top w:val="none" w:sz="0" w:space="0" w:color="auto"/>
                <w:left w:val="none" w:sz="0" w:space="0" w:color="auto"/>
                <w:bottom w:val="none" w:sz="0" w:space="0" w:color="auto"/>
                <w:right w:val="none" w:sz="0" w:space="0" w:color="auto"/>
              </w:divBdr>
              <w:divsChild>
                <w:div w:id="878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0763">
      <w:bodyDiv w:val="1"/>
      <w:marLeft w:val="0"/>
      <w:marRight w:val="0"/>
      <w:marTop w:val="0"/>
      <w:marBottom w:val="0"/>
      <w:divBdr>
        <w:top w:val="none" w:sz="0" w:space="0" w:color="auto"/>
        <w:left w:val="none" w:sz="0" w:space="0" w:color="auto"/>
        <w:bottom w:val="none" w:sz="0" w:space="0" w:color="auto"/>
        <w:right w:val="none" w:sz="0" w:space="0" w:color="auto"/>
      </w:divBdr>
      <w:divsChild>
        <w:div w:id="1520850113">
          <w:marLeft w:val="0"/>
          <w:marRight w:val="0"/>
          <w:marTop w:val="0"/>
          <w:marBottom w:val="0"/>
          <w:divBdr>
            <w:top w:val="none" w:sz="0" w:space="0" w:color="auto"/>
            <w:left w:val="none" w:sz="0" w:space="0" w:color="auto"/>
            <w:bottom w:val="none" w:sz="0" w:space="0" w:color="auto"/>
            <w:right w:val="none" w:sz="0" w:space="0" w:color="auto"/>
          </w:divBdr>
          <w:divsChild>
            <w:div w:id="516238865">
              <w:marLeft w:val="0"/>
              <w:marRight w:val="0"/>
              <w:marTop w:val="0"/>
              <w:marBottom w:val="0"/>
              <w:divBdr>
                <w:top w:val="none" w:sz="0" w:space="0" w:color="auto"/>
                <w:left w:val="none" w:sz="0" w:space="0" w:color="auto"/>
                <w:bottom w:val="none" w:sz="0" w:space="0" w:color="auto"/>
                <w:right w:val="none" w:sz="0" w:space="0" w:color="auto"/>
              </w:divBdr>
              <w:divsChild>
                <w:div w:id="203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63636">
      <w:bodyDiv w:val="1"/>
      <w:marLeft w:val="0"/>
      <w:marRight w:val="0"/>
      <w:marTop w:val="0"/>
      <w:marBottom w:val="0"/>
      <w:divBdr>
        <w:top w:val="none" w:sz="0" w:space="0" w:color="auto"/>
        <w:left w:val="none" w:sz="0" w:space="0" w:color="auto"/>
        <w:bottom w:val="none" w:sz="0" w:space="0" w:color="auto"/>
        <w:right w:val="none" w:sz="0" w:space="0" w:color="auto"/>
      </w:divBdr>
      <w:divsChild>
        <w:div w:id="334652514">
          <w:marLeft w:val="0"/>
          <w:marRight w:val="0"/>
          <w:marTop w:val="0"/>
          <w:marBottom w:val="0"/>
          <w:divBdr>
            <w:top w:val="none" w:sz="0" w:space="0" w:color="auto"/>
            <w:left w:val="none" w:sz="0" w:space="0" w:color="auto"/>
            <w:bottom w:val="none" w:sz="0" w:space="0" w:color="auto"/>
            <w:right w:val="none" w:sz="0" w:space="0" w:color="auto"/>
          </w:divBdr>
          <w:divsChild>
            <w:div w:id="2130856659">
              <w:marLeft w:val="0"/>
              <w:marRight w:val="0"/>
              <w:marTop w:val="0"/>
              <w:marBottom w:val="0"/>
              <w:divBdr>
                <w:top w:val="none" w:sz="0" w:space="0" w:color="auto"/>
                <w:left w:val="none" w:sz="0" w:space="0" w:color="auto"/>
                <w:bottom w:val="none" w:sz="0" w:space="0" w:color="auto"/>
                <w:right w:val="none" w:sz="0" w:space="0" w:color="auto"/>
              </w:divBdr>
              <w:divsChild>
                <w:div w:id="15561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6541">
      <w:bodyDiv w:val="1"/>
      <w:marLeft w:val="0"/>
      <w:marRight w:val="0"/>
      <w:marTop w:val="0"/>
      <w:marBottom w:val="0"/>
      <w:divBdr>
        <w:top w:val="none" w:sz="0" w:space="0" w:color="auto"/>
        <w:left w:val="none" w:sz="0" w:space="0" w:color="auto"/>
        <w:bottom w:val="none" w:sz="0" w:space="0" w:color="auto"/>
        <w:right w:val="none" w:sz="0" w:space="0" w:color="auto"/>
      </w:divBdr>
      <w:divsChild>
        <w:div w:id="855582290">
          <w:marLeft w:val="0"/>
          <w:marRight w:val="0"/>
          <w:marTop w:val="0"/>
          <w:marBottom w:val="0"/>
          <w:divBdr>
            <w:top w:val="none" w:sz="0" w:space="0" w:color="auto"/>
            <w:left w:val="none" w:sz="0" w:space="0" w:color="auto"/>
            <w:bottom w:val="none" w:sz="0" w:space="0" w:color="auto"/>
            <w:right w:val="none" w:sz="0" w:space="0" w:color="auto"/>
          </w:divBdr>
          <w:divsChild>
            <w:div w:id="1548029928">
              <w:marLeft w:val="0"/>
              <w:marRight w:val="0"/>
              <w:marTop w:val="0"/>
              <w:marBottom w:val="0"/>
              <w:divBdr>
                <w:top w:val="none" w:sz="0" w:space="0" w:color="auto"/>
                <w:left w:val="none" w:sz="0" w:space="0" w:color="auto"/>
                <w:bottom w:val="none" w:sz="0" w:space="0" w:color="auto"/>
                <w:right w:val="none" w:sz="0" w:space="0" w:color="auto"/>
              </w:divBdr>
              <w:divsChild>
                <w:div w:id="20948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81667">
      <w:bodyDiv w:val="1"/>
      <w:marLeft w:val="0"/>
      <w:marRight w:val="0"/>
      <w:marTop w:val="0"/>
      <w:marBottom w:val="0"/>
      <w:divBdr>
        <w:top w:val="none" w:sz="0" w:space="0" w:color="auto"/>
        <w:left w:val="none" w:sz="0" w:space="0" w:color="auto"/>
        <w:bottom w:val="none" w:sz="0" w:space="0" w:color="auto"/>
        <w:right w:val="none" w:sz="0" w:space="0" w:color="auto"/>
      </w:divBdr>
      <w:divsChild>
        <w:div w:id="1381325351">
          <w:marLeft w:val="0"/>
          <w:marRight w:val="0"/>
          <w:marTop w:val="0"/>
          <w:marBottom w:val="0"/>
          <w:divBdr>
            <w:top w:val="none" w:sz="0" w:space="0" w:color="auto"/>
            <w:left w:val="none" w:sz="0" w:space="0" w:color="auto"/>
            <w:bottom w:val="none" w:sz="0" w:space="0" w:color="auto"/>
            <w:right w:val="none" w:sz="0" w:space="0" w:color="auto"/>
          </w:divBdr>
          <w:divsChild>
            <w:div w:id="125782804">
              <w:marLeft w:val="0"/>
              <w:marRight w:val="0"/>
              <w:marTop w:val="0"/>
              <w:marBottom w:val="0"/>
              <w:divBdr>
                <w:top w:val="none" w:sz="0" w:space="0" w:color="auto"/>
                <w:left w:val="none" w:sz="0" w:space="0" w:color="auto"/>
                <w:bottom w:val="none" w:sz="0" w:space="0" w:color="auto"/>
                <w:right w:val="none" w:sz="0" w:space="0" w:color="auto"/>
              </w:divBdr>
              <w:divsChild>
                <w:div w:id="9103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41697">
      <w:bodyDiv w:val="1"/>
      <w:marLeft w:val="0"/>
      <w:marRight w:val="0"/>
      <w:marTop w:val="0"/>
      <w:marBottom w:val="0"/>
      <w:divBdr>
        <w:top w:val="none" w:sz="0" w:space="0" w:color="auto"/>
        <w:left w:val="none" w:sz="0" w:space="0" w:color="auto"/>
        <w:bottom w:val="none" w:sz="0" w:space="0" w:color="auto"/>
        <w:right w:val="none" w:sz="0" w:space="0" w:color="auto"/>
      </w:divBdr>
      <w:divsChild>
        <w:div w:id="1885364148">
          <w:marLeft w:val="0"/>
          <w:marRight w:val="0"/>
          <w:marTop w:val="0"/>
          <w:marBottom w:val="0"/>
          <w:divBdr>
            <w:top w:val="none" w:sz="0" w:space="0" w:color="auto"/>
            <w:left w:val="none" w:sz="0" w:space="0" w:color="auto"/>
            <w:bottom w:val="none" w:sz="0" w:space="0" w:color="auto"/>
            <w:right w:val="none" w:sz="0" w:space="0" w:color="auto"/>
          </w:divBdr>
          <w:divsChild>
            <w:div w:id="2031490579">
              <w:marLeft w:val="0"/>
              <w:marRight w:val="0"/>
              <w:marTop w:val="0"/>
              <w:marBottom w:val="0"/>
              <w:divBdr>
                <w:top w:val="none" w:sz="0" w:space="0" w:color="auto"/>
                <w:left w:val="none" w:sz="0" w:space="0" w:color="auto"/>
                <w:bottom w:val="none" w:sz="0" w:space="0" w:color="auto"/>
                <w:right w:val="none" w:sz="0" w:space="0" w:color="auto"/>
              </w:divBdr>
              <w:divsChild>
                <w:div w:id="7945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3989">
      <w:bodyDiv w:val="1"/>
      <w:marLeft w:val="0"/>
      <w:marRight w:val="0"/>
      <w:marTop w:val="0"/>
      <w:marBottom w:val="0"/>
      <w:divBdr>
        <w:top w:val="none" w:sz="0" w:space="0" w:color="auto"/>
        <w:left w:val="none" w:sz="0" w:space="0" w:color="auto"/>
        <w:bottom w:val="none" w:sz="0" w:space="0" w:color="auto"/>
        <w:right w:val="none" w:sz="0" w:space="0" w:color="auto"/>
      </w:divBdr>
      <w:divsChild>
        <w:div w:id="1140538710">
          <w:marLeft w:val="0"/>
          <w:marRight w:val="0"/>
          <w:marTop w:val="0"/>
          <w:marBottom w:val="0"/>
          <w:divBdr>
            <w:top w:val="none" w:sz="0" w:space="0" w:color="auto"/>
            <w:left w:val="none" w:sz="0" w:space="0" w:color="auto"/>
            <w:bottom w:val="none" w:sz="0" w:space="0" w:color="auto"/>
            <w:right w:val="none" w:sz="0" w:space="0" w:color="auto"/>
          </w:divBdr>
          <w:divsChild>
            <w:div w:id="1008170060">
              <w:marLeft w:val="0"/>
              <w:marRight w:val="0"/>
              <w:marTop w:val="0"/>
              <w:marBottom w:val="0"/>
              <w:divBdr>
                <w:top w:val="none" w:sz="0" w:space="0" w:color="auto"/>
                <w:left w:val="none" w:sz="0" w:space="0" w:color="auto"/>
                <w:bottom w:val="none" w:sz="0" w:space="0" w:color="auto"/>
                <w:right w:val="none" w:sz="0" w:space="0" w:color="auto"/>
              </w:divBdr>
              <w:divsChild>
                <w:div w:id="2540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5548">
      <w:bodyDiv w:val="1"/>
      <w:marLeft w:val="0"/>
      <w:marRight w:val="0"/>
      <w:marTop w:val="0"/>
      <w:marBottom w:val="0"/>
      <w:divBdr>
        <w:top w:val="none" w:sz="0" w:space="0" w:color="auto"/>
        <w:left w:val="none" w:sz="0" w:space="0" w:color="auto"/>
        <w:bottom w:val="none" w:sz="0" w:space="0" w:color="auto"/>
        <w:right w:val="none" w:sz="0" w:space="0" w:color="auto"/>
      </w:divBdr>
      <w:divsChild>
        <w:div w:id="878517798">
          <w:marLeft w:val="0"/>
          <w:marRight w:val="0"/>
          <w:marTop w:val="0"/>
          <w:marBottom w:val="0"/>
          <w:divBdr>
            <w:top w:val="none" w:sz="0" w:space="0" w:color="auto"/>
            <w:left w:val="none" w:sz="0" w:space="0" w:color="auto"/>
            <w:bottom w:val="none" w:sz="0" w:space="0" w:color="auto"/>
            <w:right w:val="none" w:sz="0" w:space="0" w:color="auto"/>
          </w:divBdr>
          <w:divsChild>
            <w:div w:id="1806853829">
              <w:marLeft w:val="0"/>
              <w:marRight w:val="0"/>
              <w:marTop w:val="0"/>
              <w:marBottom w:val="0"/>
              <w:divBdr>
                <w:top w:val="none" w:sz="0" w:space="0" w:color="auto"/>
                <w:left w:val="none" w:sz="0" w:space="0" w:color="auto"/>
                <w:bottom w:val="none" w:sz="0" w:space="0" w:color="auto"/>
                <w:right w:val="none" w:sz="0" w:space="0" w:color="auto"/>
              </w:divBdr>
              <w:divsChild>
                <w:div w:id="2845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9929">
      <w:bodyDiv w:val="1"/>
      <w:marLeft w:val="0"/>
      <w:marRight w:val="0"/>
      <w:marTop w:val="0"/>
      <w:marBottom w:val="0"/>
      <w:divBdr>
        <w:top w:val="none" w:sz="0" w:space="0" w:color="auto"/>
        <w:left w:val="none" w:sz="0" w:space="0" w:color="auto"/>
        <w:bottom w:val="none" w:sz="0" w:space="0" w:color="auto"/>
        <w:right w:val="none" w:sz="0" w:space="0" w:color="auto"/>
      </w:divBdr>
      <w:divsChild>
        <w:div w:id="1511793891">
          <w:marLeft w:val="0"/>
          <w:marRight w:val="0"/>
          <w:marTop w:val="0"/>
          <w:marBottom w:val="0"/>
          <w:divBdr>
            <w:top w:val="none" w:sz="0" w:space="0" w:color="auto"/>
            <w:left w:val="none" w:sz="0" w:space="0" w:color="auto"/>
            <w:bottom w:val="none" w:sz="0" w:space="0" w:color="auto"/>
            <w:right w:val="none" w:sz="0" w:space="0" w:color="auto"/>
          </w:divBdr>
          <w:divsChild>
            <w:div w:id="1063331575">
              <w:marLeft w:val="0"/>
              <w:marRight w:val="0"/>
              <w:marTop w:val="0"/>
              <w:marBottom w:val="0"/>
              <w:divBdr>
                <w:top w:val="none" w:sz="0" w:space="0" w:color="auto"/>
                <w:left w:val="none" w:sz="0" w:space="0" w:color="auto"/>
                <w:bottom w:val="none" w:sz="0" w:space="0" w:color="auto"/>
                <w:right w:val="none" w:sz="0" w:space="0" w:color="auto"/>
              </w:divBdr>
              <w:divsChild>
                <w:div w:id="5760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50771">
      <w:bodyDiv w:val="1"/>
      <w:marLeft w:val="0"/>
      <w:marRight w:val="0"/>
      <w:marTop w:val="0"/>
      <w:marBottom w:val="0"/>
      <w:divBdr>
        <w:top w:val="none" w:sz="0" w:space="0" w:color="auto"/>
        <w:left w:val="none" w:sz="0" w:space="0" w:color="auto"/>
        <w:bottom w:val="none" w:sz="0" w:space="0" w:color="auto"/>
        <w:right w:val="none" w:sz="0" w:space="0" w:color="auto"/>
      </w:divBdr>
      <w:divsChild>
        <w:div w:id="1185554923">
          <w:marLeft w:val="0"/>
          <w:marRight w:val="0"/>
          <w:marTop w:val="0"/>
          <w:marBottom w:val="0"/>
          <w:divBdr>
            <w:top w:val="none" w:sz="0" w:space="0" w:color="auto"/>
            <w:left w:val="none" w:sz="0" w:space="0" w:color="auto"/>
            <w:bottom w:val="none" w:sz="0" w:space="0" w:color="auto"/>
            <w:right w:val="none" w:sz="0" w:space="0" w:color="auto"/>
          </w:divBdr>
          <w:divsChild>
            <w:div w:id="1218123289">
              <w:marLeft w:val="0"/>
              <w:marRight w:val="0"/>
              <w:marTop w:val="0"/>
              <w:marBottom w:val="0"/>
              <w:divBdr>
                <w:top w:val="none" w:sz="0" w:space="0" w:color="auto"/>
                <w:left w:val="none" w:sz="0" w:space="0" w:color="auto"/>
                <w:bottom w:val="none" w:sz="0" w:space="0" w:color="auto"/>
                <w:right w:val="none" w:sz="0" w:space="0" w:color="auto"/>
              </w:divBdr>
              <w:divsChild>
                <w:div w:id="34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48269">
      <w:bodyDiv w:val="1"/>
      <w:marLeft w:val="0"/>
      <w:marRight w:val="0"/>
      <w:marTop w:val="0"/>
      <w:marBottom w:val="0"/>
      <w:divBdr>
        <w:top w:val="none" w:sz="0" w:space="0" w:color="auto"/>
        <w:left w:val="none" w:sz="0" w:space="0" w:color="auto"/>
        <w:bottom w:val="none" w:sz="0" w:space="0" w:color="auto"/>
        <w:right w:val="none" w:sz="0" w:space="0" w:color="auto"/>
      </w:divBdr>
      <w:divsChild>
        <w:div w:id="977078027">
          <w:marLeft w:val="0"/>
          <w:marRight w:val="0"/>
          <w:marTop w:val="0"/>
          <w:marBottom w:val="0"/>
          <w:divBdr>
            <w:top w:val="none" w:sz="0" w:space="0" w:color="auto"/>
            <w:left w:val="none" w:sz="0" w:space="0" w:color="auto"/>
            <w:bottom w:val="none" w:sz="0" w:space="0" w:color="auto"/>
            <w:right w:val="none" w:sz="0" w:space="0" w:color="auto"/>
          </w:divBdr>
          <w:divsChild>
            <w:div w:id="2126536088">
              <w:marLeft w:val="0"/>
              <w:marRight w:val="0"/>
              <w:marTop w:val="0"/>
              <w:marBottom w:val="0"/>
              <w:divBdr>
                <w:top w:val="none" w:sz="0" w:space="0" w:color="auto"/>
                <w:left w:val="none" w:sz="0" w:space="0" w:color="auto"/>
                <w:bottom w:val="none" w:sz="0" w:space="0" w:color="auto"/>
                <w:right w:val="none" w:sz="0" w:space="0" w:color="auto"/>
              </w:divBdr>
              <w:divsChild>
                <w:div w:id="2796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607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77">
          <w:marLeft w:val="0"/>
          <w:marRight w:val="0"/>
          <w:marTop w:val="0"/>
          <w:marBottom w:val="0"/>
          <w:divBdr>
            <w:top w:val="none" w:sz="0" w:space="0" w:color="auto"/>
            <w:left w:val="none" w:sz="0" w:space="0" w:color="auto"/>
            <w:bottom w:val="none" w:sz="0" w:space="0" w:color="auto"/>
            <w:right w:val="none" w:sz="0" w:space="0" w:color="auto"/>
          </w:divBdr>
          <w:divsChild>
            <w:div w:id="398139596">
              <w:marLeft w:val="0"/>
              <w:marRight w:val="0"/>
              <w:marTop w:val="0"/>
              <w:marBottom w:val="0"/>
              <w:divBdr>
                <w:top w:val="none" w:sz="0" w:space="0" w:color="auto"/>
                <w:left w:val="none" w:sz="0" w:space="0" w:color="auto"/>
                <w:bottom w:val="none" w:sz="0" w:space="0" w:color="auto"/>
                <w:right w:val="none" w:sz="0" w:space="0" w:color="auto"/>
              </w:divBdr>
              <w:divsChild>
                <w:div w:id="11687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7909">
      <w:bodyDiv w:val="1"/>
      <w:marLeft w:val="0"/>
      <w:marRight w:val="0"/>
      <w:marTop w:val="0"/>
      <w:marBottom w:val="0"/>
      <w:divBdr>
        <w:top w:val="none" w:sz="0" w:space="0" w:color="auto"/>
        <w:left w:val="none" w:sz="0" w:space="0" w:color="auto"/>
        <w:bottom w:val="none" w:sz="0" w:space="0" w:color="auto"/>
        <w:right w:val="none" w:sz="0" w:space="0" w:color="auto"/>
      </w:divBdr>
      <w:divsChild>
        <w:div w:id="1283268209">
          <w:marLeft w:val="0"/>
          <w:marRight w:val="0"/>
          <w:marTop w:val="0"/>
          <w:marBottom w:val="0"/>
          <w:divBdr>
            <w:top w:val="none" w:sz="0" w:space="0" w:color="auto"/>
            <w:left w:val="none" w:sz="0" w:space="0" w:color="auto"/>
            <w:bottom w:val="none" w:sz="0" w:space="0" w:color="auto"/>
            <w:right w:val="none" w:sz="0" w:space="0" w:color="auto"/>
          </w:divBdr>
          <w:divsChild>
            <w:div w:id="504826979">
              <w:marLeft w:val="0"/>
              <w:marRight w:val="0"/>
              <w:marTop w:val="0"/>
              <w:marBottom w:val="0"/>
              <w:divBdr>
                <w:top w:val="none" w:sz="0" w:space="0" w:color="auto"/>
                <w:left w:val="none" w:sz="0" w:space="0" w:color="auto"/>
                <w:bottom w:val="none" w:sz="0" w:space="0" w:color="auto"/>
                <w:right w:val="none" w:sz="0" w:space="0" w:color="auto"/>
              </w:divBdr>
              <w:divsChild>
                <w:div w:id="802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1769">
      <w:bodyDiv w:val="1"/>
      <w:marLeft w:val="0"/>
      <w:marRight w:val="0"/>
      <w:marTop w:val="0"/>
      <w:marBottom w:val="0"/>
      <w:divBdr>
        <w:top w:val="none" w:sz="0" w:space="0" w:color="auto"/>
        <w:left w:val="none" w:sz="0" w:space="0" w:color="auto"/>
        <w:bottom w:val="none" w:sz="0" w:space="0" w:color="auto"/>
        <w:right w:val="none" w:sz="0" w:space="0" w:color="auto"/>
      </w:divBdr>
      <w:divsChild>
        <w:div w:id="430393668">
          <w:marLeft w:val="0"/>
          <w:marRight w:val="0"/>
          <w:marTop w:val="0"/>
          <w:marBottom w:val="0"/>
          <w:divBdr>
            <w:top w:val="none" w:sz="0" w:space="0" w:color="auto"/>
            <w:left w:val="none" w:sz="0" w:space="0" w:color="auto"/>
            <w:bottom w:val="none" w:sz="0" w:space="0" w:color="auto"/>
            <w:right w:val="none" w:sz="0" w:space="0" w:color="auto"/>
          </w:divBdr>
          <w:divsChild>
            <w:div w:id="1948077262">
              <w:marLeft w:val="0"/>
              <w:marRight w:val="0"/>
              <w:marTop w:val="0"/>
              <w:marBottom w:val="0"/>
              <w:divBdr>
                <w:top w:val="none" w:sz="0" w:space="0" w:color="auto"/>
                <w:left w:val="none" w:sz="0" w:space="0" w:color="auto"/>
                <w:bottom w:val="none" w:sz="0" w:space="0" w:color="auto"/>
                <w:right w:val="none" w:sz="0" w:space="0" w:color="auto"/>
              </w:divBdr>
              <w:divsChild>
                <w:div w:id="8099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24279">
      <w:bodyDiv w:val="1"/>
      <w:marLeft w:val="0"/>
      <w:marRight w:val="0"/>
      <w:marTop w:val="0"/>
      <w:marBottom w:val="0"/>
      <w:divBdr>
        <w:top w:val="none" w:sz="0" w:space="0" w:color="auto"/>
        <w:left w:val="none" w:sz="0" w:space="0" w:color="auto"/>
        <w:bottom w:val="none" w:sz="0" w:space="0" w:color="auto"/>
        <w:right w:val="none" w:sz="0" w:space="0" w:color="auto"/>
      </w:divBdr>
      <w:divsChild>
        <w:div w:id="1090155681">
          <w:marLeft w:val="0"/>
          <w:marRight w:val="0"/>
          <w:marTop w:val="0"/>
          <w:marBottom w:val="0"/>
          <w:divBdr>
            <w:top w:val="none" w:sz="0" w:space="0" w:color="auto"/>
            <w:left w:val="none" w:sz="0" w:space="0" w:color="auto"/>
            <w:bottom w:val="none" w:sz="0" w:space="0" w:color="auto"/>
            <w:right w:val="none" w:sz="0" w:space="0" w:color="auto"/>
          </w:divBdr>
          <w:divsChild>
            <w:div w:id="600531369">
              <w:marLeft w:val="0"/>
              <w:marRight w:val="0"/>
              <w:marTop w:val="0"/>
              <w:marBottom w:val="0"/>
              <w:divBdr>
                <w:top w:val="none" w:sz="0" w:space="0" w:color="auto"/>
                <w:left w:val="none" w:sz="0" w:space="0" w:color="auto"/>
                <w:bottom w:val="none" w:sz="0" w:space="0" w:color="auto"/>
                <w:right w:val="none" w:sz="0" w:space="0" w:color="auto"/>
              </w:divBdr>
              <w:divsChild>
                <w:div w:id="5965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36087">
      <w:bodyDiv w:val="1"/>
      <w:marLeft w:val="0"/>
      <w:marRight w:val="0"/>
      <w:marTop w:val="0"/>
      <w:marBottom w:val="0"/>
      <w:divBdr>
        <w:top w:val="none" w:sz="0" w:space="0" w:color="auto"/>
        <w:left w:val="none" w:sz="0" w:space="0" w:color="auto"/>
        <w:bottom w:val="none" w:sz="0" w:space="0" w:color="auto"/>
        <w:right w:val="none" w:sz="0" w:space="0" w:color="auto"/>
      </w:divBdr>
      <w:divsChild>
        <w:div w:id="2090231164">
          <w:marLeft w:val="0"/>
          <w:marRight w:val="0"/>
          <w:marTop w:val="0"/>
          <w:marBottom w:val="0"/>
          <w:divBdr>
            <w:top w:val="none" w:sz="0" w:space="0" w:color="auto"/>
            <w:left w:val="none" w:sz="0" w:space="0" w:color="auto"/>
            <w:bottom w:val="none" w:sz="0" w:space="0" w:color="auto"/>
            <w:right w:val="none" w:sz="0" w:space="0" w:color="auto"/>
          </w:divBdr>
          <w:divsChild>
            <w:div w:id="1112088411">
              <w:marLeft w:val="0"/>
              <w:marRight w:val="0"/>
              <w:marTop w:val="0"/>
              <w:marBottom w:val="0"/>
              <w:divBdr>
                <w:top w:val="none" w:sz="0" w:space="0" w:color="auto"/>
                <w:left w:val="none" w:sz="0" w:space="0" w:color="auto"/>
                <w:bottom w:val="none" w:sz="0" w:space="0" w:color="auto"/>
                <w:right w:val="none" w:sz="0" w:space="0" w:color="auto"/>
              </w:divBdr>
              <w:divsChild>
                <w:div w:id="2950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5185">
      <w:bodyDiv w:val="1"/>
      <w:marLeft w:val="0"/>
      <w:marRight w:val="0"/>
      <w:marTop w:val="0"/>
      <w:marBottom w:val="0"/>
      <w:divBdr>
        <w:top w:val="none" w:sz="0" w:space="0" w:color="auto"/>
        <w:left w:val="none" w:sz="0" w:space="0" w:color="auto"/>
        <w:bottom w:val="none" w:sz="0" w:space="0" w:color="auto"/>
        <w:right w:val="none" w:sz="0" w:space="0" w:color="auto"/>
      </w:divBdr>
      <w:divsChild>
        <w:div w:id="1962957106">
          <w:marLeft w:val="0"/>
          <w:marRight w:val="0"/>
          <w:marTop w:val="0"/>
          <w:marBottom w:val="0"/>
          <w:divBdr>
            <w:top w:val="none" w:sz="0" w:space="0" w:color="auto"/>
            <w:left w:val="none" w:sz="0" w:space="0" w:color="auto"/>
            <w:bottom w:val="none" w:sz="0" w:space="0" w:color="auto"/>
            <w:right w:val="none" w:sz="0" w:space="0" w:color="auto"/>
          </w:divBdr>
          <w:divsChild>
            <w:div w:id="278418314">
              <w:marLeft w:val="0"/>
              <w:marRight w:val="0"/>
              <w:marTop w:val="0"/>
              <w:marBottom w:val="0"/>
              <w:divBdr>
                <w:top w:val="none" w:sz="0" w:space="0" w:color="auto"/>
                <w:left w:val="none" w:sz="0" w:space="0" w:color="auto"/>
                <w:bottom w:val="none" w:sz="0" w:space="0" w:color="auto"/>
                <w:right w:val="none" w:sz="0" w:space="0" w:color="auto"/>
              </w:divBdr>
              <w:divsChild>
                <w:div w:id="13844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sChild>
        <w:div w:id="1039209339">
          <w:marLeft w:val="0"/>
          <w:marRight w:val="0"/>
          <w:marTop w:val="0"/>
          <w:marBottom w:val="0"/>
          <w:divBdr>
            <w:top w:val="none" w:sz="0" w:space="0" w:color="auto"/>
            <w:left w:val="none" w:sz="0" w:space="0" w:color="auto"/>
            <w:bottom w:val="none" w:sz="0" w:space="0" w:color="auto"/>
            <w:right w:val="none" w:sz="0" w:space="0" w:color="auto"/>
          </w:divBdr>
          <w:divsChild>
            <w:div w:id="1126698690">
              <w:marLeft w:val="0"/>
              <w:marRight w:val="0"/>
              <w:marTop w:val="0"/>
              <w:marBottom w:val="0"/>
              <w:divBdr>
                <w:top w:val="none" w:sz="0" w:space="0" w:color="auto"/>
                <w:left w:val="none" w:sz="0" w:space="0" w:color="auto"/>
                <w:bottom w:val="none" w:sz="0" w:space="0" w:color="auto"/>
                <w:right w:val="none" w:sz="0" w:space="0" w:color="auto"/>
              </w:divBdr>
              <w:divsChild>
                <w:div w:id="14687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0220">
      <w:bodyDiv w:val="1"/>
      <w:marLeft w:val="0"/>
      <w:marRight w:val="0"/>
      <w:marTop w:val="0"/>
      <w:marBottom w:val="0"/>
      <w:divBdr>
        <w:top w:val="none" w:sz="0" w:space="0" w:color="auto"/>
        <w:left w:val="none" w:sz="0" w:space="0" w:color="auto"/>
        <w:bottom w:val="none" w:sz="0" w:space="0" w:color="auto"/>
        <w:right w:val="none" w:sz="0" w:space="0" w:color="auto"/>
      </w:divBdr>
      <w:divsChild>
        <w:div w:id="681585146">
          <w:marLeft w:val="0"/>
          <w:marRight w:val="0"/>
          <w:marTop w:val="0"/>
          <w:marBottom w:val="0"/>
          <w:divBdr>
            <w:top w:val="none" w:sz="0" w:space="0" w:color="auto"/>
            <w:left w:val="none" w:sz="0" w:space="0" w:color="auto"/>
            <w:bottom w:val="none" w:sz="0" w:space="0" w:color="auto"/>
            <w:right w:val="none" w:sz="0" w:space="0" w:color="auto"/>
          </w:divBdr>
          <w:divsChild>
            <w:div w:id="597979772">
              <w:marLeft w:val="0"/>
              <w:marRight w:val="0"/>
              <w:marTop w:val="0"/>
              <w:marBottom w:val="0"/>
              <w:divBdr>
                <w:top w:val="none" w:sz="0" w:space="0" w:color="auto"/>
                <w:left w:val="none" w:sz="0" w:space="0" w:color="auto"/>
                <w:bottom w:val="none" w:sz="0" w:space="0" w:color="auto"/>
                <w:right w:val="none" w:sz="0" w:space="0" w:color="auto"/>
              </w:divBdr>
              <w:divsChild>
                <w:div w:id="3365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529</Words>
  <Characters>2910</Characters>
  <Application>Microsoft Macintosh Word</Application>
  <DocSecurity>0</DocSecurity>
  <Lines>24</Lines>
  <Paragraphs>6</Paragraphs>
  <ScaleCrop>false</ScaleCrop>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17</cp:revision>
  <dcterms:created xsi:type="dcterms:W3CDTF">2021-08-24T09:30:00Z</dcterms:created>
  <dcterms:modified xsi:type="dcterms:W3CDTF">2021-08-24T09:53:00Z</dcterms:modified>
</cp:coreProperties>
</file>