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5689CE3" w14:textId="77777777" w:rsidTr="007D7A6B">
        <w:tc>
          <w:tcPr>
            <w:tcW w:w="1980" w:type="dxa"/>
          </w:tcPr>
          <w:p w14:paraId="51FEE60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B581C">
              <w:rPr>
                <w:b/>
                <w:sz w:val="32"/>
                <w:szCs w:val="32"/>
                <w:lang w:val="nl-BE"/>
              </w:rPr>
              <w:t>:25</w:t>
            </w:r>
          </w:p>
        </w:tc>
        <w:tc>
          <w:tcPr>
            <w:tcW w:w="11765" w:type="dxa"/>
            <w:gridSpan w:val="2"/>
            <w:shd w:val="clear" w:color="auto" w:fill="auto"/>
          </w:tcPr>
          <w:p w14:paraId="3ACB542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758000A" w14:textId="77777777" w:rsidTr="007D7A6B">
        <w:tc>
          <w:tcPr>
            <w:tcW w:w="1980" w:type="dxa"/>
          </w:tcPr>
          <w:p w14:paraId="39576AD6" w14:textId="77777777" w:rsidR="001203BA" w:rsidRPr="00B07AC9" w:rsidRDefault="001203BA" w:rsidP="007D7A6B">
            <w:pPr>
              <w:rPr>
                <w:b/>
                <w:sz w:val="32"/>
                <w:szCs w:val="32"/>
                <w:lang w:val="nl-BE"/>
              </w:rPr>
            </w:pPr>
          </w:p>
        </w:tc>
        <w:tc>
          <w:tcPr>
            <w:tcW w:w="11765" w:type="dxa"/>
            <w:gridSpan w:val="2"/>
            <w:shd w:val="clear" w:color="auto" w:fill="auto"/>
          </w:tcPr>
          <w:p w14:paraId="69AA5A5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47D8B" w14:paraId="27AA749C" w14:textId="77777777" w:rsidTr="00390C4D">
        <w:trPr>
          <w:trHeight w:val="2826"/>
        </w:trPr>
        <w:tc>
          <w:tcPr>
            <w:tcW w:w="1980" w:type="dxa"/>
          </w:tcPr>
          <w:p w14:paraId="160649F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0320085" w14:textId="77777777" w:rsidR="00E3338C" w:rsidRDefault="00E3338C" w:rsidP="00E3338C">
            <w:pPr>
              <w:spacing w:after="0" w:line="240" w:lineRule="auto"/>
              <w:jc w:val="both"/>
              <w:rPr>
                <w:color w:val="000000"/>
                <w:lang w:val="nl-BE"/>
              </w:rPr>
            </w:pPr>
            <w:r w:rsidRPr="005278D0">
              <w:rPr>
                <w:lang w:val="nl-BE"/>
              </w:rPr>
              <w:t>§ </w:t>
            </w:r>
            <w:r w:rsidRPr="007B581C">
              <w:rPr>
                <w:color w:val="000000"/>
                <w:lang w:val="nl-BE"/>
              </w:rPr>
              <w:t>1. Met het oog op hun opname in het dossier van een vereniging met rechtspersoonlijkheid die op geldige wijze in het buitenland is opgericht overeenkomstig de wet van de Staat waartoe zij behoort en die een bijkantoor opent in België, worden vóór de opening van het bijkantoor de volgende stukken neergelegd:</w:t>
            </w:r>
          </w:p>
          <w:p w14:paraId="494AD904" w14:textId="77777777" w:rsidR="00E3338C" w:rsidRDefault="00E3338C" w:rsidP="00E3338C">
            <w:pPr>
              <w:spacing w:after="0" w:line="240" w:lineRule="auto"/>
              <w:jc w:val="both"/>
              <w:rPr>
                <w:color w:val="000000"/>
                <w:lang w:val="nl-BE"/>
              </w:rPr>
            </w:pPr>
            <w:r w:rsidRPr="007B581C">
              <w:rPr>
                <w:color w:val="000000"/>
                <w:lang w:val="nl-BE"/>
              </w:rPr>
              <w:br/>
              <w:t>1° de oprichtingsakte en de statuten indien deze laatste in een afzonderlijke akte zijn opgenomen, ofwel een bijgewerkte volledige tekst van deze stukken indien hierin wijzigingen werden aangebracht;</w:t>
            </w:r>
          </w:p>
          <w:p w14:paraId="57743B1B" w14:textId="77777777" w:rsidR="00E3338C" w:rsidRDefault="00E3338C" w:rsidP="00E3338C">
            <w:pPr>
              <w:spacing w:after="0" w:line="240" w:lineRule="auto"/>
              <w:jc w:val="both"/>
              <w:rPr>
                <w:color w:val="000000"/>
                <w:lang w:val="nl-BE"/>
              </w:rPr>
            </w:pPr>
            <w:r w:rsidRPr="007B581C">
              <w:rPr>
                <w:color w:val="000000"/>
                <w:lang w:val="nl-BE"/>
              </w:rPr>
              <w:br/>
              <w:t>2° het adres van de zetel van de vereniging met rechtspersoonlijkheid, de opgave van de doeleinden en van de activiteiten, het adres van het bijkantoor alsook zijn naam als die niet overeenstemt met de naam van de vereniging;</w:t>
            </w:r>
          </w:p>
          <w:p w14:paraId="210C4DAE" w14:textId="77777777" w:rsidR="00E3338C" w:rsidRDefault="00E3338C" w:rsidP="00E3338C">
            <w:pPr>
              <w:spacing w:after="0" w:line="240" w:lineRule="auto"/>
              <w:jc w:val="both"/>
              <w:rPr>
                <w:color w:val="000000"/>
                <w:lang w:val="nl-BE"/>
              </w:rPr>
            </w:pPr>
            <w:r w:rsidRPr="007B581C">
              <w:rPr>
                <w:color w:val="000000"/>
                <w:lang w:val="nl-BE"/>
              </w:rPr>
              <w:br/>
              <w:t>3° de benoeming en de identiteit van de personen die bevoegd zijn de vereniging met rechtspersoonlijkheid jegens derden te vertegenwoordigen:</w:t>
            </w:r>
          </w:p>
          <w:p w14:paraId="700CE200" w14:textId="77777777" w:rsidR="00E3338C" w:rsidRDefault="00E3338C" w:rsidP="00E3338C">
            <w:pPr>
              <w:spacing w:after="0" w:line="240" w:lineRule="auto"/>
              <w:jc w:val="both"/>
              <w:rPr>
                <w:color w:val="000000"/>
                <w:lang w:val="nl-BE"/>
              </w:rPr>
            </w:pPr>
            <w:r w:rsidRPr="007B581C">
              <w:rPr>
                <w:color w:val="000000"/>
                <w:lang w:val="nl-BE"/>
              </w:rPr>
              <w:br/>
              <w:t>a) als orgaan van de vereniging met rechtspersoonlijkheid waarin de wet voorziet, of als leden van een dergelijk orgaan;</w:t>
            </w:r>
          </w:p>
          <w:p w14:paraId="39471961" w14:textId="77777777" w:rsidR="00E3338C" w:rsidRDefault="00E3338C" w:rsidP="00E3338C">
            <w:pPr>
              <w:spacing w:after="0" w:line="240" w:lineRule="auto"/>
              <w:jc w:val="both"/>
              <w:rPr>
                <w:color w:val="000000"/>
                <w:lang w:val="nl-BE"/>
              </w:rPr>
            </w:pPr>
            <w:r w:rsidRPr="007B581C">
              <w:rPr>
                <w:color w:val="000000"/>
                <w:lang w:val="nl-BE"/>
              </w:rPr>
              <w:br/>
              <w:t>b) als vaste vertegenwoordigers van de vereniging met rechtspersoonlijkheid voor de werkzaamheden van het bijkantoor;</w:t>
            </w:r>
          </w:p>
          <w:p w14:paraId="77A56FFB" w14:textId="77777777" w:rsidR="00E3338C" w:rsidRDefault="00E3338C" w:rsidP="00E3338C">
            <w:pPr>
              <w:spacing w:after="0" w:line="240" w:lineRule="auto"/>
              <w:jc w:val="both"/>
              <w:rPr>
                <w:del w:id="0" w:author="Microsoft Office-gebruiker" w:date="2021-08-13T16:01:00Z"/>
                <w:lang w:val="nl-BE"/>
              </w:rPr>
            </w:pPr>
            <w:r w:rsidRPr="007B581C">
              <w:rPr>
                <w:color w:val="000000"/>
                <w:lang w:val="nl-BE"/>
              </w:rPr>
              <w:br/>
            </w:r>
          </w:p>
          <w:p w14:paraId="20C5F6E8" w14:textId="77777777" w:rsidR="00E3338C" w:rsidRDefault="00E3338C" w:rsidP="00E3338C">
            <w:pPr>
              <w:spacing w:after="0" w:line="240" w:lineRule="auto"/>
              <w:jc w:val="both"/>
              <w:rPr>
                <w:del w:id="1" w:author="Microsoft Office-gebruiker" w:date="2021-08-13T16:01:00Z"/>
                <w:lang w:val="nl-BE"/>
              </w:rPr>
            </w:pPr>
            <w:del w:id="2" w:author="Microsoft Office-gebruiker" w:date="2021-08-13T16:01:00Z">
              <w:r w:rsidRPr="005278D0">
                <w:rPr>
                  <w:lang w:val="nl-BE"/>
                </w:rPr>
                <w:delText xml:space="preserve">Deze akten bevatten hun naam, voornaam, woonplaats of, ingeval het een rechtspersoon betreft, hun naam, rechtsvorm, ondernemingsnummer en zetel; </w:delText>
              </w:r>
            </w:del>
          </w:p>
          <w:p w14:paraId="659DEC89" w14:textId="77777777" w:rsidR="00E3338C" w:rsidRDefault="00E3338C" w:rsidP="00E3338C">
            <w:pPr>
              <w:spacing w:after="0" w:line="240" w:lineRule="auto"/>
              <w:jc w:val="both"/>
              <w:rPr>
                <w:del w:id="3" w:author="Microsoft Office-gebruiker" w:date="2021-08-13T16:01:00Z"/>
                <w:lang w:val="nl-BE"/>
              </w:rPr>
            </w:pPr>
          </w:p>
          <w:p w14:paraId="76881DD5" w14:textId="77777777" w:rsidR="00E3338C" w:rsidRDefault="00E3338C" w:rsidP="00E3338C">
            <w:pPr>
              <w:spacing w:after="0" w:line="240" w:lineRule="auto"/>
              <w:jc w:val="both"/>
              <w:rPr>
                <w:color w:val="000000"/>
                <w:lang w:val="nl-BE"/>
              </w:rPr>
            </w:pPr>
            <w:del w:id="4" w:author="Microsoft Office-gebruiker" w:date="2021-08-13T16:01:00Z">
              <w:r>
                <w:rPr>
                  <w:lang w:val="nl-BE"/>
                </w:rPr>
                <w:delText xml:space="preserve">  </w:delText>
              </w:r>
            </w:del>
            <w:r w:rsidRPr="007B581C">
              <w:rPr>
                <w:color w:val="000000"/>
                <w:lang w:val="nl-BE"/>
              </w:rPr>
              <w:t xml:space="preserve">4° de omvang van de bevoegdheden van de personen bedoeld </w:t>
            </w:r>
            <w:r w:rsidRPr="007B581C">
              <w:rPr>
                <w:color w:val="000000"/>
                <w:lang w:val="nl-BE"/>
              </w:rPr>
              <w:lastRenderedPageBreak/>
              <w:t>in het 3°, alsook of deze personen die bevoegdheid alleen of slechts gezamenlijk kunnen uitoefenen;</w:t>
            </w:r>
          </w:p>
          <w:p w14:paraId="5EED5AF4" w14:textId="77777777" w:rsidR="00E3338C" w:rsidRDefault="00E3338C" w:rsidP="00E3338C">
            <w:pPr>
              <w:spacing w:after="0" w:line="240" w:lineRule="auto"/>
              <w:jc w:val="both"/>
              <w:rPr>
                <w:color w:val="000000"/>
                <w:lang w:val="nl-BE"/>
              </w:rPr>
            </w:pPr>
            <w:r w:rsidRPr="007B581C">
              <w:rPr>
                <w:color w:val="000000"/>
                <w:lang w:val="nl-BE"/>
              </w:rPr>
              <w:br/>
              <w:t>5° de jaarrekening van de vereniging.</w:t>
            </w:r>
            <w:ins w:id="5" w:author="Microsoft Office-gebruiker" w:date="2021-08-13T16:01:00Z">
              <w:r w:rsidRPr="007B581C">
                <w:rPr>
                  <w:color w:val="000000"/>
                  <w:lang w:val="nl-BE"/>
                </w:rPr>
                <w:br/>
                <w:t>De in het eerste lid, 3°, bedoelde akten bevatten hun naam, voornaam, woonplaats of, ingeval het een rechtspersoon betreft, hun naam, rechtsvorm, ondernemingsnummer en zetel.</w:t>
              </w:r>
            </w:ins>
          </w:p>
          <w:p w14:paraId="52C7361B" w14:textId="77777777" w:rsidR="00E3338C" w:rsidRDefault="00E3338C" w:rsidP="00E3338C">
            <w:pPr>
              <w:spacing w:after="0" w:line="240" w:lineRule="auto"/>
              <w:jc w:val="both"/>
              <w:rPr>
                <w:lang w:val="nl-BE"/>
              </w:rPr>
            </w:pPr>
          </w:p>
          <w:p w14:paraId="3F738020" w14:textId="77777777" w:rsidR="00E3338C" w:rsidRDefault="00E3338C" w:rsidP="00E3338C">
            <w:pPr>
              <w:spacing w:after="0" w:line="240" w:lineRule="auto"/>
              <w:jc w:val="both"/>
              <w:rPr>
                <w:color w:val="000000"/>
                <w:lang w:val="nl-BE"/>
              </w:rPr>
            </w:pPr>
            <w:r w:rsidRPr="005278D0">
              <w:rPr>
                <w:lang w:val="nl-BE"/>
              </w:rPr>
              <w:t>§ </w:t>
            </w:r>
            <w:r w:rsidRPr="007B581C">
              <w:rPr>
                <w:color w:val="000000"/>
                <w:lang w:val="nl-BE"/>
              </w:rPr>
              <w:t>2. Met het oog op hun opname in het dossier van een vereniging met rechtspersoonlijkheid die op geldige wijze in het buitenland is opgericht overeenkomstig de wet van de Staat waartoe zij behoort en die een bijkantoor heeft in België, worden de volgende stukken neergelegd:</w:t>
            </w:r>
          </w:p>
          <w:p w14:paraId="4D072F0E" w14:textId="77777777" w:rsidR="00E3338C" w:rsidRDefault="00E3338C" w:rsidP="00E3338C">
            <w:pPr>
              <w:spacing w:after="0" w:line="240" w:lineRule="auto"/>
              <w:jc w:val="both"/>
              <w:rPr>
                <w:color w:val="000000"/>
                <w:lang w:val="nl-BE"/>
              </w:rPr>
            </w:pPr>
            <w:r w:rsidRPr="007B581C">
              <w:rPr>
                <w:color w:val="000000"/>
                <w:lang w:val="nl-BE"/>
              </w:rPr>
              <w:br/>
              <w:t>1° binnen dertig dagen na de beslissing of de gebeurtenis:</w:t>
            </w:r>
          </w:p>
          <w:p w14:paraId="27A5075A" w14:textId="77777777" w:rsidR="00E3338C" w:rsidRDefault="00E3338C" w:rsidP="00E3338C">
            <w:pPr>
              <w:spacing w:after="0" w:line="240" w:lineRule="auto"/>
              <w:jc w:val="both"/>
              <w:rPr>
                <w:color w:val="000000"/>
                <w:lang w:val="nl-BE"/>
              </w:rPr>
            </w:pPr>
            <w:r w:rsidRPr="007B581C">
              <w:rPr>
                <w:color w:val="000000"/>
                <w:lang w:val="nl-BE"/>
              </w:rPr>
              <w:br/>
              <w:t xml:space="preserve">a) elke wijziging van de stukken en gegevens bedoeld in </w:t>
            </w:r>
            <w:del w:id="6" w:author="Microsoft Office-gebruiker" w:date="2021-08-13T16:01:00Z">
              <w:r w:rsidRPr="005278D0">
                <w:rPr>
                  <w:lang w:val="nl-BE"/>
                </w:rPr>
                <w:delText>§ </w:delText>
              </w:r>
            </w:del>
            <w:ins w:id="7" w:author="Microsoft Office-gebruiker" w:date="2021-08-13T16:01:00Z">
              <w:r w:rsidRPr="007B581C">
                <w:rPr>
                  <w:color w:val="000000"/>
                  <w:lang w:val="nl-BE"/>
                </w:rPr>
                <w:t xml:space="preserve">paragraaf </w:t>
              </w:r>
            </w:ins>
            <w:r w:rsidRPr="007B581C">
              <w:rPr>
                <w:color w:val="000000"/>
                <w:lang w:val="nl-BE"/>
              </w:rPr>
              <w:t>1, 1°, 2°, 3° en 4</w:t>
            </w:r>
            <w:r>
              <w:rPr>
                <w:lang w:val="nl-BE"/>
              </w:rPr>
              <w:t>°;</w:t>
            </w:r>
          </w:p>
          <w:p w14:paraId="0117C451" w14:textId="77777777" w:rsidR="00E3338C" w:rsidRDefault="00E3338C" w:rsidP="00E3338C">
            <w:pPr>
              <w:spacing w:after="0" w:line="240" w:lineRule="auto"/>
              <w:jc w:val="both"/>
              <w:rPr>
                <w:color w:val="000000"/>
                <w:lang w:val="nl-BE"/>
              </w:rPr>
            </w:pPr>
            <w:r w:rsidRPr="007B581C">
              <w:rPr>
                <w:color w:val="000000"/>
                <w:lang w:val="nl-BE"/>
              </w:rPr>
              <w:br/>
              <w:t xml:space="preserve">b) de ontbinding van de vereniging, de benoeming, de identiteit en de bevoegdheden van de vereffenaars, evenals de </w:t>
            </w:r>
            <w:del w:id="8" w:author="Microsoft Office-gebruiker" w:date="2021-08-13T16:01:00Z">
              <w:r w:rsidRPr="005278D0">
                <w:rPr>
                  <w:lang w:val="nl-BE"/>
                </w:rPr>
                <w:delText xml:space="preserve">afsluiting van de vereffening; Deze akten bevatten hun naam, voornaam, woonplaats of, ingeval het een rechtspersoon betreft, hun naam, rechtsvorm, ondernemingsnummer en zetel; </w:delText>
              </w:r>
            </w:del>
            <w:ins w:id="9" w:author="Microsoft Office-gebruiker" w:date="2021-08-13T16:01:00Z">
              <w:r w:rsidRPr="007B581C">
                <w:rPr>
                  <w:color w:val="000000"/>
                  <w:lang w:val="nl-BE"/>
                </w:rPr>
                <w:t>sluiting van de vereffening;</w:t>
              </w:r>
            </w:ins>
          </w:p>
          <w:p w14:paraId="07D308E2" w14:textId="77777777" w:rsidR="00E3338C" w:rsidRDefault="00E3338C" w:rsidP="00E3338C">
            <w:pPr>
              <w:spacing w:after="0" w:line="240" w:lineRule="auto"/>
              <w:jc w:val="both"/>
              <w:rPr>
                <w:color w:val="000000"/>
                <w:lang w:val="nl-BE"/>
              </w:rPr>
            </w:pPr>
            <w:r w:rsidRPr="007B581C">
              <w:rPr>
                <w:color w:val="000000"/>
                <w:lang w:val="nl-BE"/>
              </w:rPr>
              <w:br/>
              <w:t>c) elk faillissement, gerechtelijke reorganisatie of elke andere soortgelijke procedure met betrekking tot de vereniging met rechtspersoonlijkheid;</w:t>
            </w:r>
          </w:p>
          <w:p w14:paraId="46087515" w14:textId="77777777" w:rsidR="00E3338C" w:rsidRDefault="00E3338C" w:rsidP="00E3338C">
            <w:pPr>
              <w:spacing w:after="0" w:line="240" w:lineRule="auto"/>
              <w:jc w:val="both"/>
              <w:rPr>
                <w:color w:val="000000"/>
                <w:lang w:val="nl-BE"/>
              </w:rPr>
            </w:pPr>
            <w:r w:rsidRPr="007B581C">
              <w:rPr>
                <w:color w:val="000000"/>
                <w:lang w:val="nl-BE"/>
              </w:rPr>
              <w:br/>
              <w:t>d) de sluiting van het bijkantoor;</w:t>
            </w:r>
          </w:p>
          <w:p w14:paraId="4D8087B3" w14:textId="77777777" w:rsidR="00E3338C" w:rsidRDefault="00E3338C" w:rsidP="00E3338C">
            <w:pPr>
              <w:spacing w:after="0" w:line="240" w:lineRule="auto"/>
              <w:jc w:val="both"/>
              <w:rPr>
                <w:ins w:id="10" w:author="Microsoft Office-gebruiker" w:date="2021-08-13T16:01:00Z"/>
                <w:color w:val="000000"/>
                <w:lang w:val="nl-BE"/>
              </w:rPr>
            </w:pPr>
            <w:r w:rsidRPr="007B581C">
              <w:rPr>
                <w:color w:val="000000"/>
                <w:lang w:val="nl-BE"/>
              </w:rPr>
              <w:br/>
              <w:t>2° jaarlijks, binnen een maand volgend op de algemene vergadering en ten laatste zeven maanden na de datum van afsluiting van het boekjaar, de jaarrekening van de vereniging.</w:t>
            </w:r>
            <w:ins w:id="11" w:author="Microsoft Office-gebruiker" w:date="2021-08-13T16:01:00Z">
              <w:r w:rsidRPr="007B581C">
                <w:rPr>
                  <w:color w:val="000000"/>
                  <w:lang w:val="nl-BE"/>
                </w:rPr>
                <w:br/>
                <w:t xml:space="preserve">De in het eerste lid, 1°, a) en b), bedoelde akten bevatten hun </w:t>
              </w:r>
              <w:r w:rsidRPr="007B581C">
                <w:rPr>
                  <w:color w:val="000000"/>
                  <w:lang w:val="nl-BE"/>
                </w:rPr>
                <w:lastRenderedPageBreak/>
                <w:t>naam, voornaam, woonplaats of, ingeval het een rechtspersoon betreft, hun naam, rechtsvorm, ondernemingsnummer en zetel.</w:t>
              </w:r>
            </w:ins>
          </w:p>
          <w:p w14:paraId="5CC6BEB6" w14:textId="51A37D9B" w:rsidR="005A3C17" w:rsidRPr="00764537" w:rsidRDefault="00E3338C" w:rsidP="00E3338C">
            <w:pPr>
              <w:jc w:val="both"/>
              <w:rPr>
                <w:lang w:val="nl-BE"/>
              </w:rPr>
            </w:pPr>
            <w:ins w:id="12" w:author="Microsoft Office-gebruiker" w:date="2021-08-13T16:01:00Z">
              <w:r w:rsidRPr="007B581C">
                <w:rPr>
                  <w:color w:val="000000"/>
                  <w:lang w:val="nl-BE"/>
                </w:rPr>
                <w:br/>
              </w:r>
            </w:ins>
            <w:r w:rsidRPr="007B581C">
              <w:rPr>
                <w:color w:val="000000"/>
                <w:lang w:val="nl-BE"/>
              </w:rPr>
              <w:t>In afwijking van artikel 2:23</w:t>
            </w:r>
            <w:ins w:id="13" w:author="Microsoft Office-gebruiker" w:date="2021-08-13T16:01:00Z">
              <w:r w:rsidRPr="007B581C">
                <w:rPr>
                  <w:color w:val="000000"/>
                  <w:lang w:val="nl-BE"/>
                </w:rPr>
                <w:t>,</w:t>
              </w:r>
            </w:ins>
            <w:r w:rsidRPr="007B581C">
              <w:rPr>
                <w:color w:val="000000"/>
                <w:lang w:val="nl-BE"/>
              </w:rPr>
              <w:t xml:space="preserve"> legt een </w:t>
            </w:r>
            <w:del w:id="14" w:author="Microsoft Office-gebruiker" w:date="2021-08-13T16:01:00Z">
              <w:r w:rsidRPr="005278D0">
                <w:rPr>
                  <w:lang w:val="nl-BE"/>
                </w:rPr>
                <w:delText xml:space="preserve">bijkantoor van een </w:delText>
              </w:r>
            </w:del>
            <w:r w:rsidRPr="007B581C">
              <w:rPr>
                <w:color w:val="000000"/>
                <w:lang w:val="nl-BE"/>
              </w:rPr>
              <w:t xml:space="preserve">buitenlandse vereniging met rechtspersoonlijkheid </w:t>
            </w:r>
            <w:ins w:id="15" w:author="Microsoft Office-gebruiker" w:date="2021-08-13T16:01:00Z">
              <w:r w:rsidRPr="007B581C">
                <w:rPr>
                  <w:color w:val="000000"/>
                  <w:lang w:val="nl-BE"/>
                </w:rPr>
                <w:t xml:space="preserve">die in België een bijkantoor heeft </w:t>
              </w:r>
            </w:ins>
            <w:r w:rsidRPr="007B581C">
              <w:rPr>
                <w:color w:val="000000"/>
                <w:lang w:val="nl-BE"/>
              </w:rPr>
              <w:t xml:space="preserve">dat </w:t>
            </w:r>
            <w:del w:id="16" w:author="Microsoft Office-gebruiker" w:date="2021-08-13T16:01:00Z">
              <w:r w:rsidRPr="005278D0">
                <w:rPr>
                  <w:lang w:val="nl-BE"/>
                </w:rPr>
                <w:delText>voldoet aan</w:delText>
              </w:r>
            </w:del>
            <w:ins w:id="17" w:author="Microsoft Office-gebruiker" w:date="2021-08-13T16:01:00Z">
              <w:r w:rsidRPr="007B581C">
                <w:rPr>
                  <w:color w:val="000000"/>
                  <w:lang w:val="nl-BE"/>
                </w:rPr>
                <w:t>op</w:t>
              </w:r>
            </w:ins>
            <w:r w:rsidRPr="007B581C">
              <w:rPr>
                <w:color w:val="000000"/>
                <w:lang w:val="nl-BE"/>
              </w:rPr>
              <w:t xml:space="preserve"> de </w:t>
            </w:r>
            <w:del w:id="18" w:author="Microsoft Office-gebruiker" w:date="2021-08-13T16:01:00Z">
              <w:r w:rsidRPr="005278D0">
                <w:rPr>
                  <w:lang w:val="nl-BE"/>
                </w:rPr>
                <w:delText xml:space="preserve">criteria </w:delText>
              </w:r>
            </w:del>
            <w:ins w:id="19" w:author="Microsoft Office-gebruiker" w:date="2021-08-13T16:01:00Z">
              <w:r w:rsidRPr="007B581C">
                <w:rPr>
                  <w:color w:val="000000"/>
                  <w:lang w:val="nl-BE"/>
                </w:rPr>
                <w:t xml:space="preserve">balansdatum van het laatst afgesloten boekjaar meer dan één </w:t>
              </w:r>
            </w:ins>
            <w:r w:rsidRPr="007B581C">
              <w:rPr>
                <w:color w:val="000000"/>
                <w:lang w:val="nl-BE"/>
              </w:rPr>
              <w:t xml:space="preserve">van </w:t>
            </w:r>
            <w:ins w:id="20" w:author="Microsoft Office-gebruiker" w:date="2021-08-13T16:01:00Z">
              <w:r w:rsidRPr="007B581C">
                <w:rPr>
                  <w:color w:val="000000"/>
                  <w:lang w:val="nl-BE"/>
                </w:rPr>
                <w:t xml:space="preserve">de in </w:t>
              </w:r>
            </w:ins>
            <w:r w:rsidRPr="007B581C">
              <w:rPr>
                <w:color w:val="000000"/>
                <w:lang w:val="nl-BE"/>
              </w:rPr>
              <w:t>artikel 3:47, §</w:t>
            </w:r>
            <w:del w:id="21" w:author="Microsoft Office-gebruiker" w:date="2021-08-13T16:01:00Z">
              <w:r w:rsidRPr="005278D0">
                <w:rPr>
                  <w:lang w:val="nl-BE"/>
                </w:rPr>
                <w:delText> 3, de</w:delText>
              </w:r>
            </w:del>
            <w:ins w:id="22" w:author="Microsoft Office-gebruiker" w:date="2021-08-13T16:01:00Z">
              <w:r w:rsidRPr="007B581C">
                <w:rPr>
                  <w:color w:val="000000"/>
                  <w:lang w:val="nl-BE"/>
                </w:rPr>
                <w:t xml:space="preserve"> 2, bedoelde criteria overschrijdt, de in het eerste lid, 2°, bedoelde</w:t>
              </w:r>
            </w:ins>
            <w:r w:rsidRPr="007B581C">
              <w:rPr>
                <w:color w:val="000000"/>
                <w:lang w:val="nl-BE"/>
              </w:rPr>
              <w:t xml:space="preserve"> jaarrekening neer bij de Nationale Bank van België.</w:t>
            </w:r>
          </w:p>
        </w:tc>
        <w:tc>
          <w:tcPr>
            <w:tcW w:w="5953" w:type="dxa"/>
            <w:shd w:val="clear" w:color="auto" w:fill="auto"/>
          </w:tcPr>
          <w:p w14:paraId="6E07686D" w14:textId="77777777" w:rsidR="00250C14" w:rsidRDefault="00250C14" w:rsidP="00250C14">
            <w:pPr>
              <w:spacing w:after="0" w:line="240" w:lineRule="auto"/>
              <w:jc w:val="both"/>
              <w:rPr>
                <w:color w:val="000000"/>
                <w:lang w:val="fr-FR"/>
              </w:rPr>
            </w:pPr>
            <w:r w:rsidRPr="007B581C">
              <w:rPr>
                <w:color w:val="000000"/>
                <w:lang w:val="fr-FR"/>
              </w:rPr>
              <w:lastRenderedPageBreak/>
              <w:t>§ 1</w:t>
            </w:r>
            <w:r w:rsidRPr="007B581C">
              <w:rPr>
                <w:color w:val="000000"/>
                <w:vertAlign w:val="superscript"/>
                <w:lang w:val="fr-FR"/>
              </w:rPr>
              <w:t>er</w:t>
            </w:r>
            <w:r w:rsidRPr="007B581C">
              <w:rPr>
                <w:color w:val="000000"/>
                <w:lang w:val="fr-FR"/>
              </w:rPr>
              <w:t xml:space="preserve">. Afin </w:t>
            </w:r>
            <w:r w:rsidRPr="005278D0">
              <w:rPr>
                <w:lang w:val="fr-FR"/>
              </w:rPr>
              <w:t>d’être</w:t>
            </w:r>
            <w:r w:rsidRPr="007B581C">
              <w:rPr>
                <w:color w:val="000000"/>
                <w:lang w:val="fr-FR"/>
              </w:rPr>
              <w:t xml:space="preserve"> versés au dossier </w:t>
            </w:r>
            <w:r w:rsidRPr="005278D0">
              <w:rPr>
                <w:lang w:val="fr-FR"/>
              </w:rPr>
              <w:t>d’une</w:t>
            </w:r>
            <w:r w:rsidRPr="007B581C">
              <w:rPr>
                <w:color w:val="000000"/>
                <w:lang w:val="fr-FR"/>
              </w:rPr>
              <w:t xml:space="preserve"> association dotée de la personnalité juridique valablement constituée à </w:t>
            </w:r>
            <w:r w:rsidRPr="005278D0">
              <w:rPr>
                <w:lang w:val="fr-FR"/>
              </w:rPr>
              <w:t>l’étranger</w:t>
            </w:r>
            <w:r w:rsidRPr="007B581C">
              <w:rPr>
                <w:color w:val="000000"/>
                <w:lang w:val="fr-FR"/>
              </w:rPr>
              <w:t xml:space="preserve"> conformément à la loi de </w:t>
            </w:r>
            <w:r w:rsidRPr="005278D0">
              <w:rPr>
                <w:lang w:val="fr-FR"/>
              </w:rPr>
              <w:t>l’État</w:t>
            </w:r>
            <w:r w:rsidRPr="007B581C">
              <w:rPr>
                <w:color w:val="000000"/>
                <w:lang w:val="fr-FR"/>
              </w:rPr>
              <w:t xml:space="preserve"> dont elle relève et qui ouvre une succursale en Belgique, les documents suivants sont déposés préalablement à </w:t>
            </w:r>
            <w:r w:rsidRPr="005278D0">
              <w:rPr>
                <w:lang w:val="fr-FR"/>
              </w:rPr>
              <w:t>l’ouverture</w:t>
            </w:r>
            <w:r w:rsidRPr="007B581C">
              <w:rPr>
                <w:color w:val="000000"/>
                <w:lang w:val="fr-FR"/>
              </w:rPr>
              <w:t xml:space="preserve"> de la succursale:</w:t>
            </w:r>
          </w:p>
          <w:p w14:paraId="2D3E22E6" w14:textId="77777777" w:rsidR="00250C14" w:rsidRDefault="00250C14" w:rsidP="00250C14">
            <w:pPr>
              <w:spacing w:after="0" w:line="240" w:lineRule="auto"/>
              <w:jc w:val="both"/>
              <w:rPr>
                <w:color w:val="000000"/>
                <w:lang w:val="fr-FR"/>
              </w:rPr>
            </w:pPr>
            <w:r w:rsidRPr="007B581C">
              <w:rPr>
                <w:color w:val="000000"/>
                <w:lang w:val="fr-FR"/>
              </w:rPr>
              <w:br/>
              <w:t xml:space="preserve">1° </w:t>
            </w:r>
            <w:r w:rsidRPr="005278D0">
              <w:rPr>
                <w:lang w:val="fr-FR"/>
              </w:rPr>
              <w:t>l’acte</w:t>
            </w:r>
            <w:r w:rsidRPr="007B581C">
              <w:rPr>
                <w:color w:val="000000"/>
                <w:lang w:val="fr-FR"/>
              </w:rPr>
              <w:t xml:space="preserve"> constitutif et les statuts si ces derniers font </w:t>
            </w:r>
            <w:r w:rsidRPr="005278D0">
              <w:rPr>
                <w:lang w:val="fr-FR"/>
              </w:rPr>
              <w:t>l’objet d’un</w:t>
            </w:r>
            <w:r w:rsidRPr="007B581C">
              <w:rPr>
                <w:color w:val="000000"/>
                <w:lang w:val="fr-FR"/>
              </w:rPr>
              <w:t xml:space="preserve"> acte séparé ou le texte intégral de ces documents dans une rédaction mise à jour si ceux-ci ont fait </w:t>
            </w:r>
            <w:r w:rsidRPr="005278D0">
              <w:rPr>
                <w:lang w:val="fr-FR"/>
              </w:rPr>
              <w:t>l’objet</w:t>
            </w:r>
            <w:r w:rsidRPr="007B581C">
              <w:rPr>
                <w:color w:val="000000"/>
                <w:lang w:val="fr-FR"/>
              </w:rPr>
              <w:t xml:space="preserve"> de modifications;</w:t>
            </w:r>
          </w:p>
          <w:p w14:paraId="43CD8A6D" w14:textId="77777777" w:rsidR="00250C14" w:rsidRDefault="00250C14" w:rsidP="00250C14">
            <w:pPr>
              <w:spacing w:after="0" w:line="240" w:lineRule="auto"/>
              <w:jc w:val="both"/>
              <w:rPr>
                <w:color w:val="000000"/>
                <w:lang w:val="fr-FR"/>
              </w:rPr>
            </w:pPr>
            <w:r w:rsidRPr="007B581C">
              <w:rPr>
                <w:color w:val="000000"/>
                <w:lang w:val="fr-FR"/>
              </w:rPr>
              <w:br/>
              <w:t xml:space="preserve">2° </w:t>
            </w:r>
            <w:r w:rsidRPr="005278D0">
              <w:rPr>
                <w:lang w:val="fr-FR"/>
              </w:rPr>
              <w:t>l’adresse</w:t>
            </w:r>
            <w:r w:rsidRPr="007B581C">
              <w:rPr>
                <w:color w:val="000000"/>
                <w:lang w:val="fr-FR"/>
              </w:rPr>
              <w:t xml:space="preserve"> du siège de </w:t>
            </w:r>
            <w:r w:rsidRPr="005278D0">
              <w:rPr>
                <w:lang w:val="fr-FR"/>
              </w:rPr>
              <w:t>l’association</w:t>
            </w:r>
            <w:r w:rsidRPr="007B581C">
              <w:rPr>
                <w:color w:val="000000"/>
                <w:lang w:val="fr-FR"/>
              </w:rPr>
              <w:t xml:space="preserve"> dotée de la personnalité juridique, </w:t>
            </w:r>
            <w:r w:rsidRPr="005278D0">
              <w:rPr>
                <w:lang w:val="fr-FR"/>
              </w:rPr>
              <w:t>l’indication</w:t>
            </w:r>
            <w:r w:rsidRPr="007B581C">
              <w:rPr>
                <w:color w:val="000000"/>
                <w:lang w:val="fr-FR"/>
              </w:rPr>
              <w:t xml:space="preserve"> des buts et des activités, </w:t>
            </w:r>
            <w:r w:rsidRPr="005278D0">
              <w:rPr>
                <w:lang w:val="fr-FR"/>
              </w:rPr>
              <w:t>l’adresse</w:t>
            </w:r>
            <w:r w:rsidRPr="007B581C">
              <w:rPr>
                <w:color w:val="000000"/>
                <w:lang w:val="fr-FR"/>
              </w:rPr>
              <w:t xml:space="preserve"> de la succursale ainsi que sa dénomination si elle ne correspond pas à celle de </w:t>
            </w:r>
            <w:r w:rsidRPr="005278D0">
              <w:rPr>
                <w:lang w:val="fr-FR"/>
              </w:rPr>
              <w:t xml:space="preserve">l’association; </w:t>
            </w:r>
          </w:p>
          <w:p w14:paraId="3F444C44" w14:textId="77777777" w:rsidR="00250C14" w:rsidRDefault="00250C14" w:rsidP="00250C14">
            <w:pPr>
              <w:spacing w:after="0" w:line="240" w:lineRule="auto"/>
              <w:jc w:val="both"/>
              <w:rPr>
                <w:color w:val="000000"/>
                <w:lang w:val="fr-FR"/>
              </w:rPr>
            </w:pPr>
            <w:r w:rsidRPr="007B581C">
              <w:rPr>
                <w:color w:val="000000"/>
                <w:lang w:val="fr-FR"/>
              </w:rPr>
              <w:br/>
              <w:t xml:space="preserve">3° la nomination et </w:t>
            </w:r>
            <w:r w:rsidRPr="005278D0">
              <w:rPr>
                <w:lang w:val="fr-FR"/>
              </w:rPr>
              <w:t>l’identité</w:t>
            </w:r>
            <w:r w:rsidRPr="007B581C">
              <w:rPr>
                <w:color w:val="000000"/>
                <w:lang w:val="fr-FR"/>
              </w:rPr>
              <w:t xml:space="preserve"> des personnes qui ont le pouvoir de représenter </w:t>
            </w:r>
            <w:r w:rsidRPr="005278D0">
              <w:rPr>
                <w:lang w:val="fr-FR"/>
              </w:rPr>
              <w:t>l’association</w:t>
            </w:r>
            <w:r w:rsidRPr="007B581C">
              <w:rPr>
                <w:color w:val="000000"/>
                <w:lang w:val="fr-FR"/>
              </w:rPr>
              <w:t xml:space="preserve"> dotée de la personnalité juridique à </w:t>
            </w:r>
            <w:r w:rsidRPr="005278D0">
              <w:rPr>
                <w:lang w:val="fr-FR"/>
              </w:rPr>
              <w:t>l’égard</w:t>
            </w:r>
            <w:r w:rsidRPr="007B581C">
              <w:rPr>
                <w:color w:val="000000"/>
                <w:lang w:val="fr-FR"/>
              </w:rPr>
              <w:t xml:space="preserve"> des tiers:</w:t>
            </w:r>
          </w:p>
          <w:p w14:paraId="3A2EB049" w14:textId="77777777" w:rsidR="00250C14" w:rsidRDefault="00250C14" w:rsidP="00250C14">
            <w:pPr>
              <w:spacing w:after="0" w:line="240" w:lineRule="auto"/>
              <w:jc w:val="both"/>
              <w:rPr>
                <w:color w:val="000000"/>
                <w:lang w:val="fr-FR"/>
              </w:rPr>
            </w:pPr>
            <w:r w:rsidRPr="007B581C">
              <w:rPr>
                <w:color w:val="000000"/>
                <w:lang w:val="fr-FR"/>
              </w:rPr>
              <w:br/>
              <w:t xml:space="preserve">a) en tant </w:t>
            </w:r>
            <w:r w:rsidRPr="005278D0">
              <w:rPr>
                <w:lang w:val="fr-FR"/>
              </w:rPr>
              <w:t>qu’organe</w:t>
            </w:r>
            <w:r w:rsidRPr="007B581C">
              <w:rPr>
                <w:color w:val="000000"/>
                <w:lang w:val="fr-FR"/>
              </w:rPr>
              <w:t xml:space="preserve"> de </w:t>
            </w:r>
            <w:r w:rsidRPr="005278D0">
              <w:rPr>
                <w:lang w:val="fr-FR"/>
              </w:rPr>
              <w:t>l’association</w:t>
            </w:r>
            <w:r w:rsidRPr="007B581C">
              <w:rPr>
                <w:color w:val="000000"/>
                <w:lang w:val="fr-FR"/>
              </w:rPr>
              <w:t xml:space="preserve"> dotée de la personnalité juridique légalement prévu ou en tant que membres </w:t>
            </w:r>
            <w:r w:rsidRPr="005278D0">
              <w:rPr>
                <w:lang w:val="fr-FR"/>
              </w:rPr>
              <w:t>d’un</w:t>
            </w:r>
            <w:r w:rsidRPr="007B581C">
              <w:rPr>
                <w:color w:val="000000"/>
                <w:lang w:val="fr-FR"/>
              </w:rPr>
              <w:t xml:space="preserve"> tel organe;</w:t>
            </w:r>
          </w:p>
          <w:p w14:paraId="2C2DA35B" w14:textId="77777777" w:rsidR="00250C14" w:rsidRDefault="00250C14" w:rsidP="00250C14">
            <w:pPr>
              <w:spacing w:after="0" w:line="240" w:lineRule="auto"/>
              <w:jc w:val="both"/>
              <w:rPr>
                <w:color w:val="000000"/>
                <w:lang w:val="fr-FR"/>
              </w:rPr>
            </w:pPr>
            <w:r w:rsidRPr="007B581C">
              <w:rPr>
                <w:color w:val="000000"/>
                <w:lang w:val="fr-FR"/>
              </w:rPr>
              <w:br/>
              <w:t xml:space="preserve">b) en tant que représentants permanents de </w:t>
            </w:r>
            <w:r w:rsidRPr="005278D0">
              <w:rPr>
                <w:lang w:val="fr-FR"/>
              </w:rPr>
              <w:t>l’association</w:t>
            </w:r>
            <w:r w:rsidRPr="007B581C">
              <w:rPr>
                <w:color w:val="000000"/>
                <w:lang w:val="fr-FR"/>
              </w:rPr>
              <w:t xml:space="preserve"> dotée de la personnalité juridique pour les activités de la succursale;</w:t>
            </w:r>
          </w:p>
          <w:p w14:paraId="6DE0B4CB" w14:textId="77777777" w:rsidR="00250C14" w:rsidRDefault="00250C14" w:rsidP="00250C14">
            <w:pPr>
              <w:spacing w:after="0" w:line="240" w:lineRule="auto"/>
              <w:jc w:val="both"/>
              <w:rPr>
                <w:del w:id="23" w:author="Microsoft Office-gebruiker" w:date="2021-08-13T16:07:00Z"/>
                <w:lang w:val="fr-FR"/>
              </w:rPr>
            </w:pPr>
            <w:r w:rsidRPr="007B581C">
              <w:rPr>
                <w:color w:val="000000"/>
                <w:lang w:val="fr-FR"/>
              </w:rPr>
              <w:br/>
            </w:r>
          </w:p>
          <w:p w14:paraId="6084CEAC" w14:textId="77777777" w:rsidR="00250C14" w:rsidRDefault="00250C14" w:rsidP="00250C14">
            <w:pPr>
              <w:spacing w:after="0" w:line="240" w:lineRule="auto"/>
              <w:jc w:val="both"/>
              <w:rPr>
                <w:del w:id="24" w:author="Microsoft Office-gebruiker" w:date="2021-08-13T16:07:00Z"/>
                <w:lang w:val="fr-FR"/>
              </w:rPr>
            </w:pPr>
            <w:del w:id="25" w:author="Microsoft Office-gebruiker" w:date="2021-08-13T16:07:00Z">
              <w:r w:rsidRPr="005278D0">
                <w:rPr>
                  <w:lang w:val="fr-FR"/>
                </w:rPr>
                <w:delText xml:space="preserve">Ces actes comportent leurs nom, prénom, domicile ou, lorsqu’il s’agit de personnes morales, leurs dénomination, forme légale, numéro d’entreprise et siège; </w:delText>
              </w:r>
            </w:del>
          </w:p>
          <w:p w14:paraId="61F9914C" w14:textId="77777777" w:rsidR="00250C14" w:rsidRDefault="00250C14" w:rsidP="00250C14">
            <w:pPr>
              <w:spacing w:after="0" w:line="240" w:lineRule="auto"/>
              <w:jc w:val="both"/>
              <w:rPr>
                <w:del w:id="26" w:author="Microsoft Office-gebruiker" w:date="2021-08-13T16:07:00Z"/>
                <w:lang w:val="fr-FR"/>
              </w:rPr>
            </w:pPr>
          </w:p>
          <w:p w14:paraId="3E47F144" w14:textId="77777777" w:rsidR="00250C14" w:rsidRDefault="00250C14" w:rsidP="00250C14">
            <w:pPr>
              <w:spacing w:after="0" w:line="240" w:lineRule="auto"/>
              <w:jc w:val="both"/>
              <w:rPr>
                <w:color w:val="000000"/>
                <w:lang w:val="fr-FR"/>
              </w:rPr>
            </w:pPr>
            <w:del w:id="27" w:author="Microsoft Office-gebruiker" w:date="2021-08-13T16:07:00Z">
              <w:r>
                <w:rPr>
                  <w:lang w:val="fr-FR"/>
                </w:rPr>
                <w:delText xml:space="preserve">  </w:delText>
              </w:r>
            </w:del>
            <w:r w:rsidRPr="007B581C">
              <w:rPr>
                <w:color w:val="000000"/>
                <w:lang w:val="fr-FR"/>
              </w:rPr>
              <w:t xml:space="preserve">4° </w:t>
            </w:r>
            <w:r w:rsidRPr="005278D0">
              <w:rPr>
                <w:lang w:val="fr-FR"/>
              </w:rPr>
              <w:t>l’étendue</w:t>
            </w:r>
            <w:r w:rsidRPr="007B581C">
              <w:rPr>
                <w:color w:val="000000"/>
                <w:lang w:val="fr-FR"/>
              </w:rPr>
              <w:t xml:space="preserve"> des pouvoirs des personnes visées au point 3° et si elles peuvent les exercer séparément ou seulement conjointement;</w:t>
            </w:r>
          </w:p>
          <w:p w14:paraId="68FFA3AE" w14:textId="77777777" w:rsidR="00250C14" w:rsidRDefault="00250C14" w:rsidP="00250C14">
            <w:pPr>
              <w:spacing w:after="0" w:line="240" w:lineRule="auto"/>
              <w:jc w:val="both"/>
              <w:rPr>
                <w:del w:id="28" w:author="Microsoft Office-gebruiker" w:date="2021-08-13T16:07:00Z"/>
                <w:lang w:val="fr-FR"/>
              </w:rPr>
            </w:pPr>
          </w:p>
          <w:p w14:paraId="32372C38" w14:textId="77777777" w:rsidR="00250C14" w:rsidRDefault="00250C14" w:rsidP="00250C14">
            <w:pPr>
              <w:spacing w:after="0" w:line="240" w:lineRule="auto"/>
              <w:jc w:val="both"/>
              <w:rPr>
                <w:del w:id="29" w:author="Microsoft Office-gebruiker" w:date="2021-08-13T16:07:00Z"/>
                <w:lang w:val="fr-FR"/>
              </w:rPr>
            </w:pPr>
            <w:del w:id="30" w:author="Microsoft Office-gebruiker" w:date="2021-08-13T16:07:00Z">
              <w:r>
                <w:rPr>
                  <w:lang w:val="fr-FR"/>
                </w:rPr>
                <w:delText xml:space="preserve">  </w:delText>
              </w:r>
              <w:r w:rsidRPr="005278D0">
                <w:rPr>
                  <w:lang w:val="fr-FR"/>
                </w:rPr>
                <w:delText xml:space="preserve">5° les comptes annuels de l’association. </w:delText>
              </w:r>
            </w:del>
          </w:p>
          <w:p w14:paraId="09A82A4D" w14:textId="77777777" w:rsidR="00250C14" w:rsidRDefault="00250C14" w:rsidP="00250C14">
            <w:pPr>
              <w:spacing w:after="0" w:line="240" w:lineRule="auto"/>
              <w:jc w:val="both"/>
              <w:rPr>
                <w:del w:id="31" w:author="Microsoft Office-gebruiker" w:date="2021-08-13T16:07:00Z"/>
                <w:lang w:val="fr-FR"/>
              </w:rPr>
            </w:pPr>
          </w:p>
          <w:p w14:paraId="136B8A2B" w14:textId="77777777" w:rsidR="00250C14" w:rsidRDefault="00250C14" w:rsidP="00250C14">
            <w:pPr>
              <w:spacing w:after="0" w:line="240" w:lineRule="auto"/>
              <w:jc w:val="both"/>
              <w:rPr>
                <w:ins w:id="32" w:author="Microsoft Office-gebruiker" w:date="2021-08-13T16:07:00Z"/>
                <w:color w:val="000000"/>
                <w:lang w:val="fr-FR"/>
              </w:rPr>
            </w:pPr>
            <w:del w:id="33" w:author="Microsoft Office-gebruiker" w:date="2021-08-13T16:07:00Z">
              <w:r w:rsidRPr="005278D0">
                <w:rPr>
                  <w:lang w:val="fr-FR"/>
                </w:rPr>
                <w:delText>§ </w:delText>
              </w:r>
            </w:del>
            <w:ins w:id="34" w:author="Microsoft Office-gebruiker" w:date="2021-08-13T16:07:00Z">
              <w:r w:rsidRPr="007B581C">
                <w:rPr>
                  <w:color w:val="000000"/>
                  <w:lang w:val="fr-FR"/>
                </w:rPr>
                <w:br/>
                <w:t>5° les comptes annuels de l'association.</w:t>
              </w:r>
              <w:r w:rsidRPr="007B581C">
                <w:rPr>
                  <w:color w:val="000000"/>
                  <w:lang w:val="fr-FR"/>
                </w:rPr>
                <w:br/>
                <w:t>Les actes visés à l'alinéa 1</w:t>
              </w:r>
              <w:r w:rsidRPr="007B581C">
                <w:rPr>
                  <w:color w:val="000000"/>
                  <w:vertAlign w:val="superscript"/>
                  <w:lang w:val="fr-FR"/>
                </w:rPr>
                <w:t>er</w:t>
              </w:r>
              <w:r w:rsidRPr="007B581C">
                <w:rPr>
                  <w:color w:val="000000"/>
                  <w:lang w:val="fr-FR"/>
                </w:rPr>
                <w:t>, 3°, comportent leurs nom, prénom, domicile ou, lorsqu'il s'agit de personnes morales, leurs dénomination, forme légale, numéro d'entreprise et siège.</w:t>
              </w:r>
              <w:r w:rsidRPr="007B581C">
                <w:rPr>
                  <w:color w:val="000000"/>
                  <w:lang w:val="fr-FR"/>
                </w:rPr>
                <w:br/>
              </w:r>
            </w:ins>
          </w:p>
          <w:p w14:paraId="1FA03DF5" w14:textId="77777777" w:rsidR="00250C14" w:rsidRDefault="00250C14" w:rsidP="00250C14">
            <w:pPr>
              <w:spacing w:after="0" w:line="240" w:lineRule="auto"/>
              <w:jc w:val="both"/>
              <w:rPr>
                <w:color w:val="000000"/>
                <w:lang w:val="fr-FR"/>
              </w:rPr>
            </w:pPr>
            <w:ins w:id="35" w:author="Microsoft Office-gebruiker" w:date="2021-08-13T16:07:00Z">
              <w:r w:rsidRPr="007B581C">
                <w:rPr>
                  <w:color w:val="000000"/>
                  <w:lang w:val="fr-FR"/>
                </w:rPr>
                <w:t xml:space="preserve">§ </w:t>
              </w:r>
            </w:ins>
            <w:r w:rsidRPr="007B581C">
              <w:rPr>
                <w:color w:val="000000"/>
                <w:lang w:val="fr-FR"/>
              </w:rPr>
              <w:t xml:space="preserve">2. Afin </w:t>
            </w:r>
            <w:r w:rsidRPr="005278D0">
              <w:rPr>
                <w:lang w:val="fr-FR"/>
              </w:rPr>
              <w:t>d’être</w:t>
            </w:r>
            <w:r w:rsidRPr="007B581C">
              <w:rPr>
                <w:color w:val="000000"/>
                <w:lang w:val="fr-FR"/>
              </w:rPr>
              <w:t xml:space="preserve"> versés au dossier </w:t>
            </w:r>
            <w:r w:rsidRPr="005278D0">
              <w:rPr>
                <w:lang w:val="fr-FR"/>
              </w:rPr>
              <w:t>d’une</w:t>
            </w:r>
            <w:r w:rsidRPr="007B581C">
              <w:rPr>
                <w:color w:val="000000"/>
                <w:lang w:val="fr-FR"/>
              </w:rPr>
              <w:t xml:space="preserve"> association dotée de la personnalité juridique valablement constituée à </w:t>
            </w:r>
            <w:r w:rsidRPr="005278D0">
              <w:rPr>
                <w:lang w:val="fr-FR"/>
              </w:rPr>
              <w:t>l’étranger</w:t>
            </w:r>
            <w:r w:rsidRPr="007B581C">
              <w:rPr>
                <w:color w:val="000000"/>
                <w:lang w:val="fr-FR"/>
              </w:rPr>
              <w:t xml:space="preserve"> conformément à la loi de </w:t>
            </w:r>
            <w:r w:rsidRPr="005278D0">
              <w:rPr>
                <w:lang w:val="fr-FR"/>
              </w:rPr>
              <w:t>l’État</w:t>
            </w:r>
            <w:r w:rsidRPr="007B581C">
              <w:rPr>
                <w:color w:val="000000"/>
                <w:lang w:val="fr-FR"/>
              </w:rPr>
              <w:t xml:space="preserve"> dont elle relève et qui a une succursale en Belgique, les documents suivants sont déposés:</w:t>
            </w:r>
          </w:p>
          <w:p w14:paraId="6175AB88" w14:textId="77777777" w:rsidR="00250C14" w:rsidRDefault="00250C14" w:rsidP="00250C14">
            <w:pPr>
              <w:spacing w:after="0" w:line="240" w:lineRule="auto"/>
              <w:jc w:val="both"/>
              <w:rPr>
                <w:color w:val="000000"/>
                <w:lang w:val="fr-FR"/>
              </w:rPr>
            </w:pPr>
            <w:r w:rsidRPr="007B581C">
              <w:rPr>
                <w:color w:val="000000"/>
                <w:lang w:val="fr-FR"/>
              </w:rPr>
              <w:br/>
              <w:t xml:space="preserve">1° dans les trente jours qui suivent la décision ou </w:t>
            </w:r>
            <w:r w:rsidRPr="005278D0">
              <w:rPr>
                <w:lang w:val="fr-FR"/>
              </w:rPr>
              <w:t xml:space="preserve">l’événement: </w:t>
            </w:r>
          </w:p>
          <w:p w14:paraId="7A425DD7" w14:textId="77777777" w:rsidR="00250C14" w:rsidRDefault="00250C14" w:rsidP="00250C14">
            <w:pPr>
              <w:spacing w:after="0" w:line="240" w:lineRule="auto"/>
              <w:jc w:val="both"/>
              <w:rPr>
                <w:color w:val="000000"/>
                <w:lang w:val="fr-FR"/>
              </w:rPr>
            </w:pPr>
            <w:r w:rsidRPr="007B581C">
              <w:rPr>
                <w:color w:val="000000"/>
                <w:lang w:val="fr-FR"/>
              </w:rPr>
              <w:br/>
              <w:t xml:space="preserve">a) toute modification aux documents et indications visés au </w:t>
            </w:r>
            <w:del w:id="36" w:author="Microsoft Office-gebruiker" w:date="2021-08-13T16:07:00Z">
              <w:r w:rsidRPr="005278D0">
                <w:rPr>
                  <w:lang w:val="fr-FR"/>
                </w:rPr>
                <w:delText>§</w:delText>
              </w:r>
            </w:del>
            <w:ins w:id="37" w:author="Microsoft Office-gebruiker" w:date="2021-08-13T16:07:00Z">
              <w:r w:rsidRPr="007B581C">
                <w:rPr>
                  <w:color w:val="000000"/>
                  <w:lang w:val="fr-FR"/>
                </w:rPr>
                <w:t>paragraphe</w:t>
              </w:r>
            </w:ins>
            <w:r w:rsidRPr="007B581C">
              <w:rPr>
                <w:color w:val="000000"/>
                <w:lang w:val="fr-FR"/>
              </w:rPr>
              <w:t xml:space="preserve"> 1</w:t>
            </w:r>
            <w:r w:rsidRPr="007B581C">
              <w:rPr>
                <w:color w:val="000000"/>
                <w:vertAlign w:val="superscript"/>
                <w:lang w:val="fr-FR"/>
              </w:rPr>
              <w:t>er</w:t>
            </w:r>
            <w:r w:rsidRPr="007B581C">
              <w:rPr>
                <w:color w:val="000000"/>
                <w:lang w:val="fr-FR"/>
              </w:rPr>
              <w:t>, 1°, 2°, 3° et 4</w:t>
            </w:r>
            <w:r w:rsidRPr="005278D0">
              <w:rPr>
                <w:lang w:val="fr-FR"/>
              </w:rPr>
              <w:t xml:space="preserve">°; </w:t>
            </w:r>
          </w:p>
          <w:p w14:paraId="5F16EE59" w14:textId="77777777" w:rsidR="00250C14" w:rsidRDefault="00250C14" w:rsidP="00250C14">
            <w:pPr>
              <w:spacing w:after="0" w:line="240" w:lineRule="auto"/>
              <w:jc w:val="both"/>
              <w:rPr>
                <w:color w:val="000000"/>
                <w:lang w:val="fr-FR"/>
              </w:rPr>
            </w:pPr>
            <w:r w:rsidRPr="007B581C">
              <w:rPr>
                <w:color w:val="000000"/>
                <w:lang w:val="fr-FR"/>
              </w:rPr>
              <w:br/>
              <w:t xml:space="preserve">b) la dissolution de </w:t>
            </w:r>
            <w:r w:rsidRPr="005278D0">
              <w:rPr>
                <w:lang w:val="fr-FR"/>
              </w:rPr>
              <w:t>l’association</w:t>
            </w:r>
            <w:r w:rsidRPr="007B581C">
              <w:rPr>
                <w:color w:val="000000"/>
                <w:lang w:val="fr-FR"/>
              </w:rPr>
              <w:t xml:space="preserve">, la nomination, </w:t>
            </w:r>
            <w:r w:rsidRPr="005278D0">
              <w:rPr>
                <w:lang w:val="fr-FR"/>
              </w:rPr>
              <w:t>l’identité</w:t>
            </w:r>
            <w:r w:rsidRPr="007B581C">
              <w:rPr>
                <w:color w:val="000000"/>
                <w:lang w:val="fr-FR"/>
              </w:rPr>
              <w:t xml:space="preserve"> et les pouvoirs des liquidateurs, ainsi que la clôture de la liquidation;</w:t>
            </w:r>
            <w:del w:id="38" w:author="Microsoft Office-gebruiker" w:date="2021-08-13T16:07:00Z">
              <w:r w:rsidRPr="005278D0">
                <w:rPr>
                  <w:lang w:val="fr-FR"/>
                </w:rPr>
                <w:delText xml:space="preserve"> Ces actes comportent leurs nom, prénom, domicile ou, lorsqu’il s’agit de personnes morales, leurs dénomination, forme légale, numéro d’entreprise et siège; </w:delText>
              </w:r>
            </w:del>
          </w:p>
          <w:p w14:paraId="0DC2C63E" w14:textId="77777777" w:rsidR="00250C14" w:rsidRDefault="00250C14" w:rsidP="00250C14">
            <w:pPr>
              <w:spacing w:after="0" w:line="240" w:lineRule="auto"/>
              <w:jc w:val="both"/>
              <w:rPr>
                <w:color w:val="000000"/>
                <w:lang w:val="fr-FR"/>
              </w:rPr>
            </w:pPr>
            <w:r w:rsidRPr="007B581C">
              <w:rPr>
                <w:color w:val="000000"/>
                <w:lang w:val="fr-FR"/>
              </w:rPr>
              <w:br/>
              <w:t xml:space="preserve">c) toute procédure de faillite, de réorganisation judiciaire ou toute autre procédure analogue dont </w:t>
            </w:r>
            <w:r w:rsidRPr="005278D0">
              <w:rPr>
                <w:lang w:val="fr-FR"/>
              </w:rPr>
              <w:t>l’association</w:t>
            </w:r>
            <w:r w:rsidRPr="007B581C">
              <w:rPr>
                <w:color w:val="000000"/>
                <w:lang w:val="fr-FR"/>
              </w:rPr>
              <w:t xml:space="preserve"> dotée de la personnalité juridique fait </w:t>
            </w:r>
            <w:r w:rsidRPr="005278D0">
              <w:rPr>
                <w:lang w:val="fr-FR"/>
              </w:rPr>
              <w:t xml:space="preserve">l’objet; </w:t>
            </w:r>
          </w:p>
          <w:p w14:paraId="043C004F" w14:textId="77777777" w:rsidR="00250C14" w:rsidRDefault="00250C14" w:rsidP="00250C14">
            <w:pPr>
              <w:spacing w:after="0" w:line="240" w:lineRule="auto"/>
              <w:jc w:val="both"/>
              <w:rPr>
                <w:color w:val="000000"/>
                <w:lang w:val="fr-FR"/>
              </w:rPr>
            </w:pPr>
            <w:r w:rsidRPr="007B581C">
              <w:rPr>
                <w:color w:val="000000"/>
                <w:lang w:val="fr-FR"/>
              </w:rPr>
              <w:br/>
              <w:t>d) la fermeture de la succursale;</w:t>
            </w:r>
          </w:p>
          <w:p w14:paraId="0CE48AA1" w14:textId="77777777" w:rsidR="00250C14" w:rsidRDefault="00250C14" w:rsidP="00250C14">
            <w:pPr>
              <w:spacing w:after="0" w:line="240" w:lineRule="auto"/>
              <w:jc w:val="both"/>
              <w:rPr>
                <w:ins w:id="39" w:author="Microsoft Office-gebruiker" w:date="2021-08-13T16:07:00Z"/>
                <w:color w:val="000000"/>
                <w:lang w:val="fr-FR"/>
              </w:rPr>
            </w:pPr>
            <w:r w:rsidRPr="007B581C">
              <w:rPr>
                <w:color w:val="000000"/>
                <w:lang w:val="fr-FR"/>
              </w:rPr>
              <w:br/>
              <w:t xml:space="preserve">2° annuellement, dans le mois qui suit </w:t>
            </w:r>
            <w:r w:rsidRPr="005278D0">
              <w:rPr>
                <w:lang w:val="fr-FR"/>
              </w:rPr>
              <w:t>l’assemblée</w:t>
            </w:r>
            <w:r w:rsidRPr="007B581C">
              <w:rPr>
                <w:color w:val="000000"/>
                <w:lang w:val="fr-FR"/>
              </w:rPr>
              <w:t xml:space="preserve"> générale et au plus tard sept mois après la date de clôture de </w:t>
            </w:r>
            <w:r w:rsidRPr="005278D0">
              <w:rPr>
                <w:lang w:val="fr-FR"/>
              </w:rPr>
              <w:t>l’exercice</w:t>
            </w:r>
            <w:r w:rsidRPr="007B581C">
              <w:rPr>
                <w:color w:val="000000"/>
                <w:lang w:val="fr-FR"/>
              </w:rPr>
              <w:t xml:space="preserve">, les comptes annuels de </w:t>
            </w:r>
            <w:r w:rsidRPr="005278D0">
              <w:rPr>
                <w:lang w:val="fr-FR"/>
              </w:rPr>
              <w:t xml:space="preserve">l’association. </w:t>
            </w:r>
          </w:p>
          <w:p w14:paraId="377F3F41" w14:textId="3D81BE8D" w:rsidR="005A3C17" w:rsidRPr="00250C14" w:rsidRDefault="00250C14" w:rsidP="00250C14">
            <w:pPr>
              <w:jc w:val="both"/>
              <w:rPr>
                <w:lang w:val="fr-FR"/>
              </w:rPr>
            </w:pPr>
            <w:ins w:id="40" w:author="Microsoft Office-gebruiker" w:date="2021-08-13T16:07:00Z">
              <w:r w:rsidRPr="007B581C">
                <w:rPr>
                  <w:color w:val="000000"/>
                  <w:lang w:val="fr-FR"/>
                </w:rPr>
                <w:br/>
                <w:t>Les actes visés à l'alinéa 1</w:t>
              </w:r>
              <w:r w:rsidRPr="007B581C">
                <w:rPr>
                  <w:color w:val="000000"/>
                  <w:vertAlign w:val="superscript"/>
                  <w:lang w:val="fr-FR"/>
                </w:rPr>
                <w:t>er</w:t>
              </w:r>
              <w:r w:rsidRPr="007B581C">
                <w:rPr>
                  <w:color w:val="000000"/>
                  <w:lang w:val="fr-FR"/>
                </w:rPr>
                <w:t>, 1°, a) et b), comportent leurs nom, prénom, domicile ou, lorsqu'il s'agit de personnes morales, leurs dénomination, forme légale, numéro d'entreprise et siège.</w:t>
              </w:r>
              <w:r w:rsidRPr="007B581C">
                <w:rPr>
                  <w:color w:val="000000"/>
                  <w:lang w:val="fr-FR"/>
                </w:rPr>
                <w:br/>
              </w:r>
            </w:ins>
            <w:r w:rsidRPr="007B581C">
              <w:rPr>
                <w:color w:val="000000"/>
                <w:lang w:val="fr-FR"/>
              </w:rPr>
              <w:t xml:space="preserve">Par dérogation à </w:t>
            </w:r>
            <w:r w:rsidRPr="005278D0">
              <w:rPr>
                <w:lang w:val="fr-FR"/>
              </w:rPr>
              <w:t>l’article </w:t>
            </w:r>
            <w:r w:rsidRPr="007B581C">
              <w:rPr>
                <w:color w:val="000000"/>
                <w:lang w:val="fr-FR"/>
              </w:rPr>
              <w:t xml:space="preserve">2:23, une association dotée de la </w:t>
            </w:r>
            <w:r w:rsidRPr="007B581C">
              <w:rPr>
                <w:color w:val="000000"/>
                <w:lang w:val="fr-FR"/>
              </w:rPr>
              <w:lastRenderedPageBreak/>
              <w:t xml:space="preserve">personnalité juridique étrangère ayant une succursale en Belgique qui </w:t>
            </w:r>
            <w:del w:id="41" w:author="Microsoft Office-gebruiker" w:date="2021-08-13T16:07:00Z">
              <w:r w:rsidRPr="005278D0">
                <w:rPr>
                  <w:lang w:val="fr-FR"/>
                </w:rPr>
                <w:delText>satisfait aux</w:delText>
              </w:r>
            </w:del>
            <w:ins w:id="42" w:author="Microsoft Office-gebruiker" w:date="2021-08-13T16:07:00Z">
              <w:r w:rsidRPr="007B581C">
                <w:rPr>
                  <w:color w:val="000000"/>
                  <w:lang w:val="fr-FR"/>
                </w:rPr>
                <w:t>à la date du bilan du dernier exercice clôturé dépasse plus d'un des</w:t>
              </w:r>
            </w:ins>
            <w:r w:rsidRPr="007B581C">
              <w:rPr>
                <w:color w:val="000000"/>
                <w:lang w:val="fr-FR"/>
              </w:rPr>
              <w:t xml:space="preserve"> critères </w:t>
            </w:r>
            <w:del w:id="43" w:author="Microsoft Office-gebruiker" w:date="2021-08-13T16:07:00Z">
              <w:r w:rsidRPr="005278D0">
                <w:rPr>
                  <w:lang w:val="fr-FR"/>
                </w:rPr>
                <w:delText>de l’article </w:delText>
              </w:r>
            </w:del>
            <w:ins w:id="44" w:author="Microsoft Office-gebruiker" w:date="2021-08-13T16:07:00Z">
              <w:r w:rsidRPr="007B581C">
                <w:rPr>
                  <w:color w:val="000000"/>
                  <w:lang w:val="fr-FR"/>
                </w:rPr>
                <w:t xml:space="preserve">visés à l'article </w:t>
              </w:r>
            </w:ins>
            <w:r w:rsidRPr="007B581C">
              <w:rPr>
                <w:color w:val="000000"/>
                <w:lang w:val="fr-FR"/>
              </w:rPr>
              <w:t>3:47, §</w:t>
            </w:r>
            <w:del w:id="45" w:author="Microsoft Office-gebruiker" w:date="2021-08-13T16:07:00Z">
              <w:r w:rsidRPr="005278D0">
                <w:rPr>
                  <w:lang w:val="fr-FR"/>
                </w:rPr>
                <w:delText> 3</w:delText>
              </w:r>
            </w:del>
            <w:ins w:id="46" w:author="Microsoft Office-gebruiker" w:date="2021-08-13T16:07:00Z">
              <w:r w:rsidRPr="007B581C">
                <w:rPr>
                  <w:color w:val="000000"/>
                  <w:lang w:val="fr-FR"/>
                </w:rPr>
                <w:t xml:space="preserve"> 2</w:t>
              </w:r>
            </w:ins>
            <w:r w:rsidRPr="007B581C">
              <w:rPr>
                <w:color w:val="000000"/>
                <w:lang w:val="fr-FR"/>
              </w:rPr>
              <w:t xml:space="preserve">, dépose les comptes annuels </w:t>
            </w:r>
            <w:ins w:id="47" w:author="Microsoft Office-gebruiker" w:date="2021-08-13T16:07:00Z">
              <w:r w:rsidRPr="007B581C">
                <w:rPr>
                  <w:color w:val="000000"/>
                  <w:lang w:val="fr-FR"/>
                </w:rPr>
                <w:t>visés à l'alinéa 1</w:t>
              </w:r>
              <w:r w:rsidRPr="007B581C">
                <w:rPr>
                  <w:color w:val="000000"/>
                  <w:vertAlign w:val="superscript"/>
                  <w:lang w:val="fr-FR"/>
                </w:rPr>
                <w:t>er</w:t>
              </w:r>
              <w:r w:rsidRPr="007B581C">
                <w:rPr>
                  <w:color w:val="000000"/>
                  <w:lang w:val="fr-FR"/>
                </w:rPr>
                <w:t xml:space="preserve">, 2°, </w:t>
              </w:r>
            </w:ins>
            <w:r w:rsidRPr="007B581C">
              <w:rPr>
                <w:color w:val="000000"/>
                <w:lang w:val="fr-FR"/>
              </w:rPr>
              <w:t xml:space="preserve">à la Banque </w:t>
            </w:r>
            <w:del w:id="48" w:author="Microsoft Office-gebruiker" w:date="2021-08-13T16:07:00Z">
              <w:r w:rsidRPr="005278D0">
                <w:rPr>
                  <w:lang w:val="fr-FR"/>
                </w:rPr>
                <w:delText>Nationale</w:delText>
              </w:r>
            </w:del>
            <w:ins w:id="49" w:author="Microsoft Office-gebruiker" w:date="2021-08-13T16:07:00Z">
              <w:r w:rsidRPr="007B581C">
                <w:rPr>
                  <w:color w:val="000000"/>
                  <w:lang w:val="fr-FR"/>
                </w:rPr>
                <w:t>nationale</w:t>
              </w:r>
            </w:ins>
            <w:r w:rsidRPr="007B581C">
              <w:rPr>
                <w:color w:val="000000"/>
                <w:lang w:val="fr-FR"/>
              </w:rPr>
              <w:t xml:space="preserve"> de Belgique.</w:t>
            </w:r>
          </w:p>
        </w:tc>
      </w:tr>
      <w:tr w:rsidR="00E47D8B" w:rsidRPr="00E47D8B" w14:paraId="3FB17420" w14:textId="77777777" w:rsidTr="00390C4D">
        <w:trPr>
          <w:trHeight w:val="2826"/>
        </w:trPr>
        <w:tc>
          <w:tcPr>
            <w:tcW w:w="1980" w:type="dxa"/>
          </w:tcPr>
          <w:p w14:paraId="566E1D78" w14:textId="11E1EC76" w:rsidR="00E47D8B" w:rsidRPr="00E47D8B" w:rsidRDefault="00E47D8B" w:rsidP="007D7A6B">
            <w:pPr>
              <w:spacing w:after="0" w:line="240" w:lineRule="auto"/>
              <w:jc w:val="both"/>
              <w:rPr>
                <w:rFonts w:cs="Calibri"/>
                <w:lang w:val="fr-FR"/>
              </w:rPr>
            </w:pPr>
            <w:r>
              <w:rPr>
                <w:rFonts w:cs="Calibri"/>
                <w:lang w:val="nl-BE"/>
              </w:rPr>
              <w:lastRenderedPageBreak/>
              <w:t>Ontwerp</w:t>
            </w:r>
          </w:p>
        </w:tc>
        <w:tc>
          <w:tcPr>
            <w:tcW w:w="5812" w:type="dxa"/>
            <w:shd w:val="clear" w:color="auto" w:fill="auto"/>
          </w:tcPr>
          <w:p w14:paraId="7739B0F2" w14:textId="77777777" w:rsidR="00764537" w:rsidRDefault="00764537" w:rsidP="00764537">
            <w:pPr>
              <w:spacing w:after="0" w:line="240" w:lineRule="auto"/>
              <w:jc w:val="both"/>
              <w:rPr>
                <w:lang w:val="nl-BE"/>
              </w:rPr>
            </w:pPr>
            <w:r w:rsidRPr="005278D0">
              <w:rPr>
                <w:lang w:val="nl-BE"/>
              </w:rPr>
              <w:t>Art. 2:</w:t>
            </w:r>
            <w:del w:id="50" w:author="Microsoft Office-gebruiker" w:date="2021-08-13T16:03:00Z">
              <w:r w:rsidRPr="00482102">
                <w:rPr>
                  <w:color w:val="000000"/>
                  <w:lang w:val="nl-BE"/>
                </w:rPr>
                <w:delText xml:space="preserve">24. § </w:delText>
              </w:r>
            </w:del>
            <w:ins w:id="51" w:author="Microsoft Office-gebruiker" w:date="2021-08-13T16:03:00Z">
              <w:r w:rsidRPr="005278D0">
                <w:rPr>
                  <w:lang w:val="nl-BE"/>
                </w:rPr>
                <w:t>25. § </w:t>
              </w:r>
            </w:ins>
            <w:r w:rsidRPr="005278D0">
              <w:rPr>
                <w:lang w:val="nl-BE"/>
              </w:rPr>
              <w:t xml:space="preserve">1. Met het oog op hun opname in het dossier van een </w:t>
            </w:r>
            <w:del w:id="52" w:author="Microsoft Office-gebruiker" w:date="2021-08-13T16:03:00Z">
              <w:r w:rsidRPr="00482102">
                <w:rPr>
                  <w:color w:val="000000"/>
                  <w:lang w:val="nl-BE"/>
                </w:rPr>
                <w:delText>VZW</w:delText>
              </w:r>
            </w:del>
            <w:ins w:id="53" w:author="Microsoft Office-gebruiker" w:date="2021-08-13T16:03:00Z">
              <w:r w:rsidRPr="005278D0">
                <w:rPr>
                  <w:lang w:val="nl-BE"/>
                </w:rPr>
                <w:t>vereniging met rechtspersoonlijkheid</w:t>
              </w:r>
            </w:ins>
            <w:r w:rsidRPr="005278D0">
              <w:rPr>
                <w:lang w:val="nl-BE"/>
              </w:rPr>
              <w:t xml:space="preserve"> die op geldige wijze in het buitenland is opgericht overeenkomstig de wet van de Staat waartoe zij behoort en die een bijkantoor opent in België, worden vóór de opening van het bijkantoor de volgende stukken neergelegd: </w:t>
            </w:r>
          </w:p>
          <w:p w14:paraId="7B463CE1" w14:textId="77777777" w:rsidR="00764537" w:rsidRDefault="00764537" w:rsidP="00764537">
            <w:pPr>
              <w:spacing w:after="0" w:line="240" w:lineRule="auto"/>
              <w:jc w:val="both"/>
              <w:rPr>
                <w:lang w:val="nl-BE"/>
              </w:rPr>
            </w:pPr>
          </w:p>
          <w:p w14:paraId="509A8570" w14:textId="77777777" w:rsidR="00764537" w:rsidRDefault="00764537" w:rsidP="00764537">
            <w:pPr>
              <w:spacing w:after="0" w:line="240" w:lineRule="auto"/>
              <w:jc w:val="both"/>
              <w:rPr>
                <w:lang w:val="nl-BE"/>
              </w:rPr>
            </w:pPr>
            <w:r>
              <w:rPr>
                <w:lang w:val="nl-BE"/>
              </w:rPr>
              <w:t xml:space="preserve">  </w:t>
            </w:r>
            <w:r w:rsidRPr="005278D0">
              <w:rPr>
                <w:lang w:val="nl-BE"/>
              </w:rPr>
              <w:t xml:space="preserve">1° de oprichtingsakte en de statuten indien deze laatste in een afzonderlijke akte zijn opgenomen, ofwel een bijgewerkte volledige tekst van deze stukken indien hierin wijzigingen werden aangebracht; </w:t>
            </w:r>
          </w:p>
          <w:p w14:paraId="52FE03B6" w14:textId="77777777" w:rsidR="00764537" w:rsidRDefault="00764537" w:rsidP="00764537">
            <w:pPr>
              <w:spacing w:after="0" w:line="240" w:lineRule="auto"/>
              <w:jc w:val="both"/>
              <w:rPr>
                <w:lang w:val="nl-BE"/>
              </w:rPr>
            </w:pPr>
          </w:p>
          <w:p w14:paraId="75E137C7" w14:textId="77777777" w:rsidR="00764537" w:rsidRDefault="00764537" w:rsidP="00764537">
            <w:pPr>
              <w:spacing w:after="0" w:line="240" w:lineRule="auto"/>
              <w:jc w:val="both"/>
              <w:rPr>
                <w:lang w:val="nl-BE"/>
              </w:rPr>
            </w:pPr>
            <w:r>
              <w:rPr>
                <w:lang w:val="nl-BE"/>
              </w:rPr>
              <w:t xml:space="preserve">  </w:t>
            </w:r>
            <w:r w:rsidRPr="005278D0">
              <w:rPr>
                <w:lang w:val="nl-BE"/>
              </w:rPr>
              <w:t xml:space="preserve">2° het adres van de zetel van de </w:t>
            </w:r>
            <w:del w:id="54" w:author="Microsoft Office-gebruiker" w:date="2021-08-13T16:03:00Z">
              <w:r w:rsidRPr="00482102">
                <w:rPr>
                  <w:color w:val="000000"/>
                  <w:lang w:val="nl-BE"/>
                </w:rPr>
                <w:delText>VZW</w:delText>
              </w:r>
            </w:del>
            <w:ins w:id="55" w:author="Microsoft Office-gebruiker" w:date="2021-08-13T16:03:00Z">
              <w:r w:rsidRPr="005278D0">
                <w:rPr>
                  <w:lang w:val="nl-BE"/>
                </w:rPr>
                <w:t>vereniging met rechtspersoonlijkheid</w:t>
              </w:r>
            </w:ins>
            <w:r w:rsidRPr="005278D0">
              <w:rPr>
                <w:lang w:val="nl-BE"/>
              </w:rPr>
              <w:t xml:space="preserve">, de opgave van de doeleinden en van de activiteiten, het adres van het bijkantoor alsook </w:t>
            </w:r>
            <w:del w:id="56" w:author="Microsoft Office-gebruiker" w:date="2021-08-13T16:03:00Z">
              <w:r w:rsidRPr="00482102">
                <w:rPr>
                  <w:color w:val="000000"/>
                  <w:lang w:val="nl-BE"/>
                </w:rPr>
                <w:delText>de</w:delText>
              </w:r>
            </w:del>
            <w:ins w:id="57" w:author="Microsoft Office-gebruiker" w:date="2021-08-13T16:03:00Z">
              <w:r w:rsidRPr="005278D0">
                <w:rPr>
                  <w:lang w:val="nl-BE"/>
                </w:rPr>
                <w:t>zijn</w:t>
              </w:r>
            </w:ins>
            <w:r w:rsidRPr="005278D0">
              <w:rPr>
                <w:lang w:val="nl-BE"/>
              </w:rPr>
              <w:t xml:space="preserve"> naam </w:t>
            </w:r>
            <w:del w:id="58" w:author="Microsoft Office-gebruiker" w:date="2021-08-13T16:03:00Z">
              <w:r w:rsidRPr="00482102">
                <w:rPr>
                  <w:color w:val="000000"/>
                  <w:lang w:val="nl-BE"/>
                </w:rPr>
                <w:delText>ervan ingeval</w:delText>
              </w:r>
            </w:del>
            <w:ins w:id="59" w:author="Microsoft Office-gebruiker" w:date="2021-08-13T16:03:00Z">
              <w:r w:rsidRPr="005278D0">
                <w:rPr>
                  <w:lang w:val="nl-BE"/>
                </w:rPr>
                <w:t>als</w:t>
              </w:r>
            </w:ins>
            <w:r w:rsidRPr="005278D0">
              <w:rPr>
                <w:lang w:val="nl-BE"/>
              </w:rPr>
              <w:t xml:space="preserve"> die niet overeenstemt met de naam van de vereniging; </w:t>
            </w:r>
          </w:p>
          <w:p w14:paraId="5C25C540" w14:textId="77777777" w:rsidR="00764537" w:rsidRDefault="00764537" w:rsidP="00764537">
            <w:pPr>
              <w:spacing w:after="0" w:line="240" w:lineRule="auto"/>
              <w:jc w:val="both"/>
              <w:rPr>
                <w:lang w:val="nl-BE"/>
              </w:rPr>
            </w:pPr>
          </w:p>
          <w:p w14:paraId="300D211C" w14:textId="77777777" w:rsidR="00764537" w:rsidRDefault="00764537" w:rsidP="00764537">
            <w:pPr>
              <w:spacing w:after="0" w:line="240" w:lineRule="auto"/>
              <w:jc w:val="both"/>
              <w:rPr>
                <w:lang w:val="nl-BE"/>
              </w:rPr>
            </w:pPr>
            <w:r>
              <w:rPr>
                <w:lang w:val="nl-BE"/>
              </w:rPr>
              <w:t xml:space="preserve">  </w:t>
            </w:r>
            <w:r w:rsidRPr="005278D0">
              <w:rPr>
                <w:lang w:val="nl-BE"/>
              </w:rPr>
              <w:t xml:space="preserve">3° de benoeming en de identiteit van de personen die bevoegd zijn de </w:t>
            </w:r>
            <w:del w:id="60" w:author="Microsoft Office-gebruiker" w:date="2021-08-13T16:03:00Z">
              <w:r w:rsidRPr="00482102">
                <w:rPr>
                  <w:color w:val="000000"/>
                  <w:lang w:val="nl-BE"/>
                </w:rPr>
                <w:delText>VZW</w:delText>
              </w:r>
            </w:del>
            <w:ins w:id="61" w:author="Microsoft Office-gebruiker" w:date="2021-08-13T16:03:00Z">
              <w:r w:rsidRPr="005278D0">
                <w:rPr>
                  <w:lang w:val="nl-BE"/>
                </w:rPr>
                <w:t>vereniging met rechtspersoonlijkheid</w:t>
              </w:r>
            </w:ins>
            <w:r w:rsidRPr="005278D0">
              <w:rPr>
                <w:lang w:val="nl-BE"/>
              </w:rPr>
              <w:t xml:space="preserve"> jegens derden te </w:t>
            </w:r>
            <w:del w:id="62" w:author="Microsoft Office-gebruiker" w:date="2021-08-13T16:03:00Z">
              <w:r w:rsidRPr="00482102">
                <w:rPr>
                  <w:color w:val="000000"/>
                  <w:lang w:val="nl-BE"/>
                </w:rPr>
                <w:delText xml:space="preserve">verbinden en haar in rechte te </w:delText>
              </w:r>
            </w:del>
            <w:r w:rsidRPr="005278D0">
              <w:rPr>
                <w:lang w:val="nl-BE"/>
              </w:rPr>
              <w:t>vertegenwoordigen</w:t>
            </w:r>
            <w:r w:rsidRPr="00482102">
              <w:rPr>
                <w:color w:val="000000"/>
                <w:lang w:val="nl-BE"/>
              </w:rPr>
              <w:t>:</w:t>
            </w:r>
            <w:ins w:id="63" w:author="Microsoft Office-gebruiker" w:date="2021-08-13T16:03:00Z">
              <w:r w:rsidRPr="005278D0">
                <w:rPr>
                  <w:lang w:val="nl-BE"/>
                </w:rPr>
                <w:t xml:space="preserve"> </w:t>
              </w:r>
            </w:ins>
          </w:p>
          <w:p w14:paraId="02BC087E" w14:textId="77777777" w:rsidR="00764537" w:rsidRDefault="00764537" w:rsidP="00764537">
            <w:pPr>
              <w:spacing w:after="0" w:line="240" w:lineRule="auto"/>
              <w:jc w:val="both"/>
              <w:rPr>
                <w:lang w:val="nl-BE"/>
              </w:rPr>
            </w:pPr>
          </w:p>
          <w:p w14:paraId="029E6AAC" w14:textId="77777777" w:rsidR="00764537" w:rsidRDefault="00764537" w:rsidP="00764537">
            <w:pPr>
              <w:spacing w:after="0" w:line="240" w:lineRule="auto"/>
              <w:jc w:val="both"/>
              <w:rPr>
                <w:lang w:val="nl-BE"/>
              </w:rPr>
            </w:pPr>
            <w:r>
              <w:rPr>
                <w:lang w:val="nl-BE"/>
              </w:rPr>
              <w:lastRenderedPageBreak/>
              <w:t xml:space="preserve">  </w:t>
            </w:r>
            <w:r w:rsidRPr="005278D0">
              <w:rPr>
                <w:lang w:val="nl-BE"/>
              </w:rPr>
              <w:t xml:space="preserve">a) als orgaan van de </w:t>
            </w:r>
            <w:del w:id="64" w:author="Microsoft Office-gebruiker" w:date="2021-08-13T16:03:00Z">
              <w:r w:rsidRPr="00482102">
                <w:rPr>
                  <w:color w:val="000000"/>
                  <w:lang w:val="nl-BE"/>
                </w:rPr>
                <w:delText>VZW</w:delText>
              </w:r>
            </w:del>
            <w:ins w:id="65" w:author="Microsoft Office-gebruiker" w:date="2021-08-13T16:03:00Z">
              <w:r w:rsidRPr="005278D0">
                <w:rPr>
                  <w:lang w:val="nl-BE"/>
                </w:rPr>
                <w:t>vereniging met rechtspersoonlijkheid</w:t>
              </w:r>
            </w:ins>
            <w:r w:rsidRPr="005278D0">
              <w:rPr>
                <w:lang w:val="nl-BE"/>
              </w:rPr>
              <w:t xml:space="preserve"> waarin de wet voorziet, of als leden van een dergelijk orgaan; </w:t>
            </w:r>
          </w:p>
          <w:p w14:paraId="126EF200" w14:textId="77777777" w:rsidR="00764537" w:rsidRDefault="00764537" w:rsidP="00764537">
            <w:pPr>
              <w:spacing w:after="0" w:line="240" w:lineRule="auto"/>
              <w:jc w:val="both"/>
              <w:rPr>
                <w:lang w:val="nl-BE"/>
              </w:rPr>
            </w:pPr>
          </w:p>
          <w:p w14:paraId="4546A63D" w14:textId="77777777" w:rsidR="00764537" w:rsidRDefault="00764537" w:rsidP="00764537">
            <w:pPr>
              <w:spacing w:after="0" w:line="240" w:lineRule="auto"/>
              <w:jc w:val="both"/>
              <w:rPr>
                <w:lang w:val="nl-BE"/>
              </w:rPr>
            </w:pPr>
            <w:r>
              <w:rPr>
                <w:lang w:val="nl-BE"/>
              </w:rPr>
              <w:t xml:space="preserve">  </w:t>
            </w:r>
            <w:r w:rsidRPr="005278D0">
              <w:rPr>
                <w:lang w:val="nl-BE"/>
              </w:rPr>
              <w:t xml:space="preserve">b) als vaste vertegenwoordigers van de </w:t>
            </w:r>
            <w:del w:id="66" w:author="Microsoft Office-gebruiker" w:date="2021-08-13T16:03:00Z">
              <w:r w:rsidRPr="00482102">
                <w:rPr>
                  <w:color w:val="000000"/>
                  <w:lang w:val="nl-BE"/>
                </w:rPr>
                <w:delText>VZW</w:delText>
              </w:r>
            </w:del>
            <w:ins w:id="67" w:author="Microsoft Office-gebruiker" w:date="2021-08-13T16:03:00Z">
              <w:r w:rsidRPr="005278D0">
                <w:rPr>
                  <w:lang w:val="nl-BE"/>
                </w:rPr>
                <w:t>vereniging met rechtspersoonlijkheid</w:t>
              </w:r>
            </w:ins>
            <w:r w:rsidRPr="005278D0">
              <w:rPr>
                <w:lang w:val="nl-BE"/>
              </w:rPr>
              <w:t xml:space="preserve"> voor de werkzaamheden van het bijkantoor;</w:t>
            </w:r>
          </w:p>
          <w:p w14:paraId="426445E0" w14:textId="77777777" w:rsidR="00764537" w:rsidRDefault="00764537" w:rsidP="00764537">
            <w:pPr>
              <w:spacing w:after="0" w:line="240" w:lineRule="auto"/>
              <w:jc w:val="both"/>
              <w:rPr>
                <w:lang w:val="nl-BE"/>
              </w:rPr>
            </w:pPr>
          </w:p>
          <w:p w14:paraId="1BD9703A" w14:textId="77777777" w:rsidR="00764537" w:rsidRDefault="00764537" w:rsidP="00764537">
            <w:pPr>
              <w:spacing w:after="0" w:line="240" w:lineRule="auto"/>
              <w:jc w:val="both"/>
              <w:rPr>
                <w:lang w:val="nl-BE"/>
              </w:rPr>
            </w:pPr>
            <w:r w:rsidRPr="005278D0">
              <w:rPr>
                <w:lang w:val="nl-BE"/>
              </w:rPr>
              <w:t xml:space="preserve">Deze akten bevatten hun naam, voornaam, woonplaats of, ingeval het een rechtspersoon betreft, hun naam, rechtsvorm, ondernemingsnummer en zetel; </w:t>
            </w:r>
          </w:p>
          <w:p w14:paraId="7FB33057" w14:textId="77777777" w:rsidR="00764537" w:rsidRDefault="00764537" w:rsidP="00764537">
            <w:pPr>
              <w:spacing w:after="0" w:line="240" w:lineRule="auto"/>
              <w:jc w:val="both"/>
              <w:rPr>
                <w:lang w:val="nl-BE"/>
              </w:rPr>
            </w:pPr>
          </w:p>
          <w:p w14:paraId="1852808E" w14:textId="77777777" w:rsidR="00764537" w:rsidRDefault="00764537" w:rsidP="00764537">
            <w:pPr>
              <w:spacing w:after="0" w:line="240" w:lineRule="auto"/>
              <w:jc w:val="both"/>
              <w:rPr>
                <w:lang w:val="nl-BE"/>
              </w:rPr>
            </w:pPr>
            <w:r>
              <w:rPr>
                <w:lang w:val="nl-BE"/>
              </w:rPr>
              <w:t xml:space="preserve">  </w:t>
            </w:r>
            <w:r w:rsidRPr="005278D0">
              <w:rPr>
                <w:lang w:val="nl-BE"/>
              </w:rPr>
              <w:t>4° de omvang van de bevoegdheden van de personen bedoeld in het 3°, alsook</w:t>
            </w:r>
            <w:del w:id="68" w:author="Microsoft Office-gebruiker" w:date="2021-08-13T16:03:00Z">
              <w:r w:rsidRPr="00482102">
                <w:rPr>
                  <w:color w:val="000000"/>
                  <w:lang w:val="nl-BE"/>
                </w:rPr>
                <w:delText xml:space="preserve"> het gegeven</w:delText>
              </w:r>
            </w:del>
            <w:r w:rsidRPr="005278D0">
              <w:rPr>
                <w:lang w:val="nl-BE"/>
              </w:rPr>
              <w:t xml:space="preserve"> of deze personen die bevoegdheid alleen of slechts gezamenlijk kunnen uitoefenen;</w:t>
            </w:r>
          </w:p>
          <w:p w14:paraId="301A804F" w14:textId="77777777" w:rsidR="00764537" w:rsidRDefault="00764537" w:rsidP="00764537">
            <w:pPr>
              <w:spacing w:after="0" w:line="240" w:lineRule="auto"/>
              <w:jc w:val="both"/>
              <w:rPr>
                <w:lang w:val="nl-BE"/>
              </w:rPr>
            </w:pPr>
          </w:p>
          <w:p w14:paraId="03B91D6F" w14:textId="77777777" w:rsidR="00764537" w:rsidRDefault="00764537" w:rsidP="00764537">
            <w:pPr>
              <w:spacing w:after="0" w:line="240" w:lineRule="auto"/>
              <w:jc w:val="both"/>
              <w:rPr>
                <w:lang w:val="nl-BE"/>
              </w:rPr>
            </w:pPr>
            <w:r>
              <w:rPr>
                <w:lang w:val="nl-BE"/>
              </w:rPr>
              <w:t xml:space="preserve"> </w:t>
            </w:r>
            <w:r w:rsidRPr="005278D0">
              <w:rPr>
                <w:lang w:val="nl-BE"/>
              </w:rPr>
              <w:t xml:space="preserve"> 5° de jaarrekening van de vereniging. </w:t>
            </w:r>
          </w:p>
          <w:p w14:paraId="6FAAF0C8" w14:textId="77777777" w:rsidR="00764537" w:rsidRDefault="00764537" w:rsidP="00764537">
            <w:pPr>
              <w:spacing w:after="0" w:line="240" w:lineRule="auto"/>
              <w:jc w:val="both"/>
              <w:rPr>
                <w:color w:val="000000"/>
                <w:lang w:val="nl-BE"/>
              </w:rPr>
            </w:pPr>
            <w:r w:rsidRPr="00482102">
              <w:rPr>
                <w:color w:val="000000"/>
                <w:lang w:val="nl-BE"/>
              </w:rPr>
              <w:t xml:space="preserve">  </w:t>
            </w:r>
          </w:p>
          <w:p w14:paraId="0BE4111C" w14:textId="77777777" w:rsidR="00764537" w:rsidRDefault="00764537" w:rsidP="00764537">
            <w:pPr>
              <w:spacing w:after="0" w:line="240" w:lineRule="auto"/>
              <w:jc w:val="both"/>
              <w:rPr>
                <w:lang w:val="nl-BE"/>
              </w:rPr>
            </w:pPr>
            <w:r w:rsidRPr="00482102">
              <w:rPr>
                <w:color w:val="000000"/>
                <w:lang w:val="nl-BE"/>
              </w:rPr>
              <w:t xml:space="preserve">§ </w:t>
            </w:r>
            <w:r w:rsidRPr="005278D0">
              <w:rPr>
                <w:lang w:val="nl-BE"/>
              </w:rPr>
              <w:t xml:space="preserve">2. Met het oog op hun opname in het dossier van een </w:t>
            </w:r>
            <w:del w:id="69" w:author="Microsoft Office-gebruiker" w:date="2021-08-13T16:03:00Z">
              <w:r w:rsidRPr="00482102">
                <w:rPr>
                  <w:color w:val="000000"/>
                  <w:lang w:val="nl-BE"/>
                </w:rPr>
                <w:delText>VZW</w:delText>
              </w:r>
            </w:del>
            <w:ins w:id="70" w:author="Microsoft Office-gebruiker" w:date="2021-08-13T16:03:00Z">
              <w:r w:rsidRPr="005278D0">
                <w:rPr>
                  <w:lang w:val="nl-BE"/>
                </w:rPr>
                <w:t>vereniging met rechtspersoonlijkheid</w:t>
              </w:r>
            </w:ins>
            <w:r w:rsidRPr="005278D0">
              <w:rPr>
                <w:lang w:val="nl-BE"/>
              </w:rPr>
              <w:t xml:space="preserve"> die op geldige wijze in het buitenland is opgericht overeenkomstig de wet van de Staat waartoe zij behoort en die een bijkantoor heeft in België, worden de volgende stukken neergelegd: </w:t>
            </w:r>
          </w:p>
          <w:p w14:paraId="47711ABD" w14:textId="77777777" w:rsidR="00764537" w:rsidRDefault="00764537" w:rsidP="00764537">
            <w:pPr>
              <w:spacing w:after="0" w:line="240" w:lineRule="auto"/>
              <w:jc w:val="both"/>
              <w:rPr>
                <w:lang w:val="nl-BE"/>
              </w:rPr>
            </w:pPr>
          </w:p>
          <w:p w14:paraId="591BAE02" w14:textId="77777777" w:rsidR="00764537" w:rsidRDefault="00764537" w:rsidP="00764537">
            <w:pPr>
              <w:spacing w:after="0" w:line="240" w:lineRule="auto"/>
              <w:jc w:val="both"/>
              <w:rPr>
                <w:lang w:val="nl-BE"/>
              </w:rPr>
            </w:pPr>
            <w:r>
              <w:rPr>
                <w:lang w:val="nl-BE"/>
              </w:rPr>
              <w:t xml:space="preserve">  </w:t>
            </w:r>
            <w:r w:rsidRPr="005278D0">
              <w:rPr>
                <w:lang w:val="nl-BE"/>
              </w:rPr>
              <w:t xml:space="preserve">1° binnen dertig dagen na de beslissing of de gebeurtenis: </w:t>
            </w:r>
          </w:p>
          <w:p w14:paraId="15EF6B67" w14:textId="77777777" w:rsidR="00764537" w:rsidRDefault="00764537" w:rsidP="00764537">
            <w:pPr>
              <w:spacing w:after="0" w:line="240" w:lineRule="auto"/>
              <w:jc w:val="both"/>
              <w:rPr>
                <w:lang w:val="nl-BE"/>
              </w:rPr>
            </w:pPr>
          </w:p>
          <w:p w14:paraId="1CF81EBE" w14:textId="77777777" w:rsidR="00764537" w:rsidRDefault="00764537" w:rsidP="00764537">
            <w:pPr>
              <w:spacing w:after="0" w:line="240" w:lineRule="auto"/>
              <w:jc w:val="both"/>
              <w:rPr>
                <w:lang w:val="nl-BE"/>
              </w:rPr>
            </w:pPr>
            <w:r>
              <w:rPr>
                <w:lang w:val="nl-BE"/>
              </w:rPr>
              <w:t xml:space="preserve">  </w:t>
            </w:r>
            <w:r w:rsidRPr="005278D0">
              <w:rPr>
                <w:lang w:val="nl-BE"/>
              </w:rPr>
              <w:t xml:space="preserve">a) elke wijziging van de stukken en gegevens bedoeld in § 1, 1°, 2°, 3° en 4°; </w:t>
            </w:r>
          </w:p>
          <w:p w14:paraId="75C02E12" w14:textId="77777777" w:rsidR="00764537" w:rsidRDefault="00764537" w:rsidP="00764537">
            <w:pPr>
              <w:spacing w:after="0" w:line="240" w:lineRule="auto"/>
              <w:jc w:val="both"/>
              <w:rPr>
                <w:lang w:val="nl-BE"/>
              </w:rPr>
            </w:pPr>
          </w:p>
          <w:p w14:paraId="68B45A94" w14:textId="77777777" w:rsidR="00764537" w:rsidRDefault="00764537" w:rsidP="00764537">
            <w:pPr>
              <w:spacing w:after="0" w:line="240" w:lineRule="auto"/>
              <w:jc w:val="both"/>
              <w:rPr>
                <w:lang w:val="nl-BE"/>
              </w:rPr>
            </w:pPr>
            <w:r>
              <w:rPr>
                <w:lang w:val="nl-BE"/>
              </w:rPr>
              <w:t xml:space="preserve">  </w:t>
            </w:r>
            <w:r w:rsidRPr="005278D0">
              <w:rPr>
                <w:lang w:val="nl-BE"/>
              </w:rPr>
              <w:t xml:space="preserve">b) de ontbinding van de vereniging, de benoeming, de identiteit en de bevoegdheden van de vereffenaars, </w:t>
            </w:r>
            <w:del w:id="71" w:author="Microsoft Office-gebruiker" w:date="2021-08-13T16:03:00Z">
              <w:r w:rsidRPr="00482102">
                <w:rPr>
                  <w:color w:val="000000"/>
                  <w:lang w:val="nl-BE"/>
                </w:rPr>
                <w:delText>alsmede</w:delText>
              </w:r>
            </w:del>
            <w:ins w:id="72" w:author="Microsoft Office-gebruiker" w:date="2021-08-13T16:03:00Z">
              <w:r w:rsidRPr="005278D0">
                <w:rPr>
                  <w:lang w:val="nl-BE"/>
                </w:rPr>
                <w:t>evenals</w:t>
              </w:r>
            </w:ins>
            <w:r w:rsidRPr="005278D0">
              <w:rPr>
                <w:lang w:val="nl-BE"/>
              </w:rPr>
              <w:t xml:space="preserve"> de afsluiting van de vereffening;</w:t>
            </w:r>
            <w:ins w:id="73" w:author="Microsoft Office-gebruiker" w:date="2021-08-13T16:03:00Z">
              <w:r w:rsidRPr="005278D0">
                <w:rPr>
                  <w:lang w:val="nl-BE"/>
                </w:rPr>
                <w:t xml:space="preserve"> Deze akten bevatten hun naam, voornaam, woonplaats of, ingeval het een rechtspersoon betreft, hun naam, rechtsvorm, ondernemingsnummer en zetel; </w:t>
              </w:r>
            </w:ins>
          </w:p>
          <w:p w14:paraId="6A03CB49" w14:textId="77777777" w:rsidR="00764537" w:rsidRDefault="00764537" w:rsidP="00764537">
            <w:pPr>
              <w:spacing w:after="0" w:line="240" w:lineRule="auto"/>
              <w:jc w:val="both"/>
              <w:rPr>
                <w:lang w:val="nl-BE"/>
              </w:rPr>
            </w:pPr>
          </w:p>
          <w:p w14:paraId="2E9AA276" w14:textId="77777777" w:rsidR="00764537" w:rsidRDefault="00764537" w:rsidP="00764537">
            <w:pPr>
              <w:spacing w:after="0" w:line="240" w:lineRule="auto"/>
              <w:jc w:val="both"/>
              <w:rPr>
                <w:del w:id="74" w:author="Microsoft Office-gebruiker" w:date="2021-08-13T16:03:00Z"/>
                <w:color w:val="000000"/>
                <w:lang w:val="nl-BE"/>
              </w:rPr>
            </w:pPr>
            <w:del w:id="75" w:author="Microsoft Office-gebruiker" w:date="2021-08-13T16:03:00Z">
              <w:r w:rsidRPr="00482102">
                <w:rPr>
                  <w:color w:val="000000"/>
                  <w:lang w:val="nl-BE"/>
                </w:rPr>
                <w:delText>Deze akten bevatten hun naam, voornaam, woonplaats of, ingeval het een rechtspersoon betreft, hun naam, rechtsvorm, ondernemingsnummer en zetel;</w:delText>
              </w:r>
            </w:del>
          </w:p>
          <w:p w14:paraId="7D5754C4" w14:textId="77777777" w:rsidR="00764537" w:rsidRPr="00482102" w:rsidRDefault="00764537" w:rsidP="00764537">
            <w:pPr>
              <w:spacing w:after="0" w:line="240" w:lineRule="auto"/>
              <w:jc w:val="both"/>
              <w:rPr>
                <w:del w:id="76" w:author="Microsoft Office-gebruiker" w:date="2021-08-13T16:03:00Z"/>
                <w:color w:val="000000"/>
                <w:lang w:val="nl-BE"/>
              </w:rPr>
            </w:pPr>
          </w:p>
          <w:p w14:paraId="1A5BE37C" w14:textId="77777777" w:rsidR="00764537" w:rsidRDefault="00764537" w:rsidP="00764537">
            <w:pPr>
              <w:spacing w:after="0" w:line="240" w:lineRule="auto"/>
              <w:jc w:val="both"/>
              <w:rPr>
                <w:lang w:val="nl-BE"/>
              </w:rPr>
            </w:pPr>
            <w:r>
              <w:rPr>
                <w:lang w:val="nl-BE"/>
              </w:rPr>
              <w:t xml:space="preserve">  </w:t>
            </w:r>
            <w:r w:rsidRPr="005278D0">
              <w:rPr>
                <w:lang w:val="nl-BE"/>
              </w:rPr>
              <w:t xml:space="preserve">c) elk faillissement, gerechtelijke reorganisatie of elke andere soortgelijke procedure met betrekking tot de </w:t>
            </w:r>
            <w:del w:id="77" w:author="Microsoft Office-gebruiker" w:date="2021-08-13T16:03:00Z">
              <w:r w:rsidRPr="00482102">
                <w:rPr>
                  <w:color w:val="000000"/>
                  <w:lang w:val="nl-BE"/>
                </w:rPr>
                <w:delText>VZW;</w:delText>
              </w:r>
            </w:del>
            <w:ins w:id="78" w:author="Microsoft Office-gebruiker" w:date="2021-08-13T16:03:00Z">
              <w:r w:rsidRPr="005278D0">
                <w:rPr>
                  <w:lang w:val="nl-BE"/>
                </w:rPr>
                <w:t xml:space="preserve">vereniging met rechtspersoonlijkheid; </w:t>
              </w:r>
            </w:ins>
          </w:p>
          <w:p w14:paraId="5232BE53" w14:textId="77777777" w:rsidR="00764537" w:rsidRDefault="00764537" w:rsidP="00764537">
            <w:pPr>
              <w:spacing w:after="0" w:line="240" w:lineRule="auto"/>
              <w:jc w:val="both"/>
              <w:rPr>
                <w:lang w:val="nl-BE"/>
              </w:rPr>
            </w:pPr>
          </w:p>
          <w:p w14:paraId="7FBC4B6B" w14:textId="77777777" w:rsidR="00764537" w:rsidRDefault="00764537" w:rsidP="00764537">
            <w:pPr>
              <w:spacing w:after="0" w:line="240" w:lineRule="auto"/>
              <w:jc w:val="both"/>
              <w:rPr>
                <w:lang w:val="nl-BE"/>
              </w:rPr>
            </w:pPr>
            <w:r>
              <w:rPr>
                <w:lang w:val="nl-BE"/>
              </w:rPr>
              <w:t xml:space="preserve">  </w:t>
            </w:r>
            <w:r w:rsidRPr="005278D0">
              <w:rPr>
                <w:lang w:val="nl-BE"/>
              </w:rPr>
              <w:t>d) de sluiting van het bijkantoor</w:t>
            </w:r>
            <w:del w:id="79" w:author="Microsoft Office-gebruiker" w:date="2021-08-13T16:03:00Z">
              <w:r w:rsidRPr="00482102">
                <w:rPr>
                  <w:color w:val="000000"/>
                  <w:lang w:val="nl-BE"/>
                </w:rPr>
                <w:delText>.</w:delText>
              </w:r>
            </w:del>
            <w:ins w:id="80" w:author="Microsoft Office-gebruiker" w:date="2021-08-13T16:03:00Z">
              <w:r w:rsidRPr="005278D0">
                <w:rPr>
                  <w:lang w:val="nl-BE"/>
                </w:rPr>
                <w:t xml:space="preserve">; </w:t>
              </w:r>
            </w:ins>
          </w:p>
          <w:p w14:paraId="75A63CD5" w14:textId="77777777" w:rsidR="00764537" w:rsidRDefault="00764537" w:rsidP="00764537">
            <w:pPr>
              <w:spacing w:after="0" w:line="240" w:lineRule="auto"/>
              <w:jc w:val="both"/>
              <w:rPr>
                <w:lang w:val="nl-BE"/>
              </w:rPr>
            </w:pPr>
          </w:p>
          <w:p w14:paraId="596D6746" w14:textId="0086FF24" w:rsidR="00E47D8B" w:rsidRPr="00250C14" w:rsidRDefault="00764537" w:rsidP="00764537">
            <w:pPr>
              <w:jc w:val="both"/>
              <w:rPr>
                <w:lang w:val="nl-BE"/>
              </w:rPr>
            </w:pPr>
            <w:r>
              <w:rPr>
                <w:lang w:val="nl-BE"/>
              </w:rPr>
              <w:t xml:space="preserve">  </w:t>
            </w:r>
            <w:r w:rsidRPr="005278D0">
              <w:rPr>
                <w:lang w:val="nl-BE"/>
              </w:rPr>
              <w:t>2° jaarlijks, binnen een maand volgend op de algemene vergadering en ten laatste zeven maanden na de datum van afsluiting van het boekjaar, de jaarrekening van de vereniging. In afwijking van artikel  2:</w:t>
            </w:r>
            <w:del w:id="81" w:author="Microsoft Office-gebruiker" w:date="2021-08-13T16:03:00Z">
              <w:r w:rsidRPr="00482102">
                <w:rPr>
                  <w:color w:val="000000"/>
                  <w:lang w:val="nl-BE"/>
                </w:rPr>
                <w:delText>22</w:delText>
              </w:r>
            </w:del>
            <w:ins w:id="82" w:author="Microsoft Office-gebruiker" w:date="2021-08-13T16:03:00Z">
              <w:r w:rsidRPr="005278D0">
                <w:rPr>
                  <w:lang w:val="nl-BE"/>
                </w:rPr>
                <w:t>23 </w:t>
              </w:r>
            </w:ins>
            <w:r w:rsidRPr="005278D0">
              <w:rPr>
                <w:lang w:val="nl-BE"/>
              </w:rPr>
              <w:t xml:space="preserve"> legt een bijkantoor van een buitenlandse </w:t>
            </w:r>
            <w:del w:id="83" w:author="Microsoft Office-gebruiker" w:date="2021-08-13T16:03:00Z">
              <w:r w:rsidRPr="00482102">
                <w:rPr>
                  <w:color w:val="000000"/>
                  <w:lang w:val="nl-BE"/>
                </w:rPr>
                <w:delText>VZW</w:delText>
              </w:r>
            </w:del>
            <w:ins w:id="84" w:author="Microsoft Office-gebruiker" w:date="2021-08-13T16:03:00Z">
              <w:r w:rsidRPr="005278D0">
                <w:rPr>
                  <w:lang w:val="nl-BE"/>
                </w:rPr>
                <w:t>vereniging met rechtspersoonlijkheid</w:t>
              </w:r>
            </w:ins>
            <w:r w:rsidRPr="005278D0">
              <w:rPr>
                <w:lang w:val="nl-BE"/>
              </w:rPr>
              <w:t xml:space="preserve"> dat voldoet aan de criteria van artikel 3:47, § 3, de jaarrekening neer bij de Nationale Bank van België.</w:t>
            </w:r>
          </w:p>
        </w:tc>
        <w:tc>
          <w:tcPr>
            <w:tcW w:w="5953" w:type="dxa"/>
            <w:shd w:val="clear" w:color="auto" w:fill="auto"/>
          </w:tcPr>
          <w:p w14:paraId="1DB4DD68" w14:textId="77777777" w:rsidR="00642646" w:rsidRDefault="00642646" w:rsidP="00642646">
            <w:pPr>
              <w:spacing w:after="0" w:line="240" w:lineRule="auto"/>
              <w:jc w:val="both"/>
              <w:rPr>
                <w:lang w:val="fr-FR"/>
              </w:rPr>
            </w:pPr>
            <w:r w:rsidRPr="005278D0">
              <w:rPr>
                <w:lang w:val="fr-FR"/>
              </w:rPr>
              <w:lastRenderedPageBreak/>
              <w:t>Art. 2:</w:t>
            </w:r>
            <w:del w:id="85" w:author="Microsoft Office-gebruiker" w:date="2021-08-13T16:15:00Z">
              <w:r w:rsidRPr="00482102">
                <w:rPr>
                  <w:color w:val="000000"/>
                  <w:lang w:val="fr-FR"/>
                </w:rPr>
                <w:delText>24</w:delText>
              </w:r>
            </w:del>
            <w:ins w:id="86" w:author="Microsoft Office-gebruiker" w:date="2021-08-13T16:15:00Z">
              <w:r w:rsidRPr="005278D0">
                <w:rPr>
                  <w:lang w:val="fr-FR"/>
                </w:rPr>
                <w:t>25</w:t>
              </w:r>
            </w:ins>
            <w:r w:rsidRPr="005278D0">
              <w:rPr>
                <w:lang w:val="fr-FR"/>
              </w:rPr>
              <w:t xml:space="preserve">. § 1er. Afin d’être versés au dossier d’une </w:t>
            </w:r>
            <w:del w:id="87" w:author="Microsoft Office-gebruiker" w:date="2021-08-13T16:15:00Z">
              <w:r w:rsidRPr="00482102">
                <w:rPr>
                  <w:color w:val="000000"/>
                  <w:lang w:val="fr-FR"/>
                </w:rPr>
                <w:delText>ASBL</w:delText>
              </w:r>
            </w:del>
            <w:ins w:id="88" w:author="Microsoft Office-gebruiker" w:date="2021-08-13T16:15:00Z">
              <w:r w:rsidRPr="005278D0">
                <w:rPr>
                  <w:lang w:val="fr-FR"/>
                </w:rPr>
                <w:t>association dotée de la personnalité juridique</w:t>
              </w:r>
            </w:ins>
            <w:r w:rsidRPr="005278D0">
              <w:rPr>
                <w:lang w:val="fr-FR"/>
              </w:rPr>
              <w:t xml:space="preserve"> valablement constituée à </w:t>
            </w:r>
            <w:r w:rsidRPr="00482102">
              <w:rPr>
                <w:color w:val="000000"/>
                <w:lang w:val="fr-FR"/>
              </w:rPr>
              <w:t>l'étranger</w:t>
            </w:r>
            <w:r w:rsidRPr="005278D0">
              <w:rPr>
                <w:lang w:val="fr-FR"/>
              </w:rPr>
              <w:t xml:space="preserve"> conformément à la loi de </w:t>
            </w:r>
            <w:r w:rsidRPr="00482102">
              <w:rPr>
                <w:color w:val="000000"/>
                <w:lang w:val="fr-FR"/>
              </w:rPr>
              <w:t>l'État</w:t>
            </w:r>
            <w:r w:rsidRPr="005278D0">
              <w:rPr>
                <w:lang w:val="fr-FR"/>
              </w:rPr>
              <w:t xml:space="preserve"> dont elle relève et qui ouvre une succursale en Belgique, les documents suivants sont déposés préalablement à l’ouverture de la succursale</w:t>
            </w:r>
            <w:r w:rsidRPr="00482102">
              <w:rPr>
                <w:color w:val="000000"/>
                <w:lang w:val="fr-FR"/>
              </w:rPr>
              <w:t>:</w:t>
            </w:r>
            <w:ins w:id="89" w:author="Microsoft Office-gebruiker" w:date="2021-08-13T16:15:00Z">
              <w:r w:rsidRPr="005278D0">
                <w:rPr>
                  <w:lang w:val="fr-FR"/>
                </w:rPr>
                <w:t xml:space="preserve"> </w:t>
              </w:r>
            </w:ins>
          </w:p>
          <w:p w14:paraId="3E9EA5F7" w14:textId="77777777" w:rsidR="00642646" w:rsidRDefault="00642646" w:rsidP="00642646">
            <w:pPr>
              <w:spacing w:after="0" w:line="240" w:lineRule="auto"/>
              <w:jc w:val="both"/>
              <w:rPr>
                <w:lang w:val="fr-FR"/>
              </w:rPr>
            </w:pPr>
          </w:p>
          <w:p w14:paraId="6751CC05" w14:textId="77777777" w:rsidR="00642646" w:rsidRDefault="00642646" w:rsidP="00642646">
            <w:pPr>
              <w:spacing w:after="0" w:line="240" w:lineRule="auto"/>
              <w:jc w:val="both"/>
              <w:rPr>
                <w:lang w:val="fr-FR"/>
              </w:rPr>
            </w:pPr>
            <w:r>
              <w:rPr>
                <w:lang w:val="fr-FR"/>
              </w:rPr>
              <w:t xml:space="preserve">  </w:t>
            </w:r>
            <w:r w:rsidRPr="005278D0">
              <w:rPr>
                <w:lang w:val="fr-FR"/>
              </w:rPr>
              <w:t xml:space="preserve">1° </w:t>
            </w:r>
            <w:r w:rsidRPr="00482102">
              <w:rPr>
                <w:color w:val="000000"/>
                <w:lang w:val="fr-FR"/>
              </w:rPr>
              <w:t>l'acte</w:t>
            </w:r>
            <w:r w:rsidRPr="005278D0">
              <w:rPr>
                <w:lang w:val="fr-FR"/>
              </w:rPr>
              <w:t xml:space="preserve"> constitutif et les statuts si ces derniers font </w:t>
            </w:r>
            <w:r w:rsidRPr="00482102">
              <w:rPr>
                <w:color w:val="000000"/>
                <w:lang w:val="fr-FR"/>
              </w:rPr>
              <w:t>l'objet d'un</w:t>
            </w:r>
            <w:r w:rsidRPr="005278D0">
              <w:rPr>
                <w:lang w:val="fr-FR"/>
              </w:rPr>
              <w:t xml:space="preserve"> acte séparé ou le texte intégral de ces documents dans une rédaction mise à jour si ceux-ci ont fait </w:t>
            </w:r>
            <w:r w:rsidRPr="00482102">
              <w:rPr>
                <w:color w:val="000000"/>
                <w:lang w:val="fr-FR"/>
              </w:rPr>
              <w:t>l'objet</w:t>
            </w:r>
            <w:r w:rsidRPr="005278D0">
              <w:rPr>
                <w:lang w:val="fr-FR"/>
              </w:rPr>
              <w:t xml:space="preserve"> de modifications</w:t>
            </w:r>
            <w:r w:rsidRPr="00482102">
              <w:rPr>
                <w:color w:val="000000"/>
                <w:lang w:val="fr-FR"/>
              </w:rPr>
              <w:t>;</w:t>
            </w:r>
            <w:ins w:id="90" w:author="Microsoft Office-gebruiker" w:date="2021-08-13T16:15:00Z">
              <w:r w:rsidRPr="005278D0">
                <w:rPr>
                  <w:lang w:val="fr-FR"/>
                </w:rPr>
                <w:t xml:space="preserve"> </w:t>
              </w:r>
            </w:ins>
          </w:p>
          <w:p w14:paraId="480CCD1C" w14:textId="77777777" w:rsidR="00642646" w:rsidRDefault="00642646" w:rsidP="00642646">
            <w:pPr>
              <w:spacing w:after="0" w:line="240" w:lineRule="auto"/>
              <w:jc w:val="both"/>
              <w:rPr>
                <w:lang w:val="fr-FR"/>
              </w:rPr>
            </w:pPr>
          </w:p>
          <w:p w14:paraId="2E25773A" w14:textId="77777777" w:rsidR="00642646" w:rsidRDefault="00642646" w:rsidP="00642646">
            <w:pPr>
              <w:spacing w:after="0" w:line="240" w:lineRule="auto"/>
              <w:jc w:val="both"/>
              <w:rPr>
                <w:lang w:val="fr-FR"/>
              </w:rPr>
            </w:pPr>
            <w:r>
              <w:rPr>
                <w:lang w:val="fr-FR"/>
              </w:rPr>
              <w:t xml:space="preserve">  </w:t>
            </w:r>
            <w:r w:rsidRPr="005278D0">
              <w:rPr>
                <w:lang w:val="fr-FR"/>
              </w:rPr>
              <w:t xml:space="preserve">2° </w:t>
            </w:r>
            <w:r w:rsidRPr="00482102">
              <w:rPr>
                <w:color w:val="000000"/>
                <w:lang w:val="fr-FR"/>
              </w:rPr>
              <w:t>l'adresse</w:t>
            </w:r>
            <w:r w:rsidRPr="005278D0">
              <w:rPr>
                <w:lang w:val="fr-FR"/>
              </w:rPr>
              <w:t xml:space="preserve"> du siège de </w:t>
            </w:r>
            <w:del w:id="91" w:author="Microsoft Office-gebruiker" w:date="2021-08-13T16:15:00Z">
              <w:r w:rsidRPr="00482102">
                <w:rPr>
                  <w:color w:val="000000"/>
                  <w:lang w:val="fr-FR"/>
                </w:rPr>
                <w:delText>l'ASBL</w:delText>
              </w:r>
            </w:del>
            <w:ins w:id="92" w:author="Microsoft Office-gebruiker" w:date="2021-08-13T16:15:00Z">
              <w:r w:rsidRPr="005278D0">
                <w:rPr>
                  <w:lang w:val="fr-FR"/>
                </w:rPr>
                <w:t>l’association dotée de la personnalité juridique</w:t>
              </w:r>
            </w:ins>
            <w:r>
              <w:rPr>
                <w:lang w:val="fr-FR"/>
              </w:rPr>
              <w:t>, l'indication</w:t>
            </w:r>
            <w:r w:rsidRPr="005278D0">
              <w:rPr>
                <w:lang w:val="fr-FR"/>
              </w:rPr>
              <w:t xml:space="preserve"> des buts et des activités, </w:t>
            </w:r>
            <w:r w:rsidRPr="00482102">
              <w:rPr>
                <w:color w:val="000000"/>
                <w:lang w:val="fr-FR"/>
              </w:rPr>
              <w:t>l'adresse</w:t>
            </w:r>
            <w:r w:rsidRPr="005278D0">
              <w:rPr>
                <w:lang w:val="fr-FR"/>
              </w:rPr>
              <w:t xml:space="preserve"> de la succursale ainsi que sa dénomination si elle ne correspond pas à celle de </w:t>
            </w:r>
            <w:r w:rsidRPr="00482102">
              <w:rPr>
                <w:color w:val="000000"/>
                <w:lang w:val="fr-FR"/>
              </w:rPr>
              <w:t>l'association ;</w:t>
            </w:r>
          </w:p>
          <w:p w14:paraId="6E5BAD8E" w14:textId="77777777" w:rsidR="00642646" w:rsidRDefault="00642646" w:rsidP="00642646">
            <w:pPr>
              <w:spacing w:after="0" w:line="240" w:lineRule="auto"/>
              <w:jc w:val="both"/>
              <w:rPr>
                <w:lang w:val="fr-FR"/>
              </w:rPr>
            </w:pPr>
          </w:p>
          <w:p w14:paraId="4E1E1759" w14:textId="77777777" w:rsidR="00642646" w:rsidRDefault="00642646" w:rsidP="00642646">
            <w:pPr>
              <w:spacing w:after="0" w:line="240" w:lineRule="auto"/>
              <w:jc w:val="both"/>
              <w:rPr>
                <w:lang w:val="fr-FR"/>
              </w:rPr>
            </w:pPr>
            <w:r>
              <w:rPr>
                <w:lang w:val="fr-FR"/>
              </w:rPr>
              <w:t xml:space="preserve">  </w:t>
            </w:r>
            <w:r w:rsidRPr="005278D0">
              <w:rPr>
                <w:lang w:val="fr-FR"/>
              </w:rPr>
              <w:t xml:space="preserve">3° la nomination et </w:t>
            </w:r>
            <w:r w:rsidRPr="00482102">
              <w:rPr>
                <w:color w:val="000000"/>
                <w:lang w:val="fr-FR"/>
              </w:rPr>
              <w:t>l'identité</w:t>
            </w:r>
            <w:r>
              <w:rPr>
                <w:lang w:val="fr-FR"/>
              </w:rPr>
              <w:t xml:space="preserve"> </w:t>
            </w:r>
            <w:r w:rsidRPr="005278D0">
              <w:rPr>
                <w:lang w:val="fr-FR"/>
              </w:rPr>
              <w:t xml:space="preserve">des personnes qui ont le pouvoir </w:t>
            </w:r>
            <w:del w:id="93" w:author="Microsoft Office-gebruiker" w:date="2021-08-13T16:15:00Z">
              <w:r w:rsidRPr="00482102">
                <w:rPr>
                  <w:color w:val="000000"/>
                  <w:lang w:val="fr-FR"/>
                </w:rPr>
                <w:delText>d'engager l’ASBL</w:delText>
              </w:r>
            </w:del>
            <w:ins w:id="94" w:author="Microsoft Office-gebruiker" w:date="2021-08-13T16:15:00Z">
              <w:r w:rsidRPr="005278D0">
                <w:rPr>
                  <w:lang w:val="fr-FR"/>
                </w:rPr>
                <w:t>de représenter l’association dotée de la personnalité juridique</w:t>
              </w:r>
            </w:ins>
            <w:r w:rsidRPr="005278D0">
              <w:rPr>
                <w:lang w:val="fr-FR"/>
              </w:rPr>
              <w:t xml:space="preserve"> à </w:t>
            </w:r>
            <w:r w:rsidRPr="00482102">
              <w:rPr>
                <w:color w:val="000000"/>
                <w:lang w:val="fr-FR"/>
              </w:rPr>
              <w:t>l'égard</w:t>
            </w:r>
            <w:r w:rsidRPr="005278D0">
              <w:rPr>
                <w:lang w:val="fr-FR"/>
              </w:rPr>
              <w:t xml:space="preserve"> des tiers</w:t>
            </w:r>
            <w:del w:id="95" w:author="Microsoft Office-gebruiker" w:date="2021-08-13T16:15:00Z">
              <w:r w:rsidRPr="00482102">
                <w:rPr>
                  <w:color w:val="000000"/>
                  <w:lang w:val="fr-FR"/>
                </w:rPr>
                <w:delText xml:space="preserve"> </w:delText>
              </w:r>
              <w:r>
                <w:rPr>
                  <w:color w:val="000000"/>
                  <w:lang w:val="fr-FR"/>
                </w:rPr>
                <w:delText>et de la représenter en justice</w:delText>
              </w:r>
              <w:r w:rsidRPr="00482102">
                <w:rPr>
                  <w:color w:val="000000"/>
                  <w:lang w:val="fr-FR"/>
                </w:rPr>
                <w:delText>:</w:delText>
              </w:r>
            </w:del>
            <w:ins w:id="96" w:author="Microsoft Office-gebruiker" w:date="2021-08-13T16:15:00Z">
              <w:r w:rsidRPr="005278D0">
                <w:rPr>
                  <w:lang w:val="fr-FR"/>
                </w:rPr>
                <w:t xml:space="preserve">: </w:t>
              </w:r>
            </w:ins>
          </w:p>
          <w:p w14:paraId="7372876C" w14:textId="77777777" w:rsidR="00642646" w:rsidRDefault="00642646" w:rsidP="00642646">
            <w:pPr>
              <w:spacing w:after="0" w:line="240" w:lineRule="auto"/>
              <w:jc w:val="both"/>
              <w:rPr>
                <w:lang w:val="fr-FR"/>
              </w:rPr>
            </w:pPr>
          </w:p>
          <w:p w14:paraId="0BC22F20" w14:textId="77777777" w:rsidR="00642646" w:rsidRDefault="00642646" w:rsidP="00642646">
            <w:pPr>
              <w:spacing w:after="0" w:line="240" w:lineRule="auto"/>
              <w:jc w:val="both"/>
              <w:rPr>
                <w:lang w:val="fr-FR"/>
              </w:rPr>
            </w:pPr>
            <w:r>
              <w:rPr>
                <w:lang w:val="fr-FR"/>
              </w:rPr>
              <w:t xml:space="preserve">  </w:t>
            </w:r>
            <w:r w:rsidRPr="005278D0">
              <w:rPr>
                <w:lang w:val="fr-FR"/>
              </w:rPr>
              <w:t xml:space="preserve">a) en tant </w:t>
            </w:r>
            <w:del w:id="97" w:author="Microsoft Office-gebruiker" w:date="2021-08-13T16:15:00Z">
              <w:r w:rsidRPr="00482102">
                <w:rPr>
                  <w:color w:val="000000"/>
                  <w:lang w:val="fr-FR"/>
                </w:rPr>
                <w:delText>qu'organe de l’ASBL</w:delText>
              </w:r>
            </w:del>
            <w:ins w:id="98" w:author="Microsoft Office-gebruiker" w:date="2021-08-13T16:15:00Z">
              <w:r w:rsidRPr="005278D0">
                <w:rPr>
                  <w:lang w:val="fr-FR"/>
                </w:rPr>
                <w:t>qu’organe de l’association dotée de la personnalité juridique</w:t>
              </w:r>
            </w:ins>
            <w:r w:rsidRPr="005278D0">
              <w:rPr>
                <w:lang w:val="fr-FR"/>
              </w:rPr>
              <w:t xml:space="preserve"> légalement prévu ou en tant que membres d’un tel organe</w:t>
            </w:r>
            <w:r w:rsidRPr="00482102">
              <w:rPr>
                <w:color w:val="000000"/>
                <w:lang w:val="fr-FR"/>
              </w:rPr>
              <w:t>;</w:t>
            </w:r>
            <w:ins w:id="99" w:author="Microsoft Office-gebruiker" w:date="2021-08-13T16:15:00Z">
              <w:r w:rsidRPr="005278D0">
                <w:rPr>
                  <w:lang w:val="fr-FR"/>
                </w:rPr>
                <w:t xml:space="preserve"> </w:t>
              </w:r>
            </w:ins>
          </w:p>
          <w:p w14:paraId="33969FE3" w14:textId="77777777" w:rsidR="00642646" w:rsidRDefault="00642646" w:rsidP="00642646">
            <w:pPr>
              <w:spacing w:after="0" w:line="240" w:lineRule="auto"/>
              <w:jc w:val="both"/>
              <w:rPr>
                <w:lang w:val="fr-FR"/>
              </w:rPr>
            </w:pPr>
          </w:p>
          <w:p w14:paraId="3480A952" w14:textId="77777777" w:rsidR="00642646" w:rsidRDefault="00642646" w:rsidP="00642646">
            <w:pPr>
              <w:spacing w:after="0" w:line="240" w:lineRule="auto"/>
              <w:jc w:val="both"/>
              <w:rPr>
                <w:lang w:val="fr-FR"/>
              </w:rPr>
            </w:pPr>
            <w:r>
              <w:rPr>
                <w:lang w:val="fr-FR"/>
              </w:rPr>
              <w:t xml:space="preserve">  </w:t>
            </w:r>
            <w:r w:rsidRPr="005278D0">
              <w:rPr>
                <w:lang w:val="fr-FR"/>
              </w:rPr>
              <w:t xml:space="preserve">b) en tant que représentants permanents de </w:t>
            </w:r>
            <w:del w:id="100" w:author="Microsoft Office-gebruiker" w:date="2021-08-13T16:15:00Z">
              <w:r w:rsidRPr="00482102">
                <w:rPr>
                  <w:color w:val="000000"/>
                  <w:lang w:val="fr-FR"/>
                </w:rPr>
                <w:delText>l’ASBL</w:delText>
              </w:r>
            </w:del>
            <w:ins w:id="101" w:author="Microsoft Office-gebruiker" w:date="2021-08-13T16:15:00Z">
              <w:r w:rsidRPr="005278D0">
                <w:rPr>
                  <w:lang w:val="fr-FR"/>
                </w:rPr>
                <w:t>l’association dotée de la personnalité juridique</w:t>
              </w:r>
            </w:ins>
            <w:r w:rsidRPr="005278D0">
              <w:rPr>
                <w:lang w:val="fr-FR"/>
              </w:rPr>
              <w:t xml:space="preserve"> pour </w:t>
            </w:r>
            <w:del w:id="102" w:author="Microsoft Office-gebruiker" w:date="2021-08-13T16:15:00Z">
              <w:r w:rsidRPr="00482102">
                <w:rPr>
                  <w:color w:val="000000"/>
                  <w:lang w:val="fr-FR"/>
                </w:rPr>
                <w:delText>l’activité</w:delText>
              </w:r>
            </w:del>
            <w:ins w:id="103" w:author="Microsoft Office-gebruiker" w:date="2021-08-13T16:15:00Z">
              <w:r w:rsidRPr="005278D0">
                <w:rPr>
                  <w:lang w:val="fr-FR"/>
                </w:rPr>
                <w:t>les activités</w:t>
              </w:r>
            </w:ins>
            <w:r w:rsidRPr="005278D0">
              <w:rPr>
                <w:lang w:val="fr-FR"/>
              </w:rPr>
              <w:t xml:space="preserve"> de la succursale;</w:t>
            </w:r>
          </w:p>
          <w:p w14:paraId="46EC912B" w14:textId="77777777" w:rsidR="00642646" w:rsidRDefault="00642646" w:rsidP="00642646">
            <w:pPr>
              <w:spacing w:after="0" w:line="240" w:lineRule="auto"/>
              <w:jc w:val="both"/>
              <w:rPr>
                <w:lang w:val="fr-FR"/>
              </w:rPr>
            </w:pPr>
          </w:p>
          <w:p w14:paraId="7C8A0B6A" w14:textId="77777777" w:rsidR="00642646" w:rsidRDefault="00642646" w:rsidP="00642646">
            <w:pPr>
              <w:spacing w:after="0" w:line="240" w:lineRule="auto"/>
              <w:jc w:val="both"/>
              <w:rPr>
                <w:lang w:val="fr-FR"/>
              </w:rPr>
            </w:pPr>
            <w:r w:rsidRPr="005278D0">
              <w:rPr>
                <w:lang w:val="fr-FR"/>
              </w:rPr>
              <w:t xml:space="preserve">Ces actes comportent leurs nom, prénom, domicile ou, lorsqu’il </w:t>
            </w:r>
            <w:r w:rsidRPr="00482102">
              <w:rPr>
                <w:color w:val="000000"/>
                <w:lang w:val="fr-FR"/>
              </w:rPr>
              <w:t>s'agit</w:t>
            </w:r>
            <w:r w:rsidRPr="005278D0">
              <w:rPr>
                <w:lang w:val="fr-FR"/>
              </w:rPr>
              <w:t xml:space="preserve"> de personnes morales, leurs dénomination, forme </w:t>
            </w:r>
            <w:del w:id="104" w:author="Microsoft Office-gebruiker" w:date="2021-08-13T16:15:00Z">
              <w:r w:rsidRPr="00482102">
                <w:rPr>
                  <w:color w:val="000000"/>
                  <w:lang w:val="fr-FR"/>
                </w:rPr>
                <w:delText>juridique</w:delText>
              </w:r>
            </w:del>
            <w:ins w:id="105" w:author="Microsoft Office-gebruiker" w:date="2021-08-13T16:15:00Z">
              <w:r w:rsidRPr="005278D0">
                <w:rPr>
                  <w:lang w:val="fr-FR"/>
                </w:rPr>
                <w:t>légale</w:t>
              </w:r>
            </w:ins>
            <w:r w:rsidRPr="005278D0">
              <w:rPr>
                <w:lang w:val="fr-FR"/>
              </w:rPr>
              <w:t xml:space="preserve">, numéro </w:t>
            </w:r>
            <w:r w:rsidRPr="00482102">
              <w:rPr>
                <w:color w:val="000000"/>
                <w:lang w:val="fr-FR"/>
              </w:rPr>
              <w:t>d'entreprise</w:t>
            </w:r>
            <w:r w:rsidRPr="005278D0">
              <w:rPr>
                <w:lang w:val="fr-FR"/>
              </w:rPr>
              <w:t xml:space="preserve"> et siège</w:t>
            </w:r>
            <w:r w:rsidRPr="00482102">
              <w:rPr>
                <w:color w:val="000000"/>
                <w:lang w:val="fr-FR"/>
              </w:rPr>
              <w:t>;</w:t>
            </w:r>
            <w:ins w:id="106" w:author="Microsoft Office-gebruiker" w:date="2021-08-13T16:15:00Z">
              <w:r w:rsidRPr="005278D0">
                <w:rPr>
                  <w:lang w:val="fr-FR"/>
                </w:rPr>
                <w:t xml:space="preserve"> </w:t>
              </w:r>
            </w:ins>
          </w:p>
          <w:p w14:paraId="56E4D7D2" w14:textId="77777777" w:rsidR="00642646" w:rsidRDefault="00642646" w:rsidP="00642646">
            <w:pPr>
              <w:spacing w:after="0" w:line="240" w:lineRule="auto"/>
              <w:jc w:val="both"/>
              <w:rPr>
                <w:lang w:val="fr-FR"/>
              </w:rPr>
            </w:pPr>
          </w:p>
          <w:p w14:paraId="243865F0" w14:textId="77777777" w:rsidR="00642646" w:rsidRDefault="00642646" w:rsidP="00642646">
            <w:pPr>
              <w:spacing w:after="0" w:line="240" w:lineRule="auto"/>
              <w:jc w:val="both"/>
              <w:rPr>
                <w:lang w:val="fr-FR"/>
              </w:rPr>
            </w:pPr>
            <w:r>
              <w:rPr>
                <w:lang w:val="fr-FR"/>
              </w:rPr>
              <w:t xml:space="preserve">  </w:t>
            </w:r>
            <w:r w:rsidRPr="005278D0">
              <w:rPr>
                <w:lang w:val="fr-FR"/>
              </w:rPr>
              <w:t xml:space="preserve">4° </w:t>
            </w:r>
            <w:r w:rsidRPr="00482102">
              <w:rPr>
                <w:color w:val="000000"/>
                <w:lang w:val="fr-FR"/>
              </w:rPr>
              <w:t>l'étendue</w:t>
            </w:r>
            <w:r w:rsidRPr="005278D0">
              <w:rPr>
                <w:lang w:val="fr-FR"/>
              </w:rPr>
              <w:t xml:space="preserve"> des pouvoirs des personnes visées au point 3° et si elles peuvent les exercer séparément ou </w:t>
            </w:r>
            <w:ins w:id="107" w:author="Microsoft Office-gebruiker" w:date="2021-08-13T16:15:00Z">
              <w:r w:rsidRPr="005278D0">
                <w:rPr>
                  <w:lang w:val="fr-FR"/>
                </w:rPr>
                <w:t xml:space="preserve">seulement </w:t>
              </w:r>
            </w:ins>
            <w:r w:rsidRPr="005278D0">
              <w:rPr>
                <w:lang w:val="fr-FR"/>
              </w:rPr>
              <w:t>conjointement</w:t>
            </w:r>
            <w:r w:rsidRPr="00482102">
              <w:rPr>
                <w:color w:val="000000"/>
                <w:lang w:val="fr-FR"/>
              </w:rPr>
              <w:t>;</w:t>
            </w:r>
            <w:ins w:id="108" w:author="Microsoft Office-gebruiker" w:date="2021-08-13T16:15:00Z">
              <w:r w:rsidRPr="005278D0">
                <w:rPr>
                  <w:lang w:val="fr-FR"/>
                </w:rPr>
                <w:t xml:space="preserve"> </w:t>
              </w:r>
            </w:ins>
          </w:p>
          <w:p w14:paraId="22AB6914" w14:textId="77777777" w:rsidR="00642646" w:rsidRDefault="00642646" w:rsidP="00642646">
            <w:pPr>
              <w:spacing w:after="0" w:line="240" w:lineRule="auto"/>
              <w:jc w:val="both"/>
              <w:rPr>
                <w:lang w:val="fr-FR"/>
              </w:rPr>
            </w:pPr>
          </w:p>
          <w:p w14:paraId="24EAE348" w14:textId="77777777" w:rsidR="00642646" w:rsidRDefault="00642646" w:rsidP="00642646">
            <w:pPr>
              <w:spacing w:after="0" w:line="240" w:lineRule="auto"/>
              <w:jc w:val="both"/>
              <w:rPr>
                <w:lang w:val="fr-FR"/>
              </w:rPr>
            </w:pPr>
            <w:r>
              <w:rPr>
                <w:lang w:val="fr-FR"/>
              </w:rPr>
              <w:t xml:space="preserve">  </w:t>
            </w:r>
            <w:r w:rsidRPr="005278D0">
              <w:rPr>
                <w:lang w:val="fr-FR"/>
              </w:rPr>
              <w:t xml:space="preserve">5° les comptes annuels de l’association. </w:t>
            </w:r>
          </w:p>
          <w:p w14:paraId="621E11C7" w14:textId="77777777" w:rsidR="00642646" w:rsidRDefault="00642646" w:rsidP="00642646">
            <w:pPr>
              <w:spacing w:after="0" w:line="240" w:lineRule="auto"/>
              <w:jc w:val="both"/>
              <w:rPr>
                <w:color w:val="000000"/>
                <w:lang w:val="fr-FR"/>
              </w:rPr>
            </w:pPr>
            <w:r w:rsidRPr="00482102">
              <w:rPr>
                <w:color w:val="000000"/>
                <w:lang w:val="fr-FR"/>
              </w:rPr>
              <w:t xml:space="preserve">  </w:t>
            </w:r>
          </w:p>
          <w:p w14:paraId="369CEA37" w14:textId="77777777" w:rsidR="00642646" w:rsidRDefault="00642646" w:rsidP="00642646">
            <w:pPr>
              <w:spacing w:after="0" w:line="240" w:lineRule="auto"/>
              <w:jc w:val="both"/>
              <w:rPr>
                <w:lang w:val="fr-FR"/>
              </w:rPr>
            </w:pPr>
            <w:r w:rsidRPr="00482102">
              <w:rPr>
                <w:color w:val="000000"/>
                <w:lang w:val="fr-FR"/>
              </w:rPr>
              <w:t xml:space="preserve">§ </w:t>
            </w:r>
            <w:r w:rsidRPr="005278D0">
              <w:rPr>
                <w:lang w:val="fr-FR"/>
              </w:rPr>
              <w:t xml:space="preserve">2. Afin d’être versés au dossier d’une </w:t>
            </w:r>
            <w:del w:id="109" w:author="Microsoft Office-gebruiker" w:date="2021-08-13T16:15:00Z">
              <w:r w:rsidRPr="00482102">
                <w:rPr>
                  <w:color w:val="000000"/>
                  <w:lang w:val="fr-FR"/>
                </w:rPr>
                <w:delText>ASBL</w:delText>
              </w:r>
            </w:del>
            <w:ins w:id="110" w:author="Microsoft Office-gebruiker" w:date="2021-08-13T16:15:00Z">
              <w:r w:rsidRPr="005278D0">
                <w:rPr>
                  <w:lang w:val="fr-FR"/>
                </w:rPr>
                <w:t>association dotée de la personnalité juridique</w:t>
              </w:r>
            </w:ins>
            <w:r w:rsidRPr="005278D0">
              <w:rPr>
                <w:lang w:val="fr-FR"/>
              </w:rPr>
              <w:t xml:space="preserve"> valablement constituée à </w:t>
            </w:r>
            <w:r w:rsidRPr="00482102">
              <w:rPr>
                <w:color w:val="000000"/>
                <w:lang w:val="fr-FR"/>
              </w:rPr>
              <w:t>l'étranger</w:t>
            </w:r>
            <w:r w:rsidRPr="005278D0">
              <w:rPr>
                <w:lang w:val="fr-FR"/>
              </w:rPr>
              <w:t xml:space="preserve"> conformément à la loi de </w:t>
            </w:r>
            <w:r w:rsidRPr="00482102">
              <w:rPr>
                <w:color w:val="000000"/>
                <w:lang w:val="fr-FR"/>
              </w:rPr>
              <w:t>l'État</w:t>
            </w:r>
            <w:r w:rsidRPr="005278D0">
              <w:rPr>
                <w:lang w:val="fr-FR"/>
              </w:rPr>
              <w:t xml:space="preserve"> dont elle relève et qui a une succursale en Belgique, les documents suivants sont déposés</w:t>
            </w:r>
            <w:r w:rsidRPr="00482102">
              <w:rPr>
                <w:color w:val="000000"/>
                <w:lang w:val="fr-FR"/>
              </w:rPr>
              <w:t>:</w:t>
            </w:r>
            <w:ins w:id="111" w:author="Microsoft Office-gebruiker" w:date="2021-08-13T16:15:00Z">
              <w:r w:rsidRPr="005278D0">
                <w:rPr>
                  <w:lang w:val="fr-FR"/>
                </w:rPr>
                <w:t xml:space="preserve"> </w:t>
              </w:r>
            </w:ins>
          </w:p>
          <w:p w14:paraId="3CD2218A" w14:textId="77777777" w:rsidR="00642646" w:rsidRDefault="00642646" w:rsidP="00642646">
            <w:pPr>
              <w:spacing w:after="0" w:line="240" w:lineRule="auto"/>
              <w:jc w:val="both"/>
              <w:rPr>
                <w:lang w:val="fr-FR"/>
              </w:rPr>
            </w:pPr>
          </w:p>
          <w:p w14:paraId="645D71A3" w14:textId="77777777" w:rsidR="00642646" w:rsidRDefault="00642646" w:rsidP="00642646">
            <w:pPr>
              <w:spacing w:after="0" w:line="240" w:lineRule="auto"/>
              <w:jc w:val="both"/>
              <w:rPr>
                <w:lang w:val="fr-FR"/>
              </w:rPr>
            </w:pPr>
            <w:r>
              <w:rPr>
                <w:lang w:val="fr-FR"/>
              </w:rPr>
              <w:t xml:space="preserve">  </w:t>
            </w:r>
            <w:r w:rsidRPr="005278D0">
              <w:rPr>
                <w:lang w:val="fr-FR"/>
              </w:rPr>
              <w:t>1° dans les trente jours qui suivent la décision ou l’événement</w:t>
            </w:r>
            <w:r w:rsidRPr="00482102">
              <w:rPr>
                <w:color w:val="000000"/>
                <w:lang w:val="fr-FR"/>
              </w:rPr>
              <w:t>:</w:t>
            </w:r>
            <w:ins w:id="112" w:author="Microsoft Office-gebruiker" w:date="2021-08-13T16:15:00Z">
              <w:r w:rsidRPr="005278D0">
                <w:rPr>
                  <w:lang w:val="fr-FR"/>
                </w:rPr>
                <w:t xml:space="preserve"> </w:t>
              </w:r>
            </w:ins>
          </w:p>
          <w:p w14:paraId="6FDD777E" w14:textId="77777777" w:rsidR="00642646" w:rsidRDefault="00642646" w:rsidP="00642646">
            <w:pPr>
              <w:spacing w:after="0" w:line="240" w:lineRule="auto"/>
              <w:jc w:val="both"/>
              <w:rPr>
                <w:lang w:val="fr-FR"/>
              </w:rPr>
            </w:pPr>
          </w:p>
          <w:p w14:paraId="1E3E1197" w14:textId="77777777" w:rsidR="00642646" w:rsidRDefault="00642646" w:rsidP="00642646">
            <w:pPr>
              <w:spacing w:after="0" w:line="240" w:lineRule="auto"/>
              <w:jc w:val="both"/>
              <w:rPr>
                <w:lang w:val="fr-FR"/>
              </w:rPr>
            </w:pPr>
            <w:r>
              <w:rPr>
                <w:lang w:val="fr-FR"/>
              </w:rPr>
              <w:t xml:space="preserve">  </w:t>
            </w:r>
            <w:r w:rsidRPr="005278D0">
              <w:rPr>
                <w:lang w:val="fr-FR"/>
              </w:rPr>
              <w:t>a) toute modification aux documents et indications visés au § 1er, 1°, 2°, 3° et 4</w:t>
            </w:r>
            <w:r>
              <w:rPr>
                <w:color w:val="000000"/>
                <w:lang w:val="fr-FR"/>
              </w:rPr>
              <w:t>°</w:t>
            </w:r>
            <w:r w:rsidRPr="00482102">
              <w:rPr>
                <w:color w:val="000000"/>
                <w:lang w:val="fr-FR"/>
              </w:rPr>
              <w:t>;</w:t>
            </w:r>
            <w:ins w:id="113" w:author="Microsoft Office-gebruiker" w:date="2021-08-13T16:15:00Z">
              <w:r w:rsidRPr="005278D0">
                <w:rPr>
                  <w:lang w:val="fr-FR"/>
                </w:rPr>
                <w:t xml:space="preserve"> </w:t>
              </w:r>
            </w:ins>
          </w:p>
          <w:p w14:paraId="4E358839" w14:textId="77777777" w:rsidR="00642646" w:rsidRDefault="00642646" w:rsidP="00642646">
            <w:pPr>
              <w:spacing w:after="0" w:line="240" w:lineRule="auto"/>
              <w:jc w:val="both"/>
              <w:rPr>
                <w:lang w:val="fr-FR"/>
              </w:rPr>
            </w:pPr>
          </w:p>
          <w:p w14:paraId="76B7DFA6" w14:textId="77777777" w:rsidR="00642646" w:rsidRDefault="00642646" w:rsidP="00642646">
            <w:pPr>
              <w:spacing w:after="0" w:line="240" w:lineRule="auto"/>
              <w:jc w:val="both"/>
              <w:rPr>
                <w:lang w:val="fr-FR"/>
              </w:rPr>
            </w:pPr>
            <w:r>
              <w:rPr>
                <w:lang w:val="fr-FR"/>
              </w:rPr>
              <w:t xml:space="preserve">  </w:t>
            </w:r>
            <w:r w:rsidRPr="005278D0">
              <w:rPr>
                <w:lang w:val="fr-FR"/>
              </w:rPr>
              <w:t>b) la dissolution de l’association, la nomination, l’identité et les pouvoirs des liquidateurs, ainsi que la clôture de la liquidation</w:t>
            </w:r>
            <w:r w:rsidRPr="00482102">
              <w:rPr>
                <w:color w:val="000000"/>
                <w:lang w:val="fr-FR"/>
              </w:rPr>
              <w:t xml:space="preserve"> ;</w:t>
            </w:r>
            <w:ins w:id="114" w:author="Microsoft Office-gebruiker" w:date="2021-08-13T16:15:00Z">
              <w:r w:rsidRPr="005278D0">
                <w:rPr>
                  <w:lang w:val="fr-FR"/>
                </w:rPr>
                <w:t xml:space="preserve"> Ces actes comportent leurs nom, prénom, domicile ou, lorsqu’il s’agit de personnes morales, leurs dénomination, forme légale, numéro d’entreprise et siège; </w:t>
              </w:r>
            </w:ins>
          </w:p>
          <w:p w14:paraId="070BE78F" w14:textId="77777777" w:rsidR="00642646" w:rsidRDefault="00642646" w:rsidP="00642646">
            <w:pPr>
              <w:spacing w:after="0" w:line="240" w:lineRule="auto"/>
              <w:jc w:val="both"/>
              <w:rPr>
                <w:lang w:val="fr-FR"/>
              </w:rPr>
            </w:pPr>
          </w:p>
          <w:p w14:paraId="6EBEFCFD" w14:textId="77777777" w:rsidR="00642646" w:rsidRDefault="00642646" w:rsidP="00642646">
            <w:pPr>
              <w:spacing w:after="0" w:line="240" w:lineRule="auto"/>
              <w:jc w:val="both"/>
              <w:rPr>
                <w:del w:id="115" w:author="Microsoft Office-gebruiker" w:date="2021-08-13T16:15:00Z"/>
                <w:color w:val="000000"/>
                <w:lang w:val="fr-FR"/>
              </w:rPr>
            </w:pPr>
            <w:del w:id="116" w:author="Microsoft Office-gebruiker" w:date="2021-08-13T16:15:00Z">
              <w:r w:rsidRPr="00390C4D">
                <w:rPr>
                  <w:color w:val="000000"/>
                  <w:lang w:val="fr-FR"/>
                </w:rPr>
                <w:delText>Ces actes comportent leurs nom, prénom, domicile ou, lorsqu’il s'agit de personnes morales, leurs dénomination, forme juridique, numéro d'entreprise et siège ;</w:delText>
              </w:r>
            </w:del>
          </w:p>
          <w:p w14:paraId="2FFC5DE9" w14:textId="77777777" w:rsidR="00642646" w:rsidRPr="00390C4D" w:rsidRDefault="00642646" w:rsidP="00642646">
            <w:pPr>
              <w:spacing w:after="0" w:line="240" w:lineRule="auto"/>
              <w:jc w:val="both"/>
              <w:rPr>
                <w:del w:id="117" w:author="Microsoft Office-gebruiker" w:date="2021-08-13T16:15:00Z"/>
                <w:color w:val="000000"/>
                <w:lang w:val="fr-FR"/>
              </w:rPr>
            </w:pPr>
          </w:p>
          <w:p w14:paraId="7FAB91FA" w14:textId="77777777" w:rsidR="00642646" w:rsidRDefault="00642646" w:rsidP="00642646">
            <w:pPr>
              <w:spacing w:after="0" w:line="240" w:lineRule="auto"/>
              <w:jc w:val="both"/>
              <w:rPr>
                <w:lang w:val="fr-FR"/>
              </w:rPr>
            </w:pPr>
            <w:r>
              <w:rPr>
                <w:lang w:val="fr-FR"/>
              </w:rPr>
              <w:t xml:space="preserve">  </w:t>
            </w:r>
            <w:r w:rsidRPr="005278D0">
              <w:rPr>
                <w:lang w:val="fr-FR"/>
              </w:rPr>
              <w:t xml:space="preserve">c) toute procédure de faillite, de réorganisation judiciaire ou toute autre procédure analogue dont </w:t>
            </w:r>
            <w:del w:id="118" w:author="Microsoft Office-gebruiker" w:date="2021-08-13T16:15:00Z">
              <w:r w:rsidRPr="00390C4D">
                <w:rPr>
                  <w:color w:val="000000"/>
                  <w:lang w:val="fr-FR"/>
                </w:rPr>
                <w:delText>l’ASBL fait l'objet ;</w:delText>
              </w:r>
            </w:del>
            <w:ins w:id="119" w:author="Microsoft Office-gebruiker" w:date="2021-08-13T16:15:00Z">
              <w:r w:rsidRPr="005278D0">
                <w:rPr>
                  <w:lang w:val="fr-FR"/>
                </w:rPr>
                <w:t xml:space="preserve">l’association dotée de la personnalité juridique fait l’objet; </w:t>
              </w:r>
            </w:ins>
          </w:p>
          <w:p w14:paraId="740C17F5" w14:textId="77777777" w:rsidR="00642646" w:rsidRDefault="00642646" w:rsidP="00642646">
            <w:pPr>
              <w:spacing w:after="0" w:line="240" w:lineRule="auto"/>
              <w:jc w:val="both"/>
              <w:rPr>
                <w:lang w:val="fr-FR"/>
              </w:rPr>
            </w:pPr>
          </w:p>
          <w:p w14:paraId="0F0000D3" w14:textId="77777777" w:rsidR="00642646" w:rsidRDefault="00642646" w:rsidP="00642646">
            <w:pPr>
              <w:spacing w:after="0" w:line="240" w:lineRule="auto"/>
              <w:jc w:val="both"/>
              <w:rPr>
                <w:lang w:val="fr-FR"/>
              </w:rPr>
            </w:pPr>
            <w:r>
              <w:rPr>
                <w:lang w:val="fr-FR"/>
              </w:rPr>
              <w:lastRenderedPageBreak/>
              <w:t xml:space="preserve">  </w:t>
            </w:r>
            <w:r w:rsidRPr="005278D0">
              <w:rPr>
                <w:lang w:val="fr-FR"/>
              </w:rPr>
              <w:t xml:space="preserve">d) la fermeture de la succursale; </w:t>
            </w:r>
          </w:p>
          <w:p w14:paraId="0E2C6B02" w14:textId="77777777" w:rsidR="00642646" w:rsidRDefault="00642646" w:rsidP="00642646">
            <w:pPr>
              <w:spacing w:after="0" w:line="240" w:lineRule="auto"/>
              <w:jc w:val="both"/>
              <w:rPr>
                <w:lang w:val="fr-FR"/>
              </w:rPr>
            </w:pPr>
          </w:p>
          <w:p w14:paraId="551FCABC" w14:textId="1E33B97D" w:rsidR="00E47D8B" w:rsidRPr="00642646" w:rsidRDefault="00642646" w:rsidP="00642646">
            <w:r>
              <w:rPr>
                <w:lang w:val="fr-FR"/>
              </w:rPr>
              <w:t xml:space="preserve">  </w:t>
            </w:r>
            <w:r w:rsidRPr="005278D0">
              <w:rPr>
                <w:lang w:val="fr-FR"/>
              </w:rPr>
              <w:t xml:space="preserve">2° annuellement, dans le mois qui suit </w:t>
            </w:r>
            <w:r w:rsidRPr="00390C4D">
              <w:rPr>
                <w:color w:val="000000"/>
                <w:lang w:val="fr-FR"/>
              </w:rPr>
              <w:t>l'assemblée</w:t>
            </w:r>
            <w:r w:rsidRPr="005278D0">
              <w:rPr>
                <w:lang w:val="fr-FR"/>
              </w:rPr>
              <w:t xml:space="preserve"> générale et au plus tard sept mois après la date de clôture de </w:t>
            </w:r>
            <w:r w:rsidRPr="00390C4D">
              <w:rPr>
                <w:color w:val="000000"/>
                <w:lang w:val="fr-FR"/>
              </w:rPr>
              <w:t>l'exercice</w:t>
            </w:r>
            <w:r w:rsidRPr="005278D0">
              <w:rPr>
                <w:lang w:val="fr-FR"/>
              </w:rPr>
              <w:t>, les comptes annuels de l’association. Par dérogation à l’article 2:</w:t>
            </w:r>
            <w:del w:id="120" w:author="Microsoft Office-gebruiker" w:date="2021-08-13T16:15:00Z">
              <w:r w:rsidRPr="00390C4D">
                <w:rPr>
                  <w:color w:val="000000"/>
                  <w:lang w:val="fr-FR"/>
                </w:rPr>
                <w:delText>22</w:delText>
              </w:r>
            </w:del>
            <w:ins w:id="121" w:author="Microsoft Office-gebruiker" w:date="2021-08-13T16:15:00Z">
              <w:r w:rsidRPr="005278D0">
                <w:rPr>
                  <w:lang w:val="fr-FR"/>
                </w:rPr>
                <w:t>23</w:t>
              </w:r>
            </w:ins>
            <w:r w:rsidRPr="005278D0">
              <w:rPr>
                <w:lang w:val="fr-FR"/>
              </w:rPr>
              <w:t xml:space="preserve">, une </w:t>
            </w:r>
            <w:del w:id="122" w:author="Microsoft Office-gebruiker" w:date="2021-08-13T16:15:00Z">
              <w:r w:rsidRPr="00390C4D">
                <w:rPr>
                  <w:color w:val="000000"/>
                  <w:lang w:val="fr-FR"/>
                </w:rPr>
                <w:delText>ASBL</w:delText>
              </w:r>
            </w:del>
            <w:ins w:id="123" w:author="Microsoft Office-gebruiker" w:date="2021-08-13T16:15:00Z">
              <w:r w:rsidRPr="005278D0">
                <w:rPr>
                  <w:lang w:val="fr-FR"/>
                </w:rPr>
                <w:t>association dotée de la personnalité juridique</w:t>
              </w:r>
            </w:ins>
            <w:r w:rsidRPr="005278D0">
              <w:rPr>
                <w:lang w:val="fr-FR"/>
              </w:rPr>
              <w:t xml:space="preserve"> étrangère ayant une succursale en Belgique qui satisfait aux critères de l’article 3:47, § 3, dépose les comptes annuels à la Banque Nationale de Belgique.</w:t>
            </w:r>
            <w:bookmarkStart w:id="124" w:name="_GoBack"/>
            <w:bookmarkEnd w:id="124"/>
          </w:p>
        </w:tc>
      </w:tr>
      <w:tr w:rsidR="00E47D8B" w:rsidRPr="005278D0" w14:paraId="46E883D5" w14:textId="77777777" w:rsidTr="00390C4D">
        <w:trPr>
          <w:trHeight w:val="2542"/>
        </w:trPr>
        <w:tc>
          <w:tcPr>
            <w:tcW w:w="1980" w:type="dxa"/>
          </w:tcPr>
          <w:p w14:paraId="51484FE6" w14:textId="77777777" w:rsidR="00E47D8B" w:rsidRDefault="00E47D8B" w:rsidP="007D7A6B">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5E2E127B" w14:textId="77777777" w:rsidR="00E47D8B" w:rsidRDefault="00E47D8B" w:rsidP="00482102">
            <w:pPr>
              <w:spacing w:after="0" w:line="240" w:lineRule="auto"/>
              <w:jc w:val="both"/>
              <w:rPr>
                <w:color w:val="000000"/>
                <w:lang w:val="nl-BE"/>
              </w:rPr>
            </w:pPr>
            <w:r w:rsidRPr="00482102">
              <w:rPr>
                <w:color w:val="000000"/>
                <w:lang w:val="nl-BE"/>
              </w:rPr>
              <w:t>Art. 2:24. § 1. Met het oog op hun opname in het dossier van een VZW die op geldige wijze in het buitenland is opgericht overeenkomstig de wet van de Staat waartoe zij behoort en die een bijkantoor opent in België, worden vóór de opening van het bijkantoor de volgende stukken neergelegd:</w:t>
            </w:r>
          </w:p>
          <w:p w14:paraId="2887D00D" w14:textId="77777777" w:rsidR="00E47D8B" w:rsidRPr="00482102" w:rsidRDefault="00E47D8B" w:rsidP="00482102">
            <w:pPr>
              <w:spacing w:after="0" w:line="240" w:lineRule="auto"/>
              <w:jc w:val="both"/>
              <w:rPr>
                <w:color w:val="000000"/>
                <w:lang w:val="nl-BE"/>
              </w:rPr>
            </w:pPr>
          </w:p>
          <w:p w14:paraId="7D45549E" w14:textId="77777777" w:rsidR="00E47D8B" w:rsidRDefault="00E47D8B" w:rsidP="00482102">
            <w:pPr>
              <w:spacing w:after="0" w:line="240" w:lineRule="auto"/>
              <w:jc w:val="both"/>
              <w:rPr>
                <w:color w:val="000000"/>
                <w:lang w:val="nl-BE"/>
              </w:rPr>
            </w:pPr>
            <w:r w:rsidRPr="00482102">
              <w:rPr>
                <w:color w:val="000000"/>
                <w:lang w:val="nl-BE"/>
              </w:rPr>
              <w:t xml:space="preserve">  1° de oprichtingsakte en de statuten indien deze laatste in een afzonderlijke akte zijn opgenomen, ofwel een bijgewerkte volledige tekst van deze stukken indien hierin wijzigingen werden aangebracht;</w:t>
            </w:r>
          </w:p>
          <w:p w14:paraId="67CC1FB1" w14:textId="77777777" w:rsidR="00E47D8B" w:rsidRPr="00482102" w:rsidRDefault="00E47D8B" w:rsidP="00482102">
            <w:pPr>
              <w:spacing w:after="0" w:line="240" w:lineRule="auto"/>
              <w:jc w:val="both"/>
              <w:rPr>
                <w:color w:val="000000"/>
                <w:lang w:val="nl-BE"/>
              </w:rPr>
            </w:pPr>
          </w:p>
          <w:p w14:paraId="1CE8B187" w14:textId="77777777" w:rsidR="00E47D8B" w:rsidRDefault="00E47D8B" w:rsidP="00482102">
            <w:pPr>
              <w:spacing w:after="0" w:line="240" w:lineRule="auto"/>
              <w:jc w:val="both"/>
              <w:rPr>
                <w:color w:val="000000"/>
                <w:lang w:val="nl-BE"/>
              </w:rPr>
            </w:pPr>
            <w:r w:rsidRPr="00482102">
              <w:rPr>
                <w:color w:val="000000"/>
                <w:lang w:val="nl-BE"/>
              </w:rPr>
              <w:t xml:space="preserve">  2° het adres van de zetel van de VZW, de opgave van de doeleinden en van de activiteiten, het adres van het bijkantoor alsook de naam ervan ingeval die niet overeenstemt met de naam van de vereniging;</w:t>
            </w:r>
          </w:p>
          <w:p w14:paraId="25EF54EC" w14:textId="77777777" w:rsidR="00E47D8B" w:rsidRPr="00482102" w:rsidRDefault="00E47D8B" w:rsidP="00482102">
            <w:pPr>
              <w:spacing w:after="0" w:line="240" w:lineRule="auto"/>
              <w:jc w:val="both"/>
              <w:rPr>
                <w:color w:val="000000"/>
                <w:lang w:val="nl-BE"/>
              </w:rPr>
            </w:pPr>
          </w:p>
          <w:p w14:paraId="6999A325" w14:textId="77777777" w:rsidR="00E47D8B" w:rsidRDefault="00E47D8B" w:rsidP="00482102">
            <w:pPr>
              <w:spacing w:after="0" w:line="240" w:lineRule="auto"/>
              <w:jc w:val="both"/>
              <w:rPr>
                <w:color w:val="000000"/>
                <w:lang w:val="nl-BE"/>
              </w:rPr>
            </w:pPr>
            <w:r w:rsidRPr="00482102">
              <w:rPr>
                <w:color w:val="000000"/>
                <w:lang w:val="nl-BE"/>
              </w:rPr>
              <w:lastRenderedPageBreak/>
              <w:t xml:space="preserve">  3° de benoeming en de identiteit van de personen die bevoegd zijn de VZW jegens derden te verbinden en haar in rechte te vertegenwoordigen :</w:t>
            </w:r>
          </w:p>
          <w:p w14:paraId="4614B23C" w14:textId="77777777" w:rsidR="00E47D8B" w:rsidRPr="00482102" w:rsidRDefault="00E47D8B" w:rsidP="00482102">
            <w:pPr>
              <w:spacing w:after="0" w:line="240" w:lineRule="auto"/>
              <w:jc w:val="both"/>
              <w:rPr>
                <w:color w:val="000000"/>
                <w:lang w:val="nl-BE"/>
              </w:rPr>
            </w:pPr>
          </w:p>
          <w:p w14:paraId="230681F0" w14:textId="77777777" w:rsidR="00E47D8B" w:rsidRDefault="00E47D8B" w:rsidP="00482102">
            <w:pPr>
              <w:spacing w:after="0" w:line="240" w:lineRule="auto"/>
              <w:jc w:val="both"/>
              <w:rPr>
                <w:color w:val="000000"/>
                <w:lang w:val="nl-BE"/>
              </w:rPr>
            </w:pPr>
            <w:r w:rsidRPr="00482102">
              <w:rPr>
                <w:color w:val="000000"/>
                <w:lang w:val="nl-BE"/>
              </w:rPr>
              <w:t xml:space="preserve">  a) als orgaan van de VZW waarin de wet voorziet, of als leden van een dergelijk orgaan;</w:t>
            </w:r>
          </w:p>
          <w:p w14:paraId="4BB39B5E" w14:textId="77777777" w:rsidR="00E47D8B" w:rsidRPr="00482102" w:rsidRDefault="00E47D8B" w:rsidP="00482102">
            <w:pPr>
              <w:spacing w:after="0" w:line="240" w:lineRule="auto"/>
              <w:jc w:val="both"/>
              <w:rPr>
                <w:color w:val="000000"/>
                <w:lang w:val="nl-BE"/>
              </w:rPr>
            </w:pPr>
          </w:p>
          <w:p w14:paraId="445C546B" w14:textId="77777777" w:rsidR="00E47D8B" w:rsidRPr="00482102" w:rsidRDefault="00E47D8B" w:rsidP="00482102">
            <w:pPr>
              <w:spacing w:after="0" w:line="240" w:lineRule="auto"/>
              <w:jc w:val="both"/>
              <w:rPr>
                <w:color w:val="000000"/>
                <w:lang w:val="nl-BE"/>
              </w:rPr>
            </w:pPr>
            <w:r w:rsidRPr="00482102">
              <w:rPr>
                <w:color w:val="000000"/>
                <w:lang w:val="nl-BE"/>
              </w:rPr>
              <w:t xml:space="preserve">  b) als vaste vertegenwoordigers van de VZW voor de werkzaamheden van het bijkantoor;</w:t>
            </w:r>
          </w:p>
          <w:p w14:paraId="251F5C99" w14:textId="77777777" w:rsidR="00E47D8B" w:rsidRDefault="00E47D8B" w:rsidP="00482102">
            <w:pPr>
              <w:spacing w:after="0" w:line="240" w:lineRule="auto"/>
              <w:jc w:val="both"/>
              <w:rPr>
                <w:color w:val="000000"/>
                <w:lang w:val="nl-BE"/>
              </w:rPr>
            </w:pPr>
            <w:r w:rsidRPr="00482102">
              <w:rPr>
                <w:color w:val="000000"/>
                <w:lang w:val="nl-BE"/>
              </w:rPr>
              <w:t xml:space="preserve">  </w:t>
            </w:r>
          </w:p>
          <w:p w14:paraId="3F301740" w14:textId="77777777" w:rsidR="00E47D8B" w:rsidRDefault="00E47D8B" w:rsidP="00482102">
            <w:pPr>
              <w:spacing w:after="0" w:line="240" w:lineRule="auto"/>
              <w:jc w:val="both"/>
              <w:rPr>
                <w:color w:val="000000"/>
                <w:lang w:val="nl-BE"/>
              </w:rPr>
            </w:pPr>
            <w:r w:rsidRPr="00482102">
              <w:rPr>
                <w:color w:val="000000"/>
                <w:lang w:val="nl-BE"/>
              </w:rPr>
              <w:t>Deze akten bevatten hun naam, voornaam, woonplaats of, ingeval het een rechtspersoon betreft, hun naam, rechtsvorm, ondernemingsnummer en zetel;</w:t>
            </w:r>
          </w:p>
          <w:p w14:paraId="32F8B889" w14:textId="77777777" w:rsidR="00E47D8B" w:rsidRPr="00482102" w:rsidRDefault="00E47D8B" w:rsidP="00482102">
            <w:pPr>
              <w:spacing w:after="0" w:line="240" w:lineRule="auto"/>
              <w:jc w:val="both"/>
              <w:rPr>
                <w:color w:val="000000"/>
                <w:lang w:val="nl-BE"/>
              </w:rPr>
            </w:pPr>
          </w:p>
          <w:p w14:paraId="0ACC21C9" w14:textId="77777777" w:rsidR="00E47D8B" w:rsidRDefault="00E47D8B" w:rsidP="00482102">
            <w:pPr>
              <w:spacing w:after="0" w:line="240" w:lineRule="auto"/>
              <w:jc w:val="both"/>
              <w:rPr>
                <w:color w:val="000000"/>
                <w:lang w:val="nl-BE"/>
              </w:rPr>
            </w:pPr>
            <w:r w:rsidRPr="00482102">
              <w:rPr>
                <w:color w:val="000000"/>
                <w:lang w:val="nl-BE"/>
              </w:rPr>
              <w:t xml:space="preserve">  4° de omvang van de bevoegdheden van de personen bedoeld in het 3°, alsook het gegeven of deze personen die bevoegdheid alleen of slechts gezamenlijk kunnen uitoefenen;</w:t>
            </w:r>
          </w:p>
          <w:p w14:paraId="5438D078" w14:textId="77777777" w:rsidR="00E47D8B" w:rsidRPr="00482102" w:rsidRDefault="00E47D8B" w:rsidP="00482102">
            <w:pPr>
              <w:spacing w:after="0" w:line="240" w:lineRule="auto"/>
              <w:jc w:val="both"/>
              <w:rPr>
                <w:color w:val="000000"/>
                <w:lang w:val="nl-BE"/>
              </w:rPr>
            </w:pPr>
          </w:p>
          <w:p w14:paraId="22A26B21" w14:textId="77777777" w:rsidR="00E47D8B" w:rsidRPr="00482102" w:rsidRDefault="00E47D8B" w:rsidP="00482102">
            <w:pPr>
              <w:spacing w:after="0" w:line="240" w:lineRule="auto"/>
              <w:jc w:val="both"/>
              <w:rPr>
                <w:color w:val="000000"/>
                <w:lang w:val="nl-BE"/>
              </w:rPr>
            </w:pPr>
            <w:r w:rsidRPr="00482102">
              <w:rPr>
                <w:color w:val="000000"/>
                <w:lang w:val="nl-BE"/>
              </w:rPr>
              <w:t xml:space="preserve">  5° de jaarrekening van de vereniging.</w:t>
            </w:r>
          </w:p>
          <w:p w14:paraId="4BF49B2B" w14:textId="77777777" w:rsidR="00E47D8B" w:rsidRDefault="00E47D8B" w:rsidP="00482102">
            <w:pPr>
              <w:spacing w:after="0" w:line="240" w:lineRule="auto"/>
              <w:jc w:val="both"/>
              <w:rPr>
                <w:color w:val="000000"/>
                <w:lang w:val="nl-BE"/>
              </w:rPr>
            </w:pPr>
            <w:r w:rsidRPr="00482102">
              <w:rPr>
                <w:color w:val="000000"/>
                <w:lang w:val="nl-BE"/>
              </w:rPr>
              <w:t xml:space="preserve">  </w:t>
            </w:r>
          </w:p>
          <w:p w14:paraId="01F193B8" w14:textId="77777777" w:rsidR="00E47D8B" w:rsidRDefault="00E47D8B" w:rsidP="00482102">
            <w:pPr>
              <w:spacing w:after="0" w:line="240" w:lineRule="auto"/>
              <w:jc w:val="both"/>
              <w:rPr>
                <w:color w:val="000000"/>
                <w:lang w:val="nl-BE"/>
              </w:rPr>
            </w:pPr>
            <w:r w:rsidRPr="00482102">
              <w:rPr>
                <w:color w:val="000000"/>
                <w:lang w:val="nl-BE"/>
              </w:rPr>
              <w:t>§ 2. Met het oog op hun opname in het dossier van een VZW die op geldige wijze in het buitenland is opgericht overeenkomstig de wet van de Staat waartoe zij behoort en die een bijkantoor heeft in België, worden de volgende stukken neergelegd:</w:t>
            </w:r>
          </w:p>
          <w:p w14:paraId="2BBCBE2E" w14:textId="77777777" w:rsidR="00E47D8B" w:rsidRPr="00482102" w:rsidRDefault="00E47D8B" w:rsidP="00482102">
            <w:pPr>
              <w:spacing w:after="0" w:line="240" w:lineRule="auto"/>
              <w:jc w:val="both"/>
              <w:rPr>
                <w:color w:val="000000"/>
                <w:lang w:val="nl-BE"/>
              </w:rPr>
            </w:pPr>
          </w:p>
          <w:p w14:paraId="02D8B75E" w14:textId="77777777" w:rsidR="00E47D8B" w:rsidRDefault="00E47D8B" w:rsidP="00482102">
            <w:pPr>
              <w:spacing w:after="0" w:line="240" w:lineRule="auto"/>
              <w:jc w:val="both"/>
              <w:rPr>
                <w:color w:val="000000"/>
                <w:lang w:val="nl-BE"/>
              </w:rPr>
            </w:pPr>
            <w:r w:rsidRPr="00482102">
              <w:rPr>
                <w:color w:val="000000"/>
                <w:lang w:val="nl-BE"/>
              </w:rPr>
              <w:t xml:space="preserve">  1° binnen dertig dagen na de beslissing of de gebeurtenis:</w:t>
            </w:r>
          </w:p>
          <w:p w14:paraId="4EFF54A9" w14:textId="77777777" w:rsidR="00E47D8B" w:rsidRPr="00482102" w:rsidRDefault="00E47D8B" w:rsidP="00482102">
            <w:pPr>
              <w:spacing w:after="0" w:line="240" w:lineRule="auto"/>
              <w:jc w:val="both"/>
              <w:rPr>
                <w:color w:val="000000"/>
                <w:lang w:val="nl-BE"/>
              </w:rPr>
            </w:pPr>
          </w:p>
          <w:p w14:paraId="345FA420" w14:textId="77777777" w:rsidR="00E47D8B" w:rsidRDefault="00E47D8B" w:rsidP="00482102">
            <w:pPr>
              <w:spacing w:after="0" w:line="240" w:lineRule="auto"/>
              <w:jc w:val="both"/>
              <w:rPr>
                <w:color w:val="000000"/>
                <w:lang w:val="nl-BE"/>
              </w:rPr>
            </w:pPr>
            <w:r w:rsidRPr="00482102">
              <w:rPr>
                <w:color w:val="000000"/>
                <w:lang w:val="nl-BE"/>
              </w:rPr>
              <w:t xml:space="preserve">  a) elke wijziging van de stukken en gegevens bedoeld in § 1, 1°, 2°, 3° en 4°;</w:t>
            </w:r>
          </w:p>
          <w:p w14:paraId="54282A1A" w14:textId="77777777" w:rsidR="00E47D8B" w:rsidRPr="00482102" w:rsidRDefault="00E47D8B" w:rsidP="00482102">
            <w:pPr>
              <w:spacing w:after="0" w:line="240" w:lineRule="auto"/>
              <w:jc w:val="both"/>
              <w:rPr>
                <w:color w:val="000000"/>
                <w:lang w:val="nl-BE"/>
              </w:rPr>
            </w:pPr>
          </w:p>
          <w:p w14:paraId="23E4166B" w14:textId="77777777" w:rsidR="00E47D8B" w:rsidRDefault="00E47D8B" w:rsidP="00482102">
            <w:pPr>
              <w:spacing w:after="0" w:line="240" w:lineRule="auto"/>
              <w:jc w:val="both"/>
              <w:rPr>
                <w:color w:val="000000"/>
                <w:lang w:val="nl-BE"/>
              </w:rPr>
            </w:pPr>
            <w:r w:rsidRPr="00482102">
              <w:rPr>
                <w:color w:val="000000"/>
                <w:lang w:val="nl-BE"/>
              </w:rPr>
              <w:t xml:space="preserve">  b) de ontbinding van de vereniging, de benoeming, de identiteit en de bevoegdheden van de vereffenaars, alsmede de afsluiting van de vereffening;</w:t>
            </w:r>
          </w:p>
          <w:p w14:paraId="003CBABA" w14:textId="77777777" w:rsidR="00E47D8B" w:rsidRPr="00482102" w:rsidRDefault="00E47D8B" w:rsidP="00482102">
            <w:pPr>
              <w:spacing w:after="0" w:line="240" w:lineRule="auto"/>
              <w:jc w:val="both"/>
              <w:rPr>
                <w:color w:val="000000"/>
                <w:lang w:val="nl-BE"/>
              </w:rPr>
            </w:pPr>
          </w:p>
          <w:p w14:paraId="34D4195C" w14:textId="77777777" w:rsidR="00E47D8B" w:rsidRDefault="00E47D8B" w:rsidP="00482102">
            <w:pPr>
              <w:spacing w:after="0" w:line="240" w:lineRule="auto"/>
              <w:jc w:val="both"/>
              <w:rPr>
                <w:color w:val="000000"/>
                <w:lang w:val="nl-BE"/>
              </w:rPr>
            </w:pPr>
            <w:r w:rsidRPr="00482102">
              <w:rPr>
                <w:color w:val="000000"/>
                <w:lang w:val="nl-BE"/>
              </w:rPr>
              <w:t>Deze akten bevatten hun naam, voornaam, woonplaats of, ingeval het een rechtspersoon betreft, hun naam, rechtsvorm, ondernemingsnummer en zetel;</w:t>
            </w:r>
          </w:p>
          <w:p w14:paraId="47DDA335" w14:textId="77777777" w:rsidR="00E47D8B" w:rsidRPr="00482102" w:rsidRDefault="00E47D8B" w:rsidP="00482102">
            <w:pPr>
              <w:spacing w:after="0" w:line="240" w:lineRule="auto"/>
              <w:jc w:val="both"/>
              <w:rPr>
                <w:color w:val="000000"/>
                <w:lang w:val="nl-BE"/>
              </w:rPr>
            </w:pPr>
          </w:p>
          <w:p w14:paraId="1CCB06BE" w14:textId="77777777" w:rsidR="00E47D8B" w:rsidRDefault="00E47D8B" w:rsidP="00482102">
            <w:pPr>
              <w:spacing w:after="0" w:line="240" w:lineRule="auto"/>
              <w:jc w:val="both"/>
              <w:rPr>
                <w:color w:val="000000"/>
                <w:lang w:val="nl-BE"/>
              </w:rPr>
            </w:pPr>
            <w:r w:rsidRPr="00482102">
              <w:rPr>
                <w:color w:val="000000"/>
                <w:lang w:val="nl-BE"/>
              </w:rPr>
              <w:t xml:space="preserve">  c) elk faillissement, gerechtelijke reorganisatie of elke andere soortgelijke procedure met betrekking tot de VZW;</w:t>
            </w:r>
          </w:p>
          <w:p w14:paraId="33CE5C60" w14:textId="77777777" w:rsidR="00E47D8B" w:rsidRPr="00482102" w:rsidRDefault="00E47D8B" w:rsidP="00482102">
            <w:pPr>
              <w:spacing w:after="0" w:line="240" w:lineRule="auto"/>
              <w:jc w:val="both"/>
              <w:rPr>
                <w:color w:val="000000"/>
                <w:lang w:val="nl-BE"/>
              </w:rPr>
            </w:pPr>
          </w:p>
          <w:p w14:paraId="0EBA8EF1" w14:textId="77777777" w:rsidR="00E47D8B" w:rsidRPr="00482102" w:rsidRDefault="00E47D8B" w:rsidP="00482102">
            <w:pPr>
              <w:spacing w:after="0" w:line="240" w:lineRule="auto"/>
              <w:jc w:val="both"/>
              <w:rPr>
                <w:color w:val="000000"/>
                <w:lang w:val="nl-BE"/>
              </w:rPr>
            </w:pPr>
            <w:r w:rsidRPr="00482102">
              <w:rPr>
                <w:color w:val="000000"/>
                <w:lang w:val="nl-BE"/>
              </w:rPr>
              <w:t xml:space="preserve">  d) de sluiting van het bijkantoor.</w:t>
            </w:r>
          </w:p>
          <w:p w14:paraId="260A72A4" w14:textId="77777777" w:rsidR="00E47D8B" w:rsidRDefault="00E47D8B" w:rsidP="00482102">
            <w:pPr>
              <w:spacing w:after="0" w:line="240" w:lineRule="auto"/>
              <w:jc w:val="both"/>
              <w:rPr>
                <w:color w:val="000000"/>
                <w:lang w:val="nl-BE"/>
              </w:rPr>
            </w:pPr>
            <w:r w:rsidRPr="00482102">
              <w:rPr>
                <w:color w:val="000000"/>
                <w:lang w:val="nl-BE"/>
              </w:rPr>
              <w:t xml:space="preserve">  </w:t>
            </w:r>
          </w:p>
          <w:p w14:paraId="79DCD52B" w14:textId="77777777" w:rsidR="00E47D8B" w:rsidRPr="007B581C" w:rsidRDefault="00E47D8B" w:rsidP="00193578">
            <w:pPr>
              <w:spacing w:after="0" w:line="240" w:lineRule="auto"/>
              <w:jc w:val="both"/>
              <w:rPr>
                <w:color w:val="000000"/>
                <w:lang w:val="nl-BE"/>
              </w:rPr>
            </w:pPr>
            <w:r w:rsidRPr="00482102">
              <w:rPr>
                <w:color w:val="000000"/>
                <w:lang w:val="nl-BE"/>
              </w:rPr>
              <w:t>2° jaarlijks, binnen een maand volgend op de algemene vergadering en ten laatste zeven maanden na de datum van afsluiting van het boekjaar, de jaarrekening van de vereniging. In afwijking van artikel 2:22 legt een bijkantoor  van een buitenlandse VZW dat voldoet aan de criteria van artikel 3:47, § 3, de jaarrekening neer bij de Nationale Bank van België.</w:t>
            </w:r>
          </w:p>
        </w:tc>
        <w:tc>
          <w:tcPr>
            <w:tcW w:w="5953" w:type="dxa"/>
            <w:shd w:val="clear" w:color="auto" w:fill="auto"/>
          </w:tcPr>
          <w:p w14:paraId="27EAB96D" w14:textId="77777777" w:rsidR="00E47D8B" w:rsidRDefault="00E47D8B" w:rsidP="00482102">
            <w:pPr>
              <w:spacing w:after="0" w:line="240" w:lineRule="auto"/>
              <w:jc w:val="both"/>
              <w:rPr>
                <w:color w:val="000000"/>
                <w:lang w:val="fr-FR"/>
              </w:rPr>
            </w:pPr>
            <w:r w:rsidRPr="00482102">
              <w:rPr>
                <w:color w:val="000000"/>
                <w:lang w:val="fr-FR"/>
              </w:rPr>
              <w:lastRenderedPageBreak/>
              <w:t>Art. 2:24. § 1er. Afin d’être versés au dossier d’une ASBL valablement constituée à l'étranger conformément à la loi de l'État dont elle relève et qui ouvre une succursale en Belgique, les documents suivants sont déposés préalablement à l’ouverture de la succursale :</w:t>
            </w:r>
          </w:p>
          <w:p w14:paraId="72D8462A" w14:textId="77777777" w:rsidR="00E47D8B" w:rsidRPr="00482102" w:rsidRDefault="00E47D8B" w:rsidP="00482102">
            <w:pPr>
              <w:spacing w:after="0" w:line="240" w:lineRule="auto"/>
              <w:jc w:val="both"/>
              <w:rPr>
                <w:color w:val="000000"/>
                <w:lang w:val="fr-FR"/>
              </w:rPr>
            </w:pPr>
          </w:p>
          <w:p w14:paraId="6E08A29B" w14:textId="77777777" w:rsidR="00E47D8B" w:rsidRDefault="00E47D8B" w:rsidP="00482102">
            <w:pPr>
              <w:spacing w:after="0" w:line="240" w:lineRule="auto"/>
              <w:jc w:val="both"/>
              <w:rPr>
                <w:color w:val="000000"/>
                <w:lang w:val="fr-FR"/>
              </w:rPr>
            </w:pPr>
            <w:r w:rsidRPr="00482102">
              <w:rPr>
                <w:color w:val="000000"/>
                <w:lang w:val="fr-FR"/>
              </w:rPr>
              <w:t xml:space="preserve">  1° l'acte constitutif et les statuts si ces derniers font l'objet d'un acte séparé ou le texte intégral de ces documents dans une rédaction mise à jour si ceux-ci ont fait l'objet de modifications ;</w:t>
            </w:r>
          </w:p>
          <w:p w14:paraId="5C52FD22" w14:textId="77777777" w:rsidR="00E47D8B" w:rsidRPr="00482102" w:rsidRDefault="00E47D8B" w:rsidP="00482102">
            <w:pPr>
              <w:spacing w:after="0" w:line="240" w:lineRule="auto"/>
              <w:jc w:val="both"/>
              <w:rPr>
                <w:color w:val="000000"/>
                <w:lang w:val="fr-FR"/>
              </w:rPr>
            </w:pPr>
          </w:p>
          <w:p w14:paraId="76C5DFAF" w14:textId="77777777" w:rsidR="00E47D8B" w:rsidRDefault="00E47D8B" w:rsidP="00482102">
            <w:pPr>
              <w:spacing w:after="0" w:line="240" w:lineRule="auto"/>
              <w:jc w:val="both"/>
              <w:rPr>
                <w:color w:val="000000"/>
                <w:lang w:val="fr-FR"/>
              </w:rPr>
            </w:pPr>
            <w:r w:rsidRPr="00482102">
              <w:rPr>
                <w:color w:val="000000"/>
                <w:lang w:val="fr-FR"/>
              </w:rPr>
              <w:t xml:space="preserve">  2° l'adresse du siège de l'ASBL, l'indication des buts et des activités, l'adresse de la succursale ainsi que sa dénomination si elle ne correspond pas à celle de l'association ;</w:t>
            </w:r>
          </w:p>
          <w:p w14:paraId="202330B7" w14:textId="77777777" w:rsidR="00E47D8B" w:rsidRPr="00482102" w:rsidRDefault="00E47D8B" w:rsidP="00482102">
            <w:pPr>
              <w:spacing w:after="0" w:line="240" w:lineRule="auto"/>
              <w:jc w:val="both"/>
              <w:rPr>
                <w:color w:val="000000"/>
                <w:lang w:val="fr-FR"/>
              </w:rPr>
            </w:pPr>
          </w:p>
          <w:p w14:paraId="0110A4F1" w14:textId="77777777" w:rsidR="00E47D8B" w:rsidRDefault="00E47D8B" w:rsidP="00482102">
            <w:pPr>
              <w:spacing w:after="0" w:line="240" w:lineRule="auto"/>
              <w:jc w:val="both"/>
              <w:rPr>
                <w:color w:val="000000"/>
                <w:lang w:val="fr-FR"/>
              </w:rPr>
            </w:pPr>
            <w:r w:rsidRPr="00482102">
              <w:rPr>
                <w:color w:val="000000"/>
                <w:lang w:val="fr-FR"/>
              </w:rPr>
              <w:t xml:space="preserve">  3° la nomination et l'identité des personnes qui ont le pouvoir d'engager l’ASBL à l'égard des tiers </w:t>
            </w:r>
            <w:r>
              <w:rPr>
                <w:color w:val="000000"/>
                <w:lang w:val="fr-FR"/>
              </w:rPr>
              <w:t>et de la représenter en justice</w:t>
            </w:r>
            <w:r w:rsidRPr="00482102">
              <w:rPr>
                <w:color w:val="000000"/>
                <w:lang w:val="fr-FR"/>
              </w:rPr>
              <w:t>:</w:t>
            </w:r>
          </w:p>
          <w:p w14:paraId="76945776" w14:textId="77777777" w:rsidR="00E47D8B" w:rsidRPr="00482102" w:rsidRDefault="00E47D8B" w:rsidP="00482102">
            <w:pPr>
              <w:spacing w:after="0" w:line="240" w:lineRule="auto"/>
              <w:jc w:val="both"/>
              <w:rPr>
                <w:color w:val="000000"/>
                <w:lang w:val="fr-FR"/>
              </w:rPr>
            </w:pPr>
          </w:p>
          <w:p w14:paraId="33EC46A0" w14:textId="77777777" w:rsidR="00E47D8B" w:rsidRDefault="00E47D8B" w:rsidP="00482102">
            <w:pPr>
              <w:spacing w:after="0" w:line="240" w:lineRule="auto"/>
              <w:jc w:val="both"/>
              <w:rPr>
                <w:color w:val="000000"/>
                <w:lang w:val="fr-FR"/>
              </w:rPr>
            </w:pPr>
            <w:r w:rsidRPr="00482102">
              <w:rPr>
                <w:color w:val="000000"/>
                <w:lang w:val="fr-FR"/>
              </w:rPr>
              <w:lastRenderedPageBreak/>
              <w:t xml:space="preserve">  a) en tant qu'organe de l’ASBL légalement prévu ou en tant que membres d’un tel organe ;</w:t>
            </w:r>
          </w:p>
          <w:p w14:paraId="0A5E37C7" w14:textId="77777777" w:rsidR="00E47D8B" w:rsidRPr="00482102" w:rsidRDefault="00E47D8B" w:rsidP="00482102">
            <w:pPr>
              <w:spacing w:after="0" w:line="240" w:lineRule="auto"/>
              <w:jc w:val="both"/>
              <w:rPr>
                <w:color w:val="000000"/>
                <w:lang w:val="fr-FR"/>
              </w:rPr>
            </w:pPr>
          </w:p>
          <w:p w14:paraId="5B8E83FD" w14:textId="77777777" w:rsidR="00E47D8B" w:rsidRDefault="00E47D8B" w:rsidP="00482102">
            <w:pPr>
              <w:spacing w:after="0" w:line="240" w:lineRule="auto"/>
              <w:jc w:val="both"/>
              <w:rPr>
                <w:color w:val="000000"/>
                <w:lang w:val="fr-FR"/>
              </w:rPr>
            </w:pPr>
            <w:r w:rsidRPr="00482102">
              <w:rPr>
                <w:color w:val="000000"/>
                <w:lang w:val="fr-FR"/>
              </w:rPr>
              <w:t xml:space="preserve">  b) en tant que représentants permanents de l’ASBL pour l’activité de la succursale ;</w:t>
            </w:r>
          </w:p>
          <w:p w14:paraId="056A71AE" w14:textId="77777777" w:rsidR="00E47D8B" w:rsidRPr="00482102" w:rsidRDefault="00E47D8B" w:rsidP="00482102">
            <w:pPr>
              <w:spacing w:after="0" w:line="240" w:lineRule="auto"/>
              <w:jc w:val="both"/>
              <w:rPr>
                <w:color w:val="000000"/>
                <w:lang w:val="fr-FR"/>
              </w:rPr>
            </w:pPr>
          </w:p>
          <w:p w14:paraId="5F97E1D9" w14:textId="77777777" w:rsidR="00E47D8B" w:rsidRDefault="00E47D8B" w:rsidP="00482102">
            <w:pPr>
              <w:spacing w:after="0" w:line="240" w:lineRule="auto"/>
              <w:jc w:val="both"/>
              <w:rPr>
                <w:color w:val="000000"/>
                <w:lang w:val="fr-FR"/>
              </w:rPr>
            </w:pPr>
            <w:r w:rsidRPr="00482102">
              <w:rPr>
                <w:color w:val="000000"/>
                <w:lang w:val="fr-FR"/>
              </w:rPr>
              <w:t xml:space="preserve">  </w:t>
            </w:r>
          </w:p>
          <w:p w14:paraId="60C0202A" w14:textId="77777777" w:rsidR="00E47D8B" w:rsidRDefault="00E47D8B" w:rsidP="00482102">
            <w:pPr>
              <w:spacing w:after="0" w:line="240" w:lineRule="auto"/>
              <w:jc w:val="both"/>
              <w:rPr>
                <w:color w:val="000000"/>
                <w:lang w:val="fr-FR"/>
              </w:rPr>
            </w:pPr>
            <w:r w:rsidRPr="00482102">
              <w:rPr>
                <w:color w:val="000000"/>
                <w:lang w:val="fr-FR"/>
              </w:rPr>
              <w:t>Ces actes comportent leurs nom, prénom, domicile ou, lorsqu’il s'agit de personnes morales, leurs dénomination, forme juridique, numéro d'entreprise et siège ;</w:t>
            </w:r>
          </w:p>
          <w:p w14:paraId="459EDF66" w14:textId="77777777" w:rsidR="00E47D8B" w:rsidRPr="00482102" w:rsidRDefault="00E47D8B" w:rsidP="00482102">
            <w:pPr>
              <w:spacing w:after="0" w:line="240" w:lineRule="auto"/>
              <w:jc w:val="both"/>
              <w:rPr>
                <w:color w:val="000000"/>
                <w:lang w:val="fr-FR"/>
              </w:rPr>
            </w:pPr>
          </w:p>
          <w:p w14:paraId="7AED145B" w14:textId="77777777" w:rsidR="00E47D8B" w:rsidRDefault="00E47D8B" w:rsidP="00482102">
            <w:pPr>
              <w:spacing w:after="0" w:line="240" w:lineRule="auto"/>
              <w:jc w:val="both"/>
              <w:rPr>
                <w:color w:val="000000"/>
                <w:lang w:val="fr-FR"/>
              </w:rPr>
            </w:pPr>
            <w:r w:rsidRPr="00482102">
              <w:rPr>
                <w:color w:val="000000"/>
                <w:lang w:val="fr-FR"/>
              </w:rPr>
              <w:t xml:space="preserve">  4° l'étendue des pouvoirs des personnes visées au point 3° et si elles peuvent les exercer séparément ou conjointement ;</w:t>
            </w:r>
          </w:p>
          <w:p w14:paraId="7432F21F" w14:textId="77777777" w:rsidR="00E47D8B" w:rsidRPr="00482102" w:rsidRDefault="00E47D8B" w:rsidP="00482102">
            <w:pPr>
              <w:spacing w:after="0" w:line="240" w:lineRule="auto"/>
              <w:jc w:val="both"/>
              <w:rPr>
                <w:color w:val="000000"/>
                <w:lang w:val="fr-FR"/>
              </w:rPr>
            </w:pPr>
          </w:p>
          <w:p w14:paraId="617F9442" w14:textId="77777777" w:rsidR="00E47D8B" w:rsidRPr="00482102" w:rsidRDefault="00E47D8B" w:rsidP="00482102">
            <w:pPr>
              <w:spacing w:after="0" w:line="240" w:lineRule="auto"/>
              <w:jc w:val="both"/>
              <w:rPr>
                <w:color w:val="000000"/>
                <w:lang w:val="fr-FR"/>
              </w:rPr>
            </w:pPr>
            <w:r w:rsidRPr="00482102">
              <w:rPr>
                <w:color w:val="000000"/>
                <w:lang w:val="fr-FR"/>
              </w:rPr>
              <w:t xml:space="preserve">  5° les comptes annuels de l’association.</w:t>
            </w:r>
          </w:p>
          <w:p w14:paraId="766791B3" w14:textId="77777777" w:rsidR="00E47D8B" w:rsidRDefault="00E47D8B" w:rsidP="00482102">
            <w:pPr>
              <w:spacing w:after="0" w:line="240" w:lineRule="auto"/>
              <w:jc w:val="both"/>
              <w:rPr>
                <w:color w:val="000000"/>
                <w:lang w:val="fr-FR"/>
              </w:rPr>
            </w:pPr>
            <w:r w:rsidRPr="00482102">
              <w:rPr>
                <w:color w:val="000000"/>
                <w:lang w:val="fr-FR"/>
              </w:rPr>
              <w:t xml:space="preserve">  </w:t>
            </w:r>
          </w:p>
          <w:p w14:paraId="7E4D652D" w14:textId="77777777" w:rsidR="00E47D8B" w:rsidRDefault="00E47D8B" w:rsidP="00482102">
            <w:pPr>
              <w:spacing w:after="0" w:line="240" w:lineRule="auto"/>
              <w:jc w:val="both"/>
              <w:rPr>
                <w:color w:val="000000"/>
                <w:lang w:val="fr-FR"/>
              </w:rPr>
            </w:pPr>
            <w:r w:rsidRPr="00482102">
              <w:rPr>
                <w:color w:val="000000"/>
                <w:lang w:val="fr-FR"/>
              </w:rPr>
              <w:t>§ 2. Afin d’être versés au dossier d’une ASBL valablement constituée à l'étranger conformément à la loi de l'État dont elle relève et qui a une succursale en Belgique, les documents suivants sont déposés :</w:t>
            </w:r>
          </w:p>
          <w:p w14:paraId="7A2F77F0" w14:textId="77777777" w:rsidR="00E47D8B" w:rsidRPr="00482102" w:rsidRDefault="00E47D8B" w:rsidP="00482102">
            <w:pPr>
              <w:spacing w:after="0" w:line="240" w:lineRule="auto"/>
              <w:jc w:val="both"/>
              <w:rPr>
                <w:color w:val="000000"/>
                <w:lang w:val="fr-FR"/>
              </w:rPr>
            </w:pPr>
          </w:p>
          <w:p w14:paraId="0A19377D" w14:textId="77777777" w:rsidR="00E47D8B" w:rsidRDefault="00E47D8B" w:rsidP="00482102">
            <w:pPr>
              <w:spacing w:after="0" w:line="240" w:lineRule="auto"/>
              <w:jc w:val="both"/>
              <w:rPr>
                <w:color w:val="000000"/>
                <w:lang w:val="fr-FR"/>
              </w:rPr>
            </w:pPr>
            <w:r w:rsidRPr="00482102">
              <w:rPr>
                <w:color w:val="000000"/>
                <w:lang w:val="fr-FR"/>
              </w:rPr>
              <w:t xml:space="preserve">  1° dans les trente jours qui suivent la décision ou l’événement :</w:t>
            </w:r>
          </w:p>
          <w:p w14:paraId="04726F49" w14:textId="77777777" w:rsidR="00E47D8B" w:rsidRPr="00482102" w:rsidRDefault="00E47D8B" w:rsidP="00482102">
            <w:pPr>
              <w:spacing w:after="0" w:line="240" w:lineRule="auto"/>
              <w:jc w:val="both"/>
              <w:rPr>
                <w:color w:val="000000"/>
                <w:lang w:val="fr-FR"/>
              </w:rPr>
            </w:pPr>
          </w:p>
          <w:p w14:paraId="3523F1D4" w14:textId="77777777" w:rsidR="00E47D8B" w:rsidRDefault="00E47D8B" w:rsidP="00482102">
            <w:pPr>
              <w:spacing w:after="0" w:line="240" w:lineRule="auto"/>
              <w:jc w:val="both"/>
              <w:rPr>
                <w:color w:val="000000"/>
                <w:lang w:val="fr-FR"/>
              </w:rPr>
            </w:pPr>
            <w:r w:rsidRPr="00482102">
              <w:rPr>
                <w:color w:val="000000"/>
                <w:lang w:val="fr-FR"/>
              </w:rPr>
              <w:t xml:space="preserve">  a) toute modification aux documents et indications visés au § 1er, 1°, 2°, 3° et 4° ;</w:t>
            </w:r>
          </w:p>
          <w:p w14:paraId="3F010F3C" w14:textId="77777777" w:rsidR="00E47D8B" w:rsidRPr="00482102" w:rsidRDefault="00E47D8B" w:rsidP="00482102">
            <w:pPr>
              <w:spacing w:after="0" w:line="240" w:lineRule="auto"/>
              <w:jc w:val="both"/>
              <w:rPr>
                <w:color w:val="000000"/>
                <w:lang w:val="fr-FR"/>
              </w:rPr>
            </w:pPr>
          </w:p>
          <w:p w14:paraId="26B233A3" w14:textId="77777777" w:rsidR="00E47D8B" w:rsidRDefault="00E47D8B" w:rsidP="00482102">
            <w:pPr>
              <w:spacing w:after="0" w:line="240" w:lineRule="auto"/>
              <w:jc w:val="both"/>
              <w:rPr>
                <w:color w:val="000000"/>
                <w:lang w:val="fr-FR"/>
              </w:rPr>
            </w:pPr>
            <w:r w:rsidRPr="00482102">
              <w:rPr>
                <w:color w:val="000000"/>
                <w:lang w:val="fr-FR"/>
              </w:rPr>
              <w:t xml:space="preserve">  b) la dissolution de l’association, la nomination, l’identité et les pouvoirs des liquidateurs, ainsi que la clôture de la liquidation ;</w:t>
            </w:r>
          </w:p>
          <w:p w14:paraId="1D73A898" w14:textId="77777777" w:rsidR="00E47D8B" w:rsidRPr="00482102" w:rsidRDefault="00E47D8B" w:rsidP="00482102">
            <w:pPr>
              <w:spacing w:after="0" w:line="240" w:lineRule="auto"/>
              <w:jc w:val="both"/>
              <w:rPr>
                <w:color w:val="000000"/>
                <w:lang w:val="fr-FR"/>
              </w:rPr>
            </w:pPr>
          </w:p>
          <w:p w14:paraId="7917816B" w14:textId="77777777" w:rsidR="00E47D8B" w:rsidRDefault="00E47D8B" w:rsidP="00482102">
            <w:pPr>
              <w:spacing w:after="0" w:line="240" w:lineRule="auto"/>
              <w:jc w:val="both"/>
              <w:rPr>
                <w:color w:val="000000"/>
                <w:lang w:val="fr-FR"/>
              </w:rPr>
            </w:pPr>
            <w:r w:rsidRPr="00390C4D">
              <w:rPr>
                <w:color w:val="000000"/>
                <w:lang w:val="fr-FR"/>
              </w:rPr>
              <w:t>Ces actes comportent leurs nom, prénom, domicile ou, lorsqu’il s'agit de personnes morales, leurs dénomination, forme juridique, numéro d'entreprise et siège ;</w:t>
            </w:r>
          </w:p>
          <w:p w14:paraId="15CCDA8A" w14:textId="77777777" w:rsidR="00E47D8B" w:rsidRPr="00390C4D" w:rsidRDefault="00E47D8B" w:rsidP="00482102">
            <w:pPr>
              <w:spacing w:after="0" w:line="240" w:lineRule="auto"/>
              <w:jc w:val="both"/>
              <w:rPr>
                <w:color w:val="000000"/>
                <w:lang w:val="fr-FR"/>
              </w:rPr>
            </w:pPr>
          </w:p>
          <w:p w14:paraId="6EE88C90" w14:textId="77777777" w:rsidR="00E47D8B" w:rsidRDefault="00E47D8B" w:rsidP="00482102">
            <w:pPr>
              <w:spacing w:after="0" w:line="240" w:lineRule="auto"/>
              <w:jc w:val="both"/>
              <w:rPr>
                <w:color w:val="000000"/>
                <w:lang w:val="fr-FR"/>
              </w:rPr>
            </w:pPr>
            <w:r w:rsidRPr="00390C4D">
              <w:rPr>
                <w:color w:val="000000"/>
                <w:lang w:val="fr-FR"/>
              </w:rPr>
              <w:lastRenderedPageBreak/>
              <w:t xml:space="preserve">  c) toute procédure de faillite, de réorganisation judiciaire ou toute autre procédure analogue dont l’ASBL fait l'objet ;</w:t>
            </w:r>
          </w:p>
          <w:p w14:paraId="6A656580" w14:textId="77777777" w:rsidR="00E47D8B" w:rsidRPr="00390C4D" w:rsidRDefault="00E47D8B" w:rsidP="00482102">
            <w:pPr>
              <w:spacing w:after="0" w:line="240" w:lineRule="auto"/>
              <w:jc w:val="both"/>
              <w:rPr>
                <w:color w:val="000000"/>
                <w:lang w:val="fr-FR"/>
              </w:rPr>
            </w:pPr>
          </w:p>
          <w:p w14:paraId="4EF3BCA3" w14:textId="77777777" w:rsidR="00E47D8B" w:rsidRPr="00390C4D" w:rsidRDefault="00E47D8B" w:rsidP="00482102">
            <w:pPr>
              <w:spacing w:after="0" w:line="240" w:lineRule="auto"/>
              <w:jc w:val="both"/>
              <w:rPr>
                <w:color w:val="000000"/>
                <w:lang w:val="fr-FR"/>
              </w:rPr>
            </w:pPr>
            <w:r w:rsidRPr="00390C4D">
              <w:rPr>
                <w:color w:val="000000"/>
                <w:lang w:val="fr-FR"/>
              </w:rPr>
              <w:t xml:space="preserve">  d) la fermeture de la succursale;</w:t>
            </w:r>
          </w:p>
          <w:p w14:paraId="77988A95" w14:textId="77777777" w:rsidR="00E47D8B" w:rsidRDefault="00E47D8B" w:rsidP="00482102">
            <w:pPr>
              <w:spacing w:after="0" w:line="240" w:lineRule="auto"/>
              <w:jc w:val="both"/>
              <w:rPr>
                <w:color w:val="000000"/>
                <w:lang w:val="fr-FR"/>
              </w:rPr>
            </w:pPr>
            <w:r w:rsidRPr="00390C4D">
              <w:rPr>
                <w:color w:val="000000"/>
                <w:lang w:val="fr-FR"/>
              </w:rPr>
              <w:t xml:space="preserve">  </w:t>
            </w:r>
          </w:p>
          <w:p w14:paraId="3209805F" w14:textId="77777777" w:rsidR="00E47D8B" w:rsidRPr="00390C4D" w:rsidRDefault="00E47D8B" w:rsidP="00482102">
            <w:pPr>
              <w:spacing w:after="0" w:line="240" w:lineRule="auto"/>
              <w:jc w:val="both"/>
              <w:rPr>
                <w:color w:val="000000"/>
                <w:lang w:val="fr-FR"/>
              </w:rPr>
            </w:pPr>
            <w:r w:rsidRPr="00390C4D">
              <w:rPr>
                <w:color w:val="000000"/>
                <w:lang w:val="fr-FR"/>
              </w:rPr>
              <w:t>2° annuellement, dans le mois qui suit l'assemblée générale et au plus tard sept mois après la date de clôture de l'exercice, les comptes annuels de l’association. Par dérogation à l’article 2:22, une ASBL étrangère ayant une succursale en Belgique  qui satisfait aux critères de l’article 3:47, § 3, dépose  les comptes annuels à la Banque Nationale de Belgique.</w:t>
            </w:r>
          </w:p>
          <w:p w14:paraId="318E9B4C" w14:textId="77777777" w:rsidR="00E47D8B" w:rsidRPr="00390C4D" w:rsidRDefault="00E47D8B" w:rsidP="00AC6758">
            <w:pPr>
              <w:spacing w:after="0" w:line="240" w:lineRule="auto"/>
              <w:jc w:val="both"/>
              <w:rPr>
                <w:color w:val="000000"/>
                <w:lang w:val="fr-FR"/>
              </w:rPr>
            </w:pPr>
          </w:p>
        </w:tc>
      </w:tr>
      <w:tr w:rsidR="00E47D8B" w:rsidRPr="00E47D8B" w14:paraId="1D6B66C1" w14:textId="77777777" w:rsidTr="00390C4D">
        <w:trPr>
          <w:trHeight w:val="1406"/>
        </w:trPr>
        <w:tc>
          <w:tcPr>
            <w:tcW w:w="1980" w:type="dxa"/>
          </w:tcPr>
          <w:p w14:paraId="63EED127" w14:textId="77777777" w:rsidR="00E47D8B" w:rsidRDefault="00E47D8B" w:rsidP="007D7A6B">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5BDAAAD8" w14:textId="77777777" w:rsidR="00E47D8B" w:rsidRPr="00390C4D" w:rsidRDefault="00E47D8B" w:rsidP="00390C4D">
            <w:pPr>
              <w:spacing w:after="0" w:line="240" w:lineRule="auto"/>
              <w:jc w:val="both"/>
              <w:rPr>
                <w:color w:val="000000"/>
                <w:lang w:val="nl-BE"/>
              </w:rPr>
            </w:pPr>
            <w:r w:rsidRPr="00390C4D">
              <w:rPr>
                <w:color w:val="000000"/>
                <w:lang w:val="nl-BE"/>
              </w:rPr>
              <w:t>Dit artikel bepaalt welke stukken moeten worden neergelegd in het dossier van de buitenlandse vereniging met rechtspersoonlijkheid en herneemt de hoofdzaak van de bepalingen van artikel 26octies, § 1</w:t>
            </w:r>
            <w:r>
              <w:rPr>
                <w:color w:val="000000"/>
                <w:lang w:val="nl-BE"/>
              </w:rPr>
              <w:t>, tweede en derde lid, v&amp;s wet.</w:t>
            </w:r>
          </w:p>
        </w:tc>
        <w:tc>
          <w:tcPr>
            <w:tcW w:w="5953" w:type="dxa"/>
            <w:shd w:val="clear" w:color="auto" w:fill="auto"/>
          </w:tcPr>
          <w:p w14:paraId="6ED90CF6" w14:textId="77777777" w:rsidR="00E47D8B" w:rsidRPr="00390C4D" w:rsidRDefault="00E47D8B" w:rsidP="00390C4D">
            <w:pPr>
              <w:spacing w:after="0" w:line="240" w:lineRule="auto"/>
              <w:jc w:val="both"/>
              <w:rPr>
                <w:color w:val="000000"/>
                <w:lang w:val="fr-FR"/>
              </w:rPr>
            </w:pPr>
            <w:r w:rsidRPr="00390C4D">
              <w:rPr>
                <w:color w:val="000000"/>
                <w:lang w:val="fr-FR"/>
              </w:rPr>
              <w:t>Cet article précise quels sont les documents à déposer dans le dossier de l’association dotée de la personnalité juridique étrangère et reprend l’essentiel des dispositions de l’article 26octies, § 1er, alinéas 2 et 3, de la loi a&amp;f.</w:t>
            </w:r>
          </w:p>
          <w:p w14:paraId="17D33A2C" w14:textId="77777777" w:rsidR="00E47D8B" w:rsidRPr="00390C4D" w:rsidRDefault="00E47D8B" w:rsidP="00390C4D">
            <w:pPr>
              <w:spacing w:after="0" w:line="240" w:lineRule="auto"/>
              <w:jc w:val="both"/>
              <w:rPr>
                <w:color w:val="000000"/>
                <w:lang w:val="fr-FR"/>
              </w:rPr>
            </w:pPr>
          </w:p>
        </w:tc>
      </w:tr>
      <w:tr w:rsidR="00E47D8B" w:rsidRPr="005278D0" w14:paraId="073E67CB" w14:textId="77777777" w:rsidTr="00390C4D">
        <w:trPr>
          <w:trHeight w:val="1129"/>
        </w:trPr>
        <w:tc>
          <w:tcPr>
            <w:tcW w:w="1980" w:type="dxa"/>
          </w:tcPr>
          <w:p w14:paraId="3C51B981" w14:textId="77777777" w:rsidR="00E47D8B" w:rsidRDefault="00E47D8B" w:rsidP="007D7A6B">
            <w:pPr>
              <w:spacing w:after="0" w:line="240" w:lineRule="auto"/>
              <w:jc w:val="both"/>
              <w:rPr>
                <w:rFonts w:cs="Calibri"/>
                <w:lang w:val="nl-BE"/>
              </w:rPr>
            </w:pPr>
            <w:r>
              <w:rPr>
                <w:rFonts w:cs="Calibri"/>
                <w:lang w:val="nl-BE"/>
              </w:rPr>
              <w:t>RvSt</w:t>
            </w:r>
          </w:p>
        </w:tc>
        <w:tc>
          <w:tcPr>
            <w:tcW w:w="5812" w:type="dxa"/>
            <w:shd w:val="clear" w:color="auto" w:fill="auto"/>
          </w:tcPr>
          <w:p w14:paraId="264656F7" w14:textId="77777777" w:rsidR="00E47D8B" w:rsidRPr="00390C4D" w:rsidRDefault="00E47D8B" w:rsidP="00390C4D">
            <w:pPr>
              <w:spacing w:after="0" w:line="240" w:lineRule="auto"/>
              <w:jc w:val="both"/>
              <w:rPr>
                <w:color w:val="000000"/>
                <w:lang w:val="nl-BE"/>
              </w:rPr>
            </w:pPr>
            <w:r w:rsidRPr="00390C4D">
              <w:rPr>
                <w:color w:val="000000"/>
                <w:lang w:val="nl-BE"/>
              </w:rPr>
              <w:t>Het verdient aanbeveling om de afkorting VZW te vervangen door de woorden “vereniging met rechtspersoonlijkheid” aangezien buitenlandse verenigingen over het algemeen niet gekend zijn als “VZW”.</w:t>
            </w:r>
          </w:p>
        </w:tc>
        <w:tc>
          <w:tcPr>
            <w:tcW w:w="5953" w:type="dxa"/>
            <w:shd w:val="clear" w:color="auto" w:fill="auto"/>
          </w:tcPr>
          <w:p w14:paraId="7383180C" w14:textId="77777777" w:rsidR="00E47D8B" w:rsidRPr="00390C4D" w:rsidRDefault="00E47D8B" w:rsidP="00390C4D">
            <w:pPr>
              <w:spacing w:after="0" w:line="240" w:lineRule="auto"/>
              <w:jc w:val="both"/>
              <w:rPr>
                <w:color w:val="000000"/>
                <w:lang w:val="fr-FR"/>
              </w:rPr>
            </w:pPr>
            <w:r w:rsidRPr="00390C4D">
              <w:rPr>
                <w:color w:val="000000"/>
                <w:lang w:val="fr-FR"/>
              </w:rPr>
              <w:t>Mieux vaudrait remplacer l’acronyme ASBL par les mots « association dotée de la personnalité juridique » car les associations étrangères ne s’appellent généralement pas « ASBL ».</w:t>
            </w:r>
          </w:p>
        </w:tc>
      </w:tr>
    </w:tbl>
    <w:p w14:paraId="00208BBA" w14:textId="77777777" w:rsidR="001203BA" w:rsidRPr="00390C4D" w:rsidRDefault="001203BA" w:rsidP="001203BA">
      <w:pPr>
        <w:rPr>
          <w:lang w:val="fr-FR"/>
        </w:rPr>
      </w:pPr>
    </w:p>
    <w:p w14:paraId="7B9CFBCA" w14:textId="77777777" w:rsidR="00A820D7" w:rsidRPr="00390C4D" w:rsidRDefault="00A820D7">
      <w:pPr>
        <w:rPr>
          <w:lang w:val="fr-FR"/>
        </w:rPr>
      </w:pPr>
    </w:p>
    <w:sectPr w:rsidR="00A820D7" w:rsidRPr="00390C4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50C14"/>
    <w:rsid w:val="00262FAA"/>
    <w:rsid w:val="0026584A"/>
    <w:rsid w:val="002738C3"/>
    <w:rsid w:val="00274C37"/>
    <w:rsid w:val="0029665A"/>
    <w:rsid w:val="00297FF6"/>
    <w:rsid w:val="002A5831"/>
    <w:rsid w:val="002F7950"/>
    <w:rsid w:val="00300B84"/>
    <w:rsid w:val="00357D30"/>
    <w:rsid w:val="00390C4D"/>
    <w:rsid w:val="003A1C6D"/>
    <w:rsid w:val="003A3D34"/>
    <w:rsid w:val="003A7991"/>
    <w:rsid w:val="003F24EE"/>
    <w:rsid w:val="00423115"/>
    <w:rsid w:val="00482102"/>
    <w:rsid w:val="005278D0"/>
    <w:rsid w:val="00562DB1"/>
    <w:rsid w:val="005A3C17"/>
    <w:rsid w:val="005C7CE3"/>
    <w:rsid w:val="00642646"/>
    <w:rsid w:val="00645D75"/>
    <w:rsid w:val="00710A28"/>
    <w:rsid w:val="00736D86"/>
    <w:rsid w:val="007532BF"/>
    <w:rsid w:val="00764537"/>
    <w:rsid w:val="007B581C"/>
    <w:rsid w:val="007D7A6B"/>
    <w:rsid w:val="008B2189"/>
    <w:rsid w:val="008E164C"/>
    <w:rsid w:val="009172D4"/>
    <w:rsid w:val="00935E60"/>
    <w:rsid w:val="00943313"/>
    <w:rsid w:val="009D0B3E"/>
    <w:rsid w:val="009F648C"/>
    <w:rsid w:val="009F7906"/>
    <w:rsid w:val="00A0074A"/>
    <w:rsid w:val="00A152BE"/>
    <w:rsid w:val="00A72BBC"/>
    <w:rsid w:val="00A820D7"/>
    <w:rsid w:val="00AA5A92"/>
    <w:rsid w:val="00AC1E91"/>
    <w:rsid w:val="00AC6758"/>
    <w:rsid w:val="00B41CE6"/>
    <w:rsid w:val="00B43558"/>
    <w:rsid w:val="00B779CF"/>
    <w:rsid w:val="00BA26D2"/>
    <w:rsid w:val="00BF1861"/>
    <w:rsid w:val="00C86467"/>
    <w:rsid w:val="00C86CC5"/>
    <w:rsid w:val="00C91A38"/>
    <w:rsid w:val="00CC6422"/>
    <w:rsid w:val="00D66D82"/>
    <w:rsid w:val="00D96002"/>
    <w:rsid w:val="00E21F8D"/>
    <w:rsid w:val="00E3338C"/>
    <w:rsid w:val="00E47D8B"/>
    <w:rsid w:val="00E511E0"/>
    <w:rsid w:val="00EA2CA3"/>
    <w:rsid w:val="00EC6DB6"/>
    <w:rsid w:val="00ED3B7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C93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3338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333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2889</Words>
  <Characters>15895</Characters>
  <Application>Microsoft Macintosh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2021-08-12T14:04:00Z</dcterms:created>
  <dcterms:modified xsi:type="dcterms:W3CDTF">2021-08-13T14:20:00Z</dcterms:modified>
</cp:coreProperties>
</file>