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670"/>
        <w:gridCol w:w="283"/>
      </w:tblGrid>
      <w:tr w:rsidR="00727257" w:rsidRPr="002A763A" w14:paraId="2E110FA9" w14:textId="77777777" w:rsidTr="00727257">
        <w:tc>
          <w:tcPr>
            <w:tcW w:w="13462" w:type="dxa"/>
            <w:gridSpan w:val="3"/>
          </w:tcPr>
          <w:p w14:paraId="03C01783" w14:textId="77777777" w:rsidR="00727257" w:rsidRPr="00B07AC9" w:rsidRDefault="00727257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2. – B</w:t>
            </w:r>
            <w:r w:rsidRPr="00727257">
              <w:rPr>
                <w:b/>
                <w:sz w:val="32"/>
                <w:szCs w:val="32"/>
                <w:lang w:val="nl-BE"/>
              </w:rPr>
              <w:t>ekendmakingsverplichting.</w:t>
            </w:r>
          </w:p>
        </w:tc>
        <w:tc>
          <w:tcPr>
            <w:tcW w:w="283" w:type="dxa"/>
            <w:shd w:val="clear" w:color="auto" w:fill="auto"/>
          </w:tcPr>
          <w:p w14:paraId="7B52AF03" w14:textId="77777777" w:rsidR="00727257" w:rsidRPr="00382324" w:rsidRDefault="00727257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59811C69" w14:textId="77777777" w:rsidTr="007D7A6B">
        <w:tc>
          <w:tcPr>
            <w:tcW w:w="1980" w:type="dxa"/>
          </w:tcPr>
          <w:p w14:paraId="5F928CC0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E15CFE">
              <w:rPr>
                <w:b/>
                <w:sz w:val="32"/>
                <w:szCs w:val="32"/>
                <w:lang w:val="nl-BE"/>
              </w:rPr>
              <w:t>:27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42E9119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22B268E1" w14:textId="77777777" w:rsidTr="007D7A6B">
        <w:tc>
          <w:tcPr>
            <w:tcW w:w="1980" w:type="dxa"/>
          </w:tcPr>
          <w:p w14:paraId="492BC80D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FA687BF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35EA9" w14:paraId="68328670" w14:textId="77777777" w:rsidTr="00727257">
        <w:trPr>
          <w:trHeight w:val="1137"/>
        </w:trPr>
        <w:tc>
          <w:tcPr>
            <w:tcW w:w="1980" w:type="dxa"/>
          </w:tcPr>
          <w:p w14:paraId="316E45F3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6E7E3651" w14:textId="1F12DA2C" w:rsidR="005A3C17" w:rsidRPr="00246FB3" w:rsidRDefault="00246FB3" w:rsidP="00246FB3">
            <w:pPr>
              <w:jc w:val="both"/>
              <w:rPr>
                <w:lang w:val="nl-NL"/>
              </w:rPr>
            </w:pPr>
            <w:r w:rsidRPr="00E15CFE">
              <w:rPr>
                <w:color w:val="000000"/>
                <w:lang w:val="nl-BE"/>
              </w:rPr>
              <w:t>Overeenkomstig artikel 2:13</w:t>
            </w:r>
            <w:del w:id="0" w:author="Microsoft Office-gebruiker" w:date="2021-08-13T16:45:00Z">
              <w:r w:rsidRPr="00235EA9">
                <w:rPr>
                  <w:lang w:val="nl-BE"/>
                </w:rPr>
                <w:delText> worden de onderwerpen</w:delText>
              </w:r>
            </w:del>
            <w:ins w:id="1" w:author="Microsoft Office-gebruiker" w:date="2021-08-13T16:45:00Z">
              <w:r w:rsidRPr="00E15CFE">
                <w:rPr>
                  <w:color w:val="000000"/>
                  <w:lang w:val="nl-BE"/>
                </w:rPr>
                <w:t xml:space="preserve"> </w:t>
              </w:r>
            </w:ins>
            <w:r w:rsidR="00DF72D9">
              <w:rPr>
                <w:color w:val="000000"/>
                <w:lang w:val="nl-BE"/>
              </w:rPr>
              <w:fldChar w:fldCharType="begin"/>
            </w:r>
            <w:r w:rsidR="00DF72D9">
              <w:rPr>
                <w:color w:val="000000"/>
                <w:lang w:val="nl-BE"/>
              </w:rPr>
              <w:instrText xml:space="preserve"> HYPERLINK  \l "_Amendement_212" </w:instrText>
            </w:r>
            <w:r w:rsidR="00DF72D9">
              <w:rPr>
                <w:color w:val="000000"/>
                <w:lang w:val="nl-BE"/>
              </w:rPr>
            </w:r>
            <w:r w:rsidR="00DF72D9">
              <w:rPr>
                <w:color w:val="000000"/>
                <w:lang w:val="nl-BE"/>
              </w:rPr>
              <w:fldChar w:fldCharType="separate"/>
            </w:r>
            <w:ins w:id="2" w:author="Microsoft Office-gebruiker" w:date="2021-08-13T16:45:00Z">
              <w:r w:rsidRPr="00DF72D9">
                <w:rPr>
                  <w:rStyle w:val="Hyperlink"/>
                  <w:lang w:val="nl-BE"/>
                </w:rPr>
                <w:t>wordt het onderwerp</w:t>
              </w:r>
            </w:ins>
            <w:r w:rsidR="00DF72D9">
              <w:rPr>
                <w:color w:val="000000"/>
                <w:lang w:val="nl-BE"/>
              </w:rPr>
              <w:fldChar w:fldCharType="end"/>
            </w:r>
            <w:r w:rsidRPr="00E15CFE">
              <w:rPr>
                <w:color w:val="000000"/>
                <w:lang w:val="nl-BE"/>
              </w:rPr>
              <w:t xml:space="preserve"> van de stukken bedoeld in de artikelen 2:24, 2:25</w:t>
            </w:r>
            <w:r w:rsidR="00542010">
              <w:rPr>
                <w:color w:val="000000"/>
                <w:lang w:val="nl-BE"/>
              </w:rPr>
              <w:fldChar w:fldCharType="begin"/>
            </w:r>
            <w:r w:rsidR="00542010">
              <w:rPr>
                <w:color w:val="000000"/>
                <w:lang w:val="nl-BE"/>
              </w:rPr>
              <w:instrText xml:space="preserve"> HYPERLINK  \l "_Amendement_212_2" </w:instrText>
            </w:r>
            <w:r w:rsidR="00542010">
              <w:rPr>
                <w:color w:val="000000"/>
                <w:lang w:val="nl-BE"/>
              </w:rPr>
            </w:r>
            <w:r w:rsidR="00542010">
              <w:rPr>
                <w:color w:val="000000"/>
                <w:lang w:val="nl-BE"/>
              </w:rPr>
              <w:fldChar w:fldCharType="separate"/>
            </w:r>
            <w:ins w:id="3" w:author="Microsoft Office-gebruiker" w:date="2021-08-13T16:45:00Z">
              <w:r w:rsidRPr="00542010">
                <w:rPr>
                  <w:rStyle w:val="Hyperlink"/>
                  <w:lang w:val="nl-BE"/>
                </w:rPr>
                <w:t>, § 2</w:t>
              </w:r>
            </w:ins>
            <w:r w:rsidR="00542010">
              <w:rPr>
                <w:color w:val="000000"/>
                <w:lang w:val="nl-BE"/>
              </w:rPr>
              <w:fldChar w:fldCharType="end"/>
            </w:r>
            <w:r w:rsidRPr="00E15CFE">
              <w:rPr>
                <w:color w:val="000000"/>
                <w:lang w:val="nl-BE"/>
              </w:rPr>
              <w:t xml:space="preserve"> en 2:26, bekendgemaakt in de vorm van een mededeling in de Bijlag</w:t>
            </w:r>
            <w:r>
              <w:rPr>
                <w:color w:val="000000"/>
                <w:lang w:val="nl-BE"/>
              </w:rPr>
              <w:t>en bij het Belgisch Staatsblad.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AF6C6B8" w14:textId="3634EC57" w:rsidR="005A3C17" w:rsidRPr="00E930BF" w:rsidRDefault="00E930BF" w:rsidP="00E930BF">
            <w:del w:id="4" w:author="Microsoft Office-gebruiker" w:date="2021-08-13T16:47:00Z">
              <w:r w:rsidRPr="00235EA9">
                <w:rPr>
                  <w:lang w:val="fr-FR"/>
                </w:rPr>
                <w:delText xml:space="preserve">Art. 2:27. </w:delText>
              </w:r>
            </w:del>
            <w:r w:rsidRPr="00E15CFE">
              <w:rPr>
                <w:color w:val="000000"/>
                <w:lang w:val="fr-FR"/>
              </w:rPr>
              <w:t xml:space="preserve">Conformément à </w:t>
            </w:r>
            <w:r w:rsidRPr="00235EA9">
              <w:rPr>
                <w:lang w:val="fr-FR"/>
              </w:rPr>
              <w:t>l’article </w:t>
            </w:r>
            <w:r w:rsidRPr="00E15CFE">
              <w:rPr>
                <w:color w:val="000000"/>
                <w:lang w:val="fr-FR"/>
              </w:rPr>
              <w:t xml:space="preserve">2:13, </w:t>
            </w:r>
            <w:r w:rsidR="00DF72D9">
              <w:rPr>
                <w:lang w:val="fr-FR"/>
              </w:rPr>
              <w:fldChar w:fldCharType="begin"/>
            </w:r>
            <w:r w:rsidR="00DF72D9">
              <w:rPr>
                <w:lang w:val="fr-FR"/>
              </w:rPr>
              <w:instrText xml:space="preserve"> HYPERLINK  \l "_Amendement_212_1" </w:instrText>
            </w:r>
            <w:r w:rsidR="00DF72D9">
              <w:rPr>
                <w:lang w:val="fr-FR"/>
              </w:rPr>
            </w:r>
            <w:r w:rsidR="00DF72D9">
              <w:rPr>
                <w:lang w:val="fr-FR"/>
              </w:rPr>
              <w:fldChar w:fldCharType="separate"/>
            </w:r>
            <w:del w:id="5" w:author="Microsoft Office-gebruiker" w:date="2021-08-13T16:47:00Z">
              <w:r w:rsidRPr="00DF72D9">
                <w:rPr>
                  <w:rStyle w:val="Hyperlink"/>
                  <w:lang w:val="fr-FR"/>
                </w:rPr>
                <w:delText>les objets</w:delText>
              </w:r>
            </w:del>
            <w:ins w:id="6" w:author="Microsoft Office-gebruiker" w:date="2021-08-13T16:47:00Z">
              <w:r w:rsidRPr="00DF72D9">
                <w:rPr>
                  <w:rStyle w:val="Hyperlink"/>
                  <w:lang w:val="fr-FR"/>
                </w:rPr>
                <w:t>l'objet</w:t>
              </w:r>
            </w:ins>
            <w:r w:rsidR="00DF72D9">
              <w:rPr>
                <w:lang w:val="fr-FR"/>
              </w:rPr>
              <w:fldChar w:fldCharType="end"/>
            </w:r>
            <w:r w:rsidRPr="00E15CFE">
              <w:rPr>
                <w:color w:val="000000"/>
                <w:lang w:val="fr-FR"/>
              </w:rPr>
              <w:t xml:space="preserve"> des documents visés aux articles 2:24, 2:25</w:t>
            </w:r>
            <w:r w:rsidR="00542010">
              <w:rPr>
                <w:color w:val="000000"/>
                <w:lang w:val="fr-FR"/>
              </w:rPr>
              <w:fldChar w:fldCharType="begin"/>
            </w:r>
            <w:r w:rsidR="00542010">
              <w:rPr>
                <w:color w:val="000000"/>
                <w:lang w:val="fr-FR"/>
              </w:rPr>
              <w:instrText xml:space="preserve"> HYPERLINK  \l "_Amendement_212_3" </w:instrText>
            </w:r>
            <w:r w:rsidR="00542010">
              <w:rPr>
                <w:color w:val="000000"/>
                <w:lang w:val="fr-FR"/>
              </w:rPr>
            </w:r>
            <w:r w:rsidR="00542010">
              <w:rPr>
                <w:color w:val="000000"/>
                <w:lang w:val="fr-FR"/>
              </w:rPr>
              <w:fldChar w:fldCharType="separate"/>
            </w:r>
            <w:ins w:id="7" w:author="Microsoft Office-gebruiker" w:date="2021-08-13T16:47:00Z">
              <w:r w:rsidRPr="00542010">
                <w:rPr>
                  <w:rStyle w:val="Hyperlink"/>
                  <w:lang w:val="fr-FR"/>
                </w:rPr>
                <w:t>, § 2</w:t>
              </w:r>
            </w:ins>
            <w:r w:rsidR="00542010">
              <w:rPr>
                <w:color w:val="000000"/>
                <w:lang w:val="fr-FR"/>
              </w:rPr>
              <w:fldChar w:fldCharType="end"/>
            </w:r>
            <w:ins w:id="8" w:author="Microsoft Office-gebruiker" w:date="2021-08-13T16:47:00Z">
              <w:r w:rsidRPr="00E15CFE">
                <w:rPr>
                  <w:color w:val="000000"/>
                  <w:lang w:val="fr-FR"/>
                </w:rPr>
                <w:t xml:space="preserve"> </w:t>
              </w:r>
            </w:ins>
            <w:r w:rsidRPr="00E15CFE">
              <w:rPr>
                <w:color w:val="000000"/>
                <w:lang w:val="fr-FR"/>
              </w:rPr>
              <w:t>et 2:26</w:t>
            </w:r>
            <w:del w:id="9" w:author="Microsoft Office-gebruiker" w:date="2021-08-13T16:47:00Z">
              <w:r w:rsidRPr="00235EA9">
                <w:rPr>
                  <w:lang w:val="fr-FR"/>
                </w:rPr>
                <w:delText> sont publiés</w:delText>
              </w:r>
            </w:del>
            <w:ins w:id="10" w:author="Microsoft Office-gebruiker" w:date="2021-08-13T16:47:00Z">
              <w:r w:rsidRPr="00E15CFE">
                <w:rPr>
                  <w:color w:val="000000"/>
                  <w:lang w:val="fr-FR"/>
                </w:rPr>
                <w:t xml:space="preserve"> est publié</w:t>
              </w:r>
            </w:ins>
            <w:r w:rsidRPr="00E15CFE">
              <w:rPr>
                <w:color w:val="000000"/>
                <w:lang w:val="fr-FR"/>
              </w:rPr>
              <w:t xml:space="preserve"> par mentio</w:t>
            </w:r>
            <w:r>
              <w:rPr>
                <w:color w:val="000000"/>
                <w:lang w:val="fr-FR"/>
              </w:rPr>
              <w:t>n aux annexes du Moniteur belge.</w:t>
            </w:r>
          </w:p>
        </w:tc>
      </w:tr>
      <w:tr w:rsidR="009607CD" w:rsidRPr="00235EA9" w14:paraId="64C7ECBA" w14:textId="77777777" w:rsidTr="00727257">
        <w:trPr>
          <w:trHeight w:val="1137"/>
        </w:trPr>
        <w:tc>
          <w:tcPr>
            <w:tcW w:w="1980" w:type="dxa"/>
          </w:tcPr>
          <w:p w14:paraId="7E15B44E" w14:textId="4D97E7F5" w:rsidR="009607CD" w:rsidRDefault="009607CD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21B32121" w14:textId="0202895E" w:rsidR="009607CD" w:rsidRPr="002B46BA" w:rsidRDefault="0062474C" w:rsidP="0062474C">
            <w:pPr>
              <w:jc w:val="both"/>
              <w:rPr>
                <w:lang w:val="nl-BE"/>
              </w:rPr>
            </w:pPr>
            <w:r w:rsidRPr="00235EA9">
              <w:rPr>
                <w:lang w:val="nl-BE"/>
              </w:rPr>
              <w:t>Art. 2:</w:t>
            </w:r>
            <w:del w:id="11" w:author="Microsoft Office-gebruiker" w:date="2021-08-13T16:46:00Z">
              <w:r w:rsidRPr="006E12DF">
                <w:rPr>
                  <w:color w:val="000000"/>
                  <w:lang w:val="nl-BE"/>
                </w:rPr>
                <w:delText>26</w:delText>
              </w:r>
            </w:del>
            <w:ins w:id="12" w:author="Microsoft Office-gebruiker" w:date="2021-08-13T16:46:00Z">
              <w:r w:rsidRPr="00235EA9">
                <w:rPr>
                  <w:lang w:val="nl-BE"/>
                </w:rPr>
                <w:t>27</w:t>
              </w:r>
            </w:ins>
            <w:r w:rsidRPr="00235EA9">
              <w:rPr>
                <w:lang w:val="nl-BE"/>
              </w:rPr>
              <w:t>. Overeenkomstig artikel 2:</w:t>
            </w:r>
            <w:del w:id="13" w:author="Microsoft Office-gebruiker" w:date="2021-08-13T16:46:00Z">
              <w:r w:rsidRPr="006E12DF">
                <w:rPr>
                  <w:color w:val="000000"/>
                  <w:lang w:val="nl-BE"/>
                </w:rPr>
                <w:delText xml:space="preserve">12 </w:delText>
              </w:r>
            </w:del>
            <w:ins w:id="14" w:author="Microsoft Office-gebruiker" w:date="2021-08-13T16:46:00Z">
              <w:r w:rsidRPr="00235EA9">
                <w:rPr>
                  <w:lang w:val="nl-BE"/>
                </w:rPr>
                <w:t>13 </w:t>
              </w:r>
            </w:ins>
            <w:r w:rsidRPr="00235EA9">
              <w:rPr>
                <w:lang w:val="nl-BE"/>
              </w:rPr>
              <w:t>worden de onderwerpen van de stukken bedoeld in de artikelen 2:</w:t>
            </w:r>
            <w:del w:id="15" w:author="Microsoft Office-gebruiker" w:date="2021-08-13T16:46:00Z">
              <w:r w:rsidRPr="006E12DF">
                <w:rPr>
                  <w:color w:val="000000"/>
                  <w:lang w:val="nl-BE"/>
                </w:rPr>
                <w:delText>23</w:delText>
              </w:r>
            </w:del>
            <w:ins w:id="16" w:author="Microsoft Office-gebruiker" w:date="2021-08-13T16:46:00Z">
              <w:r w:rsidRPr="00235EA9">
                <w:rPr>
                  <w:lang w:val="nl-BE"/>
                </w:rPr>
                <w:t>24</w:t>
              </w:r>
            </w:ins>
            <w:r w:rsidRPr="00235EA9">
              <w:rPr>
                <w:lang w:val="nl-BE"/>
              </w:rPr>
              <w:t>, 2:</w:t>
            </w:r>
            <w:del w:id="17" w:author="Microsoft Office-gebruiker" w:date="2021-08-13T16:46:00Z">
              <w:r w:rsidRPr="006E12DF">
                <w:rPr>
                  <w:color w:val="000000"/>
                  <w:lang w:val="nl-BE"/>
                </w:rPr>
                <w:delText>24</w:delText>
              </w:r>
            </w:del>
            <w:ins w:id="18" w:author="Microsoft Office-gebruiker" w:date="2021-08-13T16:46:00Z">
              <w:r w:rsidRPr="00235EA9">
                <w:rPr>
                  <w:lang w:val="nl-BE"/>
                </w:rPr>
                <w:t>25 </w:t>
              </w:r>
            </w:ins>
            <w:r w:rsidRPr="00235EA9">
              <w:rPr>
                <w:lang w:val="nl-BE"/>
              </w:rPr>
              <w:t xml:space="preserve"> en 2:</w:t>
            </w:r>
            <w:del w:id="19" w:author="Microsoft Office-gebruiker" w:date="2021-08-13T16:46:00Z">
              <w:r w:rsidRPr="006E12DF">
                <w:rPr>
                  <w:color w:val="000000"/>
                  <w:lang w:val="nl-BE"/>
                </w:rPr>
                <w:delText>25</w:delText>
              </w:r>
            </w:del>
            <w:ins w:id="20" w:author="Microsoft Office-gebruiker" w:date="2021-08-13T16:46:00Z">
              <w:r w:rsidRPr="00235EA9">
                <w:rPr>
                  <w:lang w:val="nl-BE"/>
                </w:rPr>
                <w:t>26</w:t>
              </w:r>
            </w:ins>
            <w:r w:rsidRPr="00235EA9">
              <w:rPr>
                <w:lang w:val="nl-BE"/>
              </w:rPr>
              <w:t>, bekendgemaakt in de vorm van een mededeling in de Bijlagen bij het Belgisch Staatsblad.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00AAE26" w14:textId="07CC92C1" w:rsidR="009607CD" w:rsidRPr="00DF72D9" w:rsidRDefault="008C3CA9" w:rsidP="008C3CA9">
            <w:pPr>
              <w:jc w:val="both"/>
              <w:rPr>
                <w:lang w:val="fr-FR"/>
              </w:rPr>
            </w:pPr>
            <w:r w:rsidRPr="00235EA9">
              <w:rPr>
                <w:lang w:val="fr-FR"/>
              </w:rPr>
              <w:t>Art. 2:</w:t>
            </w:r>
            <w:del w:id="21" w:author="Microsoft Office-gebruiker" w:date="2021-08-13T16:48:00Z">
              <w:r w:rsidRPr="006E12DF">
                <w:rPr>
                  <w:color w:val="000000"/>
                  <w:lang w:val="fr-FR"/>
                </w:rPr>
                <w:delText>26</w:delText>
              </w:r>
            </w:del>
            <w:ins w:id="22" w:author="Microsoft Office-gebruiker" w:date="2021-08-13T16:48:00Z">
              <w:r w:rsidRPr="00235EA9">
                <w:rPr>
                  <w:lang w:val="fr-FR"/>
                </w:rPr>
                <w:t>27</w:t>
              </w:r>
            </w:ins>
            <w:r w:rsidRPr="00235EA9">
              <w:rPr>
                <w:lang w:val="fr-FR"/>
              </w:rPr>
              <w:t>. Conformément à l’article 2:</w:t>
            </w:r>
            <w:del w:id="23" w:author="Microsoft Office-gebruiker" w:date="2021-08-13T16:48:00Z">
              <w:r w:rsidRPr="006E12DF">
                <w:rPr>
                  <w:color w:val="000000"/>
                  <w:lang w:val="fr-FR"/>
                </w:rPr>
                <w:delText>12</w:delText>
              </w:r>
            </w:del>
            <w:ins w:id="24" w:author="Microsoft Office-gebruiker" w:date="2021-08-13T16:48:00Z">
              <w:r w:rsidRPr="00235EA9">
                <w:rPr>
                  <w:lang w:val="fr-FR"/>
                </w:rPr>
                <w:t>13</w:t>
              </w:r>
            </w:ins>
            <w:r w:rsidRPr="00235EA9">
              <w:rPr>
                <w:lang w:val="fr-FR"/>
              </w:rPr>
              <w:t>, les objets des documents visés aux articles 2:</w:t>
            </w:r>
            <w:del w:id="25" w:author="Microsoft Office-gebruiker" w:date="2021-08-13T16:48:00Z">
              <w:r w:rsidRPr="006E12DF">
                <w:rPr>
                  <w:color w:val="000000"/>
                  <w:lang w:val="fr-FR"/>
                </w:rPr>
                <w:delText>23</w:delText>
              </w:r>
            </w:del>
            <w:ins w:id="26" w:author="Microsoft Office-gebruiker" w:date="2021-08-13T16:48:00Z">
              <w:r w:rsidRPr="00235EA9">
                <w:rPr>
                  <w:lang w:val="fr-FR"/>
                </w:rPr>
                <w:t>24</w:t>
              </w:r>
            </w:ins>
            <w:r w:rsidRPr="00235EA9">
              <w:rPr>
                <w:lang w:val="fr-FR"/>
              </w:rPr>
              <w:t>, 2:</w:t>
            </w:r>
            <w:del w:id="27" w:author="Microsoft Office-gebruiker" w:date="2021-08-13T16:48:00Z">
              <w:r w:rsidRPr="006E12DF">
                <w:rPr>
                  <w:color w:val="000000"/>
                  <w:lang w:val="fr-FR"/>
                </w:rPr>
                <w:delText xml:space="preserve">24 </w:delText>
              </w:r>
            </w:del>
            <w:ins w:id="28" w:author="Microsoft Office-gebruiker" w:date="2021-08-13T16:48:00Z">
              <w:r w:rsidRPr="00235EA9">
                <w:rPr>
                  <w:lang w:val="fr-FR"/>
                </w:rPr>
                <w:t>25 </w:t>
              </w:r>
            </w:ins>
            <w:r w:rsidRPr="00235EA9">
              <w:rPr>
                <w:lang w:val="fr-FR"/>
              </w:rPr>
              <w:t>et 2:</w:t>
            </w:r>
            <w:del w:id="29" w:author="Microsoft Office-gebruiker" w:date="2021-08-13T16:48:00Z">
              <w:r w:rsidRPr="006E12DF">
                <w:rPr>
                  <w:color w:val="000000"/>
                  <w:lang w:val="fr-FR"/>
                </w:rPr>
                <w:delText xml:space="preserve">25 </w:delText>
              </w:r>
            </w:del>
            <w:ins w:id="30" w:author="Microsoft Office-gebruiker" w:date="2021-08-13T16:48:00Z">
              <w:r w:rsidRPr="00235EA9">
                <w:rPr>
                  <w:lang w:val="fr-FR"/>
                </w:rPr>
                <w:t>26 </w:t>
              </w:r>
            </w:ins>
            <w:r w:rsidRPr="00235EA9">
              <w:rPr>
                <w:lang w:val="fr-FR"/>
              </w:rPr>
              <w:t>sont publiés par mention aux annexes du Moniteur belge.</w:t>
            </w:r>
          </w:p>
        </w:tc>
      </w:tr>
      <w:tr w:rsidR="009607CD" w:rsidRPr="00235EA9" w14:paraId="2B8A2015" w14:textId="77777777" w:rsidTr="00727257">
        <w:trPr>
          <w:trHeight w:val="1023"/>
        </w:trPr>
        <w:tc>
          <w:tcPr>
            <w:tcW w:w="1980" w:type="dxa"/>
          </w:tcPr>
          <w:p w14:paraId="755C71CB" w14:textId="77777777" w:rsidR="009607CD" w:rsidRPr="006E12DF" w:rsidRDefault="009607CD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7686634B" w14:textId="77777777" w:rsidR="009607CD" w:rsidRPr="00727257" w:rsidRDefault="009607CD" w:rsidP="006E12DF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E12DF">
              <w:rPr>
                <w:color w:val="000000"/>
                <w:lang w:val="nl-BE"/>
              </w:rPr>
              <w:t xml:space="preserve">Art. 2:26. Overeenkomstig artikel 2:12 worden de onderwerpen van de stukken bedoeld in de artikelen 2:23, 2:24 en 2:25, bekendgemaakt in de vorm van een mededeling in de Bijlagen bij het Belgisch Staatsblad.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C9C197A" w14:textId="372354E8" w:rsidR="009607CD" w:rsidRPr="00E15CFE" w:rsidRDefault="009607CD" w:rsidP="00FD6ED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E12DF">
              <w:rPr>
                <w:color w:val="000000"/>
                <w:lang w:val="fr-FR"/>
              </w:rPr>
              <w:t>Art. 2:26. Conformément à l’article 2:12, les objets des documents visés aux articles 2:23, 2:24 et 2:25 sont publiés par mention aux annexes du Moniteur belge</w:t>
            </w:r>
            <w:r w:rsidR="002B46BA">
              <w:rPr>
                <w:color w:val="000000"/>
                <w:lang w:val="fr-FR"/>
              </w:rPr>
              <w:t xml:space="preserve">. </w:t>
            </w:r>
          </w:p>
        </w:tc>
      </w:tr>
      <w:tr w:rsidR="009607CD" w:rsidRPr="009607CD" w14:paraId="0B64D677" w14:textId="77777777" w:rsidTr="00727257">
        <w:trPr>
          <w:trHeight w:val="1023"/>
        </w:trPr>
        <w:tc>
          <w:tcPr>
            <w:tcW w:w="1980" w:type="dxa"/>
          </w:tcPr>
          <w:p w14:paraId="66EF0CAB" w14:textId="77777777" w:rsidR="009607CD" w:rsidRDefault="009607CD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7BC5DBE0" w14:textId="77777777" w:rsidR="009607CD" w:rsidRPr="00727257" w:rsidRDefault="009607CD" w:rsidP="006E12DF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27257">
              <w:rPr>
                <w:color w:val="000000"/>
                <w:lang w:val="nl-BE"/>
              </w:rPr>
              <w:t>Dit artikel bepaalt op welke wijze de neergelegde stukken worden bekendgemaakt en herneemt de hoofdzaak van de bepalingen van artikel 84, § 1, eerste lid, W.Venn. en van de artikelen 26octies, § 3, tweede lid, en 45 v&amp;s wet.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09125D2" w14:textId="77777777" w:rsidR="009607CD" w:rsidRPr="00727257" w:rsidRDefault="009607CD" w:rsidP="00FD6ED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27257">
              <w:rPr>
                <w:color w:val="000000"/>
                <w:lang w:val="fr-FR"/>
              </w:rPr>
              <w:t>Cet article définit les modalités de publication des documents déposés et reprend l’essentiel des dispositions de l’article 84, § 1er, alinéa 1er, C. Soc. et des articles 26octies, § 3, alinéa 2, et 45 de la loi a&amp;f.</w:t>
            </w:r>
          </w:p>
        </w:tc>
      </w:tr>
      <w:tr w:rsidR="009607CD" w:rsidRPr="00727257" w14:paraId="361F410B" w14:textId="77777777" w:rsidTr="00727257">
        <w:trPr>
          <w:trHeight w:val="421"/>
        </w:trPr>
        <w:tc>
          <w:tcPr>
            <w:tcW w:w="1980" w:type="dxa"/>
          </w:tcPr>
          <w:p w14:paraId="3684395F" w14:textId="77777777" w:rsidR="009607CD" w:rsidRDefault="009607CD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0999B673" w14:textId="77777777" w:rsidR="009607CD" w:rsidRPr="00727257" w:rsidRDefault="009607CD" w:rsidP="006E12DF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8F91172" w14:textId="77777777" w:rsidR="009607CD" w:rsidRPr="00727257" w:rsidRDefault="009607CD" w:rsidP="00FD6ED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9607CD" w:rsidRPr="00235EA9" w14:paraId="5AC16B5E" w14:textId="77777777" w:rsidTr="00727257">
        <w:trPr>
          <w:trHeight w:val="421"/>
        </w:trPr>
        <w:tc>
          <w:tcPr>
            <w:tcW w:w="1980" w:type="dxa"/>
          </w:tcPr>
          <w:p w14:paraId="680F1BC9" w14:textId="77777777" w:rsidR="009607CD" w:rsidRDefault="009607CD" w:rsidP="00DF72D9">
            <w:pPr>
              <w:pStyle w:val="Kop1"/>
              <w:rPr>
                <w:lang w:val="fr-FR"/>
              </w:rPr>
            </w:pPr>
            <w:bookmarkStart w:id="31" w:name="_Amendement_212"/>
            <w:bookmarkStart w:id="32" w:name="_Amendement_212_1"/>
            <w:bookmarkStart w:id="33" w:name="_Amendement_212_2"/>
            <w:bookmarkStart w:id="34" w:name="_Amendement_212_3"/>
            <w:bookmarkEnd w:id="31"/>
            <w:bookmarkEnd w:id="32"/>
            <w:bookmarkEnd w:id="33"/>
            <w:bookmarkEnd w:id="34"/>
            <w:r>
              <w:rPr>
                <w:lang w:val="fr-FR"/>
              </w:rPr>
              <w:lastRenderedPageBreak/>
              <w:t>Amendement 212</w:t>
            </w:r>
          </w:p>
        </w:tc>
        <w:tc>
          <w:tcPr>
            <w:tcW w:w="5812" w:type="dxa"/>
            <w:shd w:val="clear" w:color="auto" w:fill="auto"/>
          </w:tcPr>
          <w:p w14:paraId="26A9D13A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27257">
              <w:rPr>
                <w:color w:val="000000"/>
                <w:lang w:val="nl-BE"/>
              </w:rPr>
              <w:t>In het voorgestelde artikel 2:27 de volgende wijzigingen</w:t>
            </w:r>
            <w:r>
              <w:rPr>
                <w:color w:val="000000"/>
                <w:lang w:val="nl-BE"/>
              </w:rPr>
              <w:t xml:space="preserve"> </w:t>
            </w:r>
            <w:r w:rsidRPr="00727257">
              <w:rPr>
                <w:color w:val="000000"/>
                <w:lang w:val="nl-BE"/>
              </w:rPr>
              <w:t>aanbrengen:</w:t>
            </w:r>
          </w:p>
          <w:p w14:paraId="5BCC646D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27257">
              <w:rPr>
                <w:color w:val="000000"/>
                <w:lang w:val="nl-BE"/>
              </w:rPr>
              <w:t xml:space="preserve">1° de woorden </w:t>
            </w:r>
            <w:r>
              <w:rPr>
                <w:color w:val="000000"/>
                <w:lang w:val="nl-BE"/>
              </w:rPr>
              <w:t xml:space="preserve">“de onderwerpen” vervangen door </w:t>
            </w:r>
            <w:r w:rsidRPr="00727257">
              <w:rPr>
                <w:color w:val="000000"/>
                <w:lang w:val="nl-BE"/>
              </w:rPr>
              <w:t>de woorden “het onderwerp”;</w:t>
            </w:r>
          </w:p>
          <w:p w14:paraId="4B3598F1" w14:textId="77777777" w:rsidR="009607CD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27257">
              <w:rPr>
                <w:color w:val="000000"/>
                <w:lang w:val="nl-BE"/>
              </w:rPr>
              <w:t>2°de woorden “, § 2,” invoegen tussen de woorden</w:t>
            </w:r>
            <w:r>
              <w:rPr>
                <w:color w:val="000000"/>
                <w:lang w:val="nl-BE"/>
              </w:rPr>
              <w:t xml:space="preserve"> </w:t>
            </w:r>
            <w:r w:rsidRPr="00727257">
              <w:rPr>
                <w:color w:val="000000"/>
                <w:lang w:val="nl-BE"/>
              </w:rPr>
              <w:t>“2:25” en de woorden “en 2:26”.</w:t>
            </w:r>
          </w:p>
          <w:p w14:paraId="62392C3E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663266E" w14:textId="77777777" w:rsidR="009607CD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27257">
              <w:rPr>
                <w:color w:val="000000"/>
                <w:lang w:val="nl-BE"/>
              </w:rPr>
              <w:t>VERANTWOORDING</w:t>
            </w:r>
          </w:p>
          <w:p w14:paraId="64C636FB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bookmarkStart w:id="35" w:name="_GoBack"/>
            <w:bookmarkEnd w:id="35"/>
          </w:p>
          <w:p w14:paraId="2338200A" w14:textId="77777777" w:rsidR="009607CD" w:rsidRDefault="009607CD" w:rsidP="0072725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727257">
              <w:rPr>
                <w:color w:val="000000"/>
                <w:lang w:val="nl-BE"/>
              </w:rPr>
              <w:t>Het amendement betreft een technische wijziging.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B31E5D7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27257">
              <w:rPr>
                <w:color w:val="000000"/>
                <w:lang w:val="fr-FR"/>
              </w:rPr>
              <w:t>Dans l’article 2:2</w:t>
            </w:r>
            <w:r>
              <w:rPr>
                <w:color w:val="000000"/>
                <w:lang w:val="fr-FR"/>
              </w:rPr>
              <w:t>7 proposé, apporter les modifi</w:t>
            </w:r>
            <w:r w:rsidRPr="00727257">
              <w:rPr>
                <w:color w:val="000000"/>
                <w:lang w:val="fr-FR"/>
              </w:rPr>
              <w:t>cations suivantes:</w:t>
            </w:r>
          </w:p>
          <w:p w14:paraId="044B4A84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27257">
              <w:rPr>
                <w:color w:val="000000"/>
                <w:lang w:val="fr-FR"/>
              </w:rPr>
              <w:t>1° remplacer les mots “les objets” par les mots</w:t>
            </w:r>
            <w:r>
              <w:rPr>
                <w:color w:val="000000"/>
                <w:lang w:val="fr-FR"/>
              </w:rPr>
              <w:t xml:space="preserve"> </w:t>
            </w:r>
            <w:r w:rsidRPr="00727257">
              <w:rPr>
                <w:color w:val="000000"/>
                <w:lang w:val="fr-FR"/>
              </w:rPr>
              <w:t>“l’objet”;</w:t>
            </w:r>
          </w:p>
          <w:p w14:paraId="57766286" w14:textId="77777777" w:rsidR="009607CD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27257">
              <w:rPr>
                <w:color w:val="000000"/>
                <w:lang w:val="fr-FR"/>
              </w:rPr>
              <w:t>2° insérer les mots “, § 2,” entre les mots “2:25</w:t>
            </w:r>
            <w:r>
              <w:rPr>
                <w:color w:val="000000"/>
                <w:lang w:val="fr-FR"/>
              </w:rPr>
              <w:t xml:space="preserve">  </w:t>
            </w:r>
            <w:r w:rsidRPr="00727257">
              <w:rPr>
                <w:color w:val="000000"/>
                <w:lang w:val="fr-FR"/>
              </w:rPr>
              <w:t>et les mots “et 2:26”.</w:t>
            </w:r>
          </w:p>
          <w:p w14:paraId="73AE8DD6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A843ECF" w14:textId="77777777" w:rsidR="009607CD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27257">
              <w:rPr>
                <w:color w:val="000000"/>
                <w:lang w:val="fr-FR"/>
              </w:rPr>
              <w:t>JUSTIFICATION</w:t>
            </w:r>
          </w:p>
          <w:p w14:paraId="0E6A4C9D" w14:textId="77777777" w:rsidR="009607CD" w:rsidRPr="00727257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F09EC78" w14:textId="77777777" w:rsidR="009607CD" w:rsidRDefault="009607CD" w:rsidP="0072725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727257">
              <w:rPr>
                <w:color w:val="000000"/>
                <w:lang w:val="fr-FR"/>
              </w:rPr>
              <w:t>L’amendement concerne une adaptation technique.</w:t>
            </w:r>
          </w:p>
        </w:tc>
      </w:tr>
    </w:tbl>
    <w:p w14:paraId="4940E2B1" w14:textId="77777777" w:rsidR="001203BA" w:rsidRPr="00727257" w:rsidRDefault="001203BA" w:rsidP="001203BA">
      <w:pPr>
        <w:rPr>
          <w:lang w:val="fr-FR"/>
        </w:rPr>
      </w:pPr>
    </w:p>
    <w:p w14:paraId="59458F91" w14:textId="77777777" w:rsidR="00A820D7" w:rsidRPr="00727257" w:rsidRDefault="00A820D7">
      <w:pPr>
        <w:rPr>
          <w:lang w:val="fr-FR"/>
        </w:rPr>
      </w:pPr>
    </w:p>
    <w:sectPr w:rsidR="00A820D7" w:rsidRPr="00727257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A4F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644BB"/>
    <w:rsid w:val="000E14C5"/>
    <w:rsid w:val="00102D66"/>
    <w:rsid w:val="00104701"/>
    <w:rsid w:val="0011776E"/>
    <w:rsid w:val="001203BA"/>
    <w:rsid w:val="00160A1B"/>
    <w:rsid w:val="00191BAC"/>
    <w:rsid w:val="00193578"/>
    <w:rsid w:val="00235EA9"/>
    <w:rsid w:val="00246FB3"/>
    <w:rsid w:val="00262FAA"/>
    <w:rsid w:val="0026584A"/>
    <w:rsid w:val="00274C37"/>
    <w:rsid w:val="0029665A"/>
    <w:rsid w:val="00297FF6"/>
    <w:rsid w:val="002A5831"/>
    <w:rsid w:val="002B46BA"/>
    <w:rsid w:val="002F7950"/>
    <w:rsid w:val="00300B84"/>
    <w:rsid w:val="00357D30"/>
    <w:rsid w:val="003A1C6D"/>
    <w:rsid w:val="003A3D34"/>
    <w:rsid w:val="003A7991"/>
    <w:rsid w:val="003F24EE"/>
    <w:rsid w:val="00423115"/>
    <w:rsid w:val="00542010"/>
    <w:rsid w:val="00562DB1"/>
    <w:rsid w:val="005A3C17"/>
    <w:rsid w:val="005C7CE3"/>
    <w:rsid w:val="0062474C"/>
    <w:rsid w:val="00645D75"/>
    <w:rsid w:val="006A20A1"/>
    <w:rsid w:val="006E12DF"/>
    <w:rsid w:val="00710A28"/>
    <w:rsid w:val="00727257"/>
    <w:rsid w:val="00736D86"/>
    <w:rsid w:val="007532BF"/>
    <w:rsid w:val="007B581C"/>
    <w:rsid w:val="007D7A6B"/>
    <w:rsid w:val="008B2189"/>
    <w:rsid w:val="008C3CA9"/>
    <w:rsid w:val="008E164C"/>
    <w:rsid w:val="009172D4"/>
    <w:rsid w:val="00935E60"/>
    <w:rsid w:val="00943313"/>
    <w:rsid w:val="009607CD"/>
    <w:rsid w:val="00984834"/>
    <w:rsid w:val="009D0B3E"/>
    <w:rsid w:val="009F648C"/>
    <w:rsid w:val="009F7906"/>
    <w:rsid w:val="00A0074A"/>
    <w:rsid w:val="00A152BE"/>
    <w:rsid w:val="00A72BBC"/>
    <w:rsid w:val="00A820D7"/>
    <w:rsid w:val="00AA5A92"/>
    <w:rsid w:val="00AC1E91"/>
    <w:rsid w:val="00AC6758"/>
    <w:rsid w:val="00B41CE6"/>
    <w:rsid w:val="00B43558"/>
    <w:rsid w:val="00B779CF"/>
    <w:rsid w:val="00BA26D2"/>
    <w:rsid w:val="00BF1861"/>
    <w:rsid w:val="00C86467"/>
    <w:rsid w:val="00C86CC5"/>
    <w:rsid w:val="00C91A38"/>
    <w:rsid w:val="00CC6422"/>
    <w:rsid w:val="00D66D82"/>
    <w:rsid w:val="00D96002"/>
    <w:rsid w:val="00DF72D9"/>
    <w:rsid w:val="00E15CFE"/>
    <w:rsid w:val="00E21F8D"/>
    <w:rsid w:val="00E511E0"/>
    <w:rsid w:val="00E930BF"/>
    <w:rsid w:val="00EA0392"/>
    <w:rsid w:val="00ED3B78"/>
    <w:rsid w:val="00F63D28"/>
    <w:rsid w:val="00F67171"/>
    <w:rsid w:val="00F74E3F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3D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F72D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246F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6FB3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DF72D9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DF7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2021-08-12T14:04:00Z</dcterms:created>
  <dcterms:modified xsi:type="dcterms:W3CDTF">2021-08-13T14:51:00Z</dcterms:modified>
</cp:coreProperties>
</file>