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386"/>
        <w:gridCol w:w="567"/>
      </w:tblGrid>
      <w:tr w:rsidR="004905D1" w:rsidRPr="004905D1" w14:paraId="2412DF5B" w14:textId="77777777" w:rsidTr="004905D1">
        <w:tc>
          <w:tcPr>
            <w:tcW w:w="13178" w:type="dxa"/>
            <w:gridSpan w:val="3"/>
          </w:tcPr>
          <w:p w14:paraId="2351E7A8" w14:textId="77777777" w:rsidR="004905D1" w:rsidRPr="00B07AC9" w:rsidRDefault="004905D1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Onderafdeling 3. – T</w:t>
            </w:r>
            <w:r w:rsidRPr="004905D1">
              <w:rPr>
                <w:b/>
                <w:sz w:val="32"/>
                <w:szCs w:val="32"/>
                <w:lang w:val="nl-BE"/>
              </w:rPr>
              <w:t>egenwerpelijkheid.</w:t>
            </w:r>
          </w:p>
        </w:tc>
        <w:tc>
          <w:tcPr>
            <w:tcW w:w="567" w:type="dxa"/>
            <w:shd w:val="clear" w:color="auto" w:fill="auto"/>
          </w:tcPr>
          <w:p w14:paraId="1830D2C7" w14:textId="77777777" w:rsidR="004905D1" w:rsidRPr="00382324" w:rsidRDefault="004905D1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4905D1" w14:paraId="663D5CA0" w14:textId="77777777" w:rsidTr="007D7A6B">
        <w:tc>
          <w:tcPr>
            <w:tcW w:w="1980" w:type="dxa"/>
          </w:tcPr>
          <w:p w14:paraId="030F6F58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AA0CC7">
              <w:rPr>
                <w:b/>
                <w:sz w:val="32"/>
                <w:szCs w:val="32"/>
                <w:lang w:val="nl-BE"/>
              </w:rPr>
              <w:t>:28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022F28D0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4905D1" w14:paraId="203A8E74" w14:textId="77777777" w:rsidTr="007D7A6B">
        <w:tc>
          <w:tcPr>
            <w:tcW w:w="1980" w:type="dxa"/>
          </w:tcPr>
          <w:p w14:paraId="5B174547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26C9A137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3B5EFC" w14:paraId="01E0D53F" w14:textId="77777777" w:rsidTr="004905D1">
        <w:trPr>
          <w:trHeight w:val="570"/>
        </w:trPr>
        <w:tc>
          <w:tcPr>
            <w:tcW w:w="1980" w:type="dxa"/>
          </w:tcPr>
          <w:p w14:paraId="0177B8F5" w14:textId="77777777" w:rsidR="001203BA" w:rsidRDefault="001203BA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68FF470C" w14:textId="77777777" w:rsidR="005A3C17" w:rsidRPr="00AA0CC7" w:rsidRDefault="00AA0CC7" w:rsidP="00AA0CC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A0CC7">
              <w:rPr>
                <w:color w:val="000000"/>
                <w:lang w:val="nl-BE"/>
              </w:rPr>
              <w:t>De neergelegde stukken kunnen aan derden worden tegengeworp</w:t>
            </w:r>
            <w:r w:rsidR="004905D1">
              <w:rPr>
                <w:color w:val="000000"/>
                <w:lang w:val="nl-BE"/>
              </w:rPr>
              <w:t>en overeenkomstig artikel 2:18.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4559278" w14:textId="77777777" w:rsidR="005A3C17" w:rsidRPr="00AA0CC7" w:rsidRDefault="00AA0CC7" w:rsidP="00AC6758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AA0CC7">
              <w:rPr>
                <w:color w:val="000000"/>
                <w:lang w:val="fr-FR"/>
              </w:rPr>
              <w:t>Les documents déposés sont opposables aux tiers conformément à l'article 2:18.</w:t>
            </w:r>
          </w:p>
        </w:tc>
      </w:tr>
      <w:tr w:rsidR="00BA32F7" w:rsidRPr="003B5EFC" w14:paraId="196A2E37" w14:textId="77777777" w:rsidTr="004905D1">
        <w:trPr>
          <w:trHeight w:val="570"/>
        </w:trPr>
        <w:tc>
          <w:tcPr>
            <w:tcW w:w="1980" w:type="dxa"/>
          </w:tcPr>
          <w:p w14:paraId="3C26611E" w14:textId="51EA4AD9" w:rsidR="00BA32F7" w:rsidRDefault="00BA32F7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812" w:type="dxa"/>
            <w:shd w:val="clear" w:color="auto" w:fill="auto"/>
          </w:tcPr>
          <w:p w14:paraId="2768A16E" w14:textId="598551F4" w:rsidR="00BA32F7" w:rsidRPr="003E172B" w:rsidRDefault="003E172B" w:rsidP="003E172B">
            <w:pPr>
              <w:jc w:val="both"/>
              <w:rPr>
                <w:lang w:val="nl-NL"/>
              </w:rPr>
            </w:pPr>
            <w:r>
              <w:rPr>
                <w:color w:val="000000"/>
                <w:lang w:val="nl-BE"/>
              </w:rPr>
              <w:t>Art. 2:</w:t>
            </w:r>
            <w:del w:id="0" w:author="Microsoft Office-gebruiker" w:date="2021-08-13T16:54:00Z">
              <w:r w:rsidRPr="00CE5F36">
                <w:rPr>
                  <w:color w:val="000000"/>
                  <w:lang w:val="nl-BE"/>
                </w:rPr>
                <w:delText>27</w:delText>
              </w:r>
            </w:del>
            <w:ins w:id="1" w:author="Microsoft Office-gebruiker" w:date="2021-08-13T16:54:00Z">
              <w:r>
                <w:rPr>
                  <w:color w:val="000000"/>
                  <w:lang w:val="nl-BE"/>
                </w:rPr>
                <w:t>28</w:t>
              </w:r>
            </w:ins>
            <w:r w:rsidRPr="004905D1">
              <w:rPr>
                <w:color w:val="000000"/>
                <w:lang w:val="nl-BE"/>
              </w:rPr>
              <w:t>. De neergelegde stukken kunnen aan derden worden tegengeworpen overeenkomstig artikel 2:</w:t>
            </w:r>
            <w:del w:id="2" w:author="Microsoft Office-gebruiker" w:date="2021-08-13T16:54:00Z">
              <w:r w:rsidRPr="00CE5F36">
                <w:rPr>
                  <w:color w:val="000000"/>
                  <w:lang w:val="nl-BE"/>
                </w:rPr>
                <w:delText>17</w:delText>
              </w:r>
            </w:del>
            <w:ins w:id="3" w:author="Microsoft Office-gebruiker" w:date="2021-08-13T16:54:00Z">
              <w:r w:rsidRPr="004905D1">
                <w:rPr>
                  <w:color w:val="000000"/>
                  <w:lang w:val="nl-BE"/>
                </w:rPr>
                <w:t>1</w:t>
              </w:r>
              <w:r>
                <w:rPr>
                  <w:color w:val="000000"/>
                  <w:lang w:val="nl-BE"/>
                </w:rPr>
                <w:t>8</w:t>
              </w:r>
            </w:ins>
            <w:r w:rsidRPr="004905D1">
              <w:rPr>
                <w:color w:val="000000"/>
                <w:lang w:val="nl-BE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405B128" w14:textId="106827E2" w:rsidR="00BA32F7" w:rsidRPr="00D27138" w:rsidRDefault="00D27138" w:rsidP="00D27138">
            <w:pPr>
              <w:jc w:val="both"/>
            </w:pPr>
            <w:r>
              <w:rPr>
                <w:color w:val="000000"/>
                <w:lang w:val="fr-FR"/>
              </w:rPr>
              <w:t>Art. 2:</w:t>
            </w:r>
            <w:del w:id="4" w:author="Microsoft Office-gebruiker" w:date="2021-08-13T16:56:00Z">
              <w:r w:rsidRPr="00CE5F36">
                <w:rPr>
                  <w:color w:val="000000"/>
                  <w:lang w:val="fr-FR"/>
                </w:rPr>
                <w:delText>27</w:delText>
              </w:r>
            </w:del>
            <w:ins w:id="5" w:author="Microsoft Office-gebruiker" w:date="2021-08-13T16:56:00Z">
              <w:r>
                <w:rPr>
                  <w:color w:val="000000"/>
                  <w:lang w:val="fr-FR"/>
                </w:rPr>
                <w:t>28</w:t>
              </w:r>
            </w:ins>
            <w:r w:rsidRPr="004905D1">
              <w:rPr>
                <w:color w:val="000000"/>
                <w:lang w:val="fr-FR"/>
              </w:rPr>
              <w:t>. Les documents déposés sont opposables aux tiers conformément à l’article 2:</w:t>
            </w:r>
            <w:del w:id="6" w:author="Microsoft Office-gebruiker" w:date="2021-08-13T16:56:00Z">
              <w:r w:rsidRPr="00CE5F36">
                <w:rPr>
                  <w:color w:val="000000"/>
                  <w:lang w:val="fr-FR"/>
                </w:rPr>
                <w:delText>17</w:delText>
              </w:r>
            </w:del>
            <w:ins w:id="7" w:author="Microsoft Office-gebruiker" w:date="2021-08-13T16:56:00Z">
              <w:r w:rsidRPr="004905D1">
                <w:rPr>
                  <w:color w:val="000000"/>
                  <w:lang w:val="fr-FR"/>
                </w:rPr>
                <w:t>1</w:t>
              </w:r>
              <w:r>
                <w:rPr>
                  <w:color w:val="000000"/>
                  <w:lang w:val="fr-FR"/>
                </w:rPr>
                <w:t>8</w:t>
              </w:r>
            </w:ins>
            <w:r w:rsidRPr="004905D1">
              <w:rPr>
                <w:color w:val="000000"/>
                <w:lang w:val="fr-FR"/>
              </w:rPr>
              <w:t>.</w:t>
            </w:r>
            <w:bookmarkStart w:id="8" w:name="_GoBack"/>
            <w:bookmarkEnd w:id="8"/>
          </w:p>
        </w:tc>
      </w:tr>
      <w:tr w:rsidR="00BA32F7" w:rsidRPr="003B5EFC" w14:paraId="2E306F6F" w14:textId="77777777" w:rsidTr="003B5EFC">
        <w:trPr>
          <w:trHeight w:val="550"/>
        </w:trPr>
        <w:tc>
          <w:tcPr>
            <w:tcW w:w="1980" w:type="dxa"/>
          </w:tcPr>
          <w:p w14:paraId="29618896" w14:textId="77777777" w:rsidR="00BA32F7" w:rsidRDefault="00BA32F7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812" w:type="dxa"/>
            <w:shd w:val="clear" w:color="auto" w:fill="auto"/>
          </w:tcPr>
          <w:p w14:paraId="1DC1ACE7" w14:textId="77777777" w:rsidR="00BA32F7" w:rsidRPr="004905D1" w:rsidRDefault="00BA32F7" w:rsidP="00AA0CC7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CE5F36">
              <w:rPr>
                <w:color w:val="000000"/>
                <w:lang w:val="nl-BE"/>
              </w:rPr>
              <w:t>Art. 2:27. De neergelegde stukken kunnen aan derden worden tegengeworpen overeenkomstig artikel 2:17.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A12CC32" w14:textId="77777777" w:rsidR="00BA32F7" w:rsidRPr="00AA0CC7" w:rsidRDefault="00BA32F7" w:rsidP="00AC6758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CE5F36">
              <w:rPr>
                <w:color w:val="000000"/>
                <w:lang w:val="fr-FR"/>
              </w:rPr>
              <w:t>Art. 2:27. Les documents déposés sont opposables aux tiers conformément à l’article 2:17.</w:t>
            </w:r>
          </w:p>
        </w:tc>
      </w:tr>
      <w:tr w:rsidR="00BA32F7" w:rsidRPr="003B5EFC" w14:paraId="08336FCB" w14:textId="77777777" w:rsidTr="004905D1">
        <w:trPr>
          <w:trHeight w:val="740"/>
        </w:trPr>
        <w:tc>
          <w:tcPr>
            <w:tcW w:w="1980" w:type="dxa"/>
          </w:tcPr>
          <w:p w14:paraId="0EB824CA" w14:textId="77777777" w:rsidR="00BA32F7" w:rsidRDefault="00BA32F7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</w:t>
            </w:r>
          </w:p>
        </w:tc>
        <w:tc>
          <w:tcPr>
            <w:tcW w:w="5812" w:type="dxa"/>
            <w:shd w:val="clear" w:color="auto" w:fill="auto"/>
          </w:tcPr>
          <w:p w14:paraId="496822AA" w14:textId="77777777" w:rsidR="00BA32F7" w:rsidRPr="004905D1" w:rsidRDefault="00BA32F7" w:rsidP="00AA0CC7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4905D1">
              <w:rPr>
                <w:color w:val="000000"/>
                <w:lang w:val="nl-BE"/>
              </w:rPr>
              <w:t>De regeling inzake tegenwerpelijkheid herneemt artikel 84, § 4, W.Venn. en de artikelen 26octies, § 3, tweede lid, en 45 v&amp;s wet.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B069FF6" w14:textId="77777777" w:rsidR="00BA32F7" w:rsidRPr="004905D1" w:rsidRDefault="00BA32F7" w:rsidP="00AC6758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4905D1">
              <w:rPr>
                <w:color w:val="000000"/>
                <w:lang w:val="fr-FR"/>
              </w:rPr>
              <w:t>Cet article reprend l’article 84, § 4, C. Soc. et les articles 26octies, § 3, alinéa 2, et 45 de la loi a&amp;f.</w:t>
            </w:r>
          </w:p>
        </w:tc>
      </w:tr>
      <w:tr w:rsidR="00BA32F7" w:rsidRPr="004905D1" w14:paraId="485176AD" w14:textId="77777777" w:rsidTr="004905D1">
        <w:trPr>
          <w:trHeight w:val="371"/>
        </w:trPr>
        <w:tc>
          <w:tcPr>
            <w:tcW w:w="1980" w:type="dxa"/>
          </w:tcPr>
          <w:p w14:paraId="385486E7" w14:textId="77777777" w:rsidR="00BA32F7" w:rsidRDefault="00BA32F7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RvSt</w:t>
            </w:r>
          </w:p>
        </w:tc>
        <w:tc>
          <w:tcPr>
            <w:tcW w:w="5812" w:type="dxa"/>
            <w:shd w:val="clear" w:color="auto" w:fill="auto"/>
          </w:tcPr>
          <w:p w14:paraId="1DC822B0" w14:textId="77777777" w:rsidR="00BA32F7" w:rsidRPr="004905D1" w:rsidRDefault="00BA32F7" w:rsidP="00AA0CC7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1E77A74" w14:textId="77777777" w:rsidR="00BA32F7" w:rsidRPr="004905D1" w:rsidRDefault="00BA32F7" w:rsidP="00AC6758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</w:tbl>
    <w:p w14:paraId="7842B013" w14:textId="77777777" w:rsidR="001203BA" w:rsidRPr="004905D1" w:rsidRDefault="001203BA" w:rsidP="001203BA">
      <w:pPr>
        <w:rPr>
          <w:lang w:val="fr-FR"/>
        </w:rPr>
      </w:pPr>
    </w:p>
    <w:p w14:paraId="3169B1F4" w14:textId="77777777" w:rsidR="00A820D7" w:rsidRPr="004905D1" w:rsidRDefault="00A820D7">
      <w:pPr>
        <w:rPr>
          <w:lang w:val="fr-FR"/>
        </w:rPr>
      </w:pPr>
    </w:p>
    <w:sectPr w:rsidR="00A820D7" w:rsidRPr="004905D1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E14C5"/>
    <w:rsid w:val="00102D66"/>
    <w:rsid w:val="00104701"/>
    <w:rsid w:val="0011776E"/>
    <w:rsid w:val="001203BA"/>
    <w:rsid w:val="00160A1B"/>
    <w:rsid w:val="00191BAC"/>
    <w:rsid w:val="00193578"/>
    <w:rsid w:val="00246691"/>
    <w:rsid w:val="00262FAA"/>
    <w:rsid w:val="0026584A"/>
    <w:rsid w:val="00274C37"/>
    <w:rsid w:val="0029665A"/>
    <w:rsid w:val="00297FF6"/>
    <w:rsid w:val="002A5831"/>
    <w:rsid w:val="002F7950"/>
    <w:rsid w:val="00300B84"/>
    <w:rsid w:val="00357D30"/>
    <w:rsid w:val="003A1C6D"/>
    <w:rsid w:val="003A3D34"/>
    <w:rsid w:val="003A7991"/>
    <w:rsid w:val="003B5EFC"/>
    <w:rsid w:val="003E172B"/>
    <w:rsid w:val="003F24EE"/>
    <w:rsid w:val="00423115"/>
    <w:rsid w:val="004905D1"/>
    <w:rsid w:val="00562DB1"/>
    <w:rsid w:val="00570B06"/>
    <w:rsid w:val="005A3C17"/>
    <w:rsid w:val="005C7CE3"/>
    <w:rsid w:val="00645D75"/>
    <w:rsid w:val="00710A28"/>
    <w:rsid w:val="00736D86"/>
    <w:rsid w:val="007532BF"/>
    <w:rsid w:val="007B581C"/>
    <w:rsid w:val="007D7A6B"/>
    <w:rsid w:val="008B2189"/>
    <w:rsid w:val="008E164C"/>
    <w:rsid w:val="009172D4"/>
    <w:rsid w:val="00935E60"/>
    <w:rsid w:val="00943313"/>
    <w:rsid w:val="009D0B3E"/>
    <w:rsid w:val="009F648C"/>
    <w:rsid w:val="009F7906"/>
    <w:rsid w:val="00A0074A"/>
    <w:rsid w:val="00A152BE"/>
    <w:rsid w:val="00A72BBC"/>
    <w:rsid w:val="00A820D7"/>
    <w:rsid w:val="00AA0CC7"/>
    <w:rsid w:val="00AA5A92"/>
    <w:rsid w:val="00AC1E91"/>
    <w:rsid w:val="00AC6758"/>
    <w:rsid w:val="00B41CE6"/>
    <w:rsid w:val="00B43558"/>
    <w:rsid w:val="00B779CF"/>
    <w:rsid w:val="00BA26D2"/>
    <w:rsid w:val="00BA32F7"/>
    <w:rsid w:val="00BF1861"/>
    <w:rsid w:val="00C86467"/>
    <w:rsid w:val="00C86CC5"/>
    <w:rsid w:val="00C91A38"/>
    <w:rsid w:val="00CC6422"/>
    <w:rsid w:val="00CE5F36"/>
    <w:rsid w:val="00D27138"/>
    <w:rsid w:val="00D66D82"/>
    <w:rsid w:val="00D96002"/>
    <w:rsid w:val="00E15CFE"/>
    <w:rsid w:val="00E21F8D"/>
    <w:rsid w:val="00E511E0"/>
    <w:rsid w:val="00ED3B78"/>
    <w:rsid w:val="00F63D28"/>
    <w:rsid w:val="00F67171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519A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3E17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E17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5</cp:revision>
  <dcterms:created xsi:type="dcterms:W3CDTF">2021-08-12T14:03:00Z</dcterms:created>
  <dcterms:modified xsi:type="dcterms:W3CDTF">2021-08-13T14:56:00Z</dcterms:modified>
</cp:coreProperties>
</file>