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528"/>
        <w:gridCol w:w="425"/>
      </w:tblGrid>
      <w:tr w:rsidR="009465CE" w:rsidRPr="00D334A4" w14:paraId="102D1409" w14:textId="77777777" w:rsidTr="009465CE">
        <w:tc>
          <w:tcPr>
            <w:tcW w:w="13320" w:type="dxa"/>
            <w:gridSpan w:val="3"/>
          </w:tcPr>
          <w:p w14:paraId="78E49953" w14:textId="77777777" w:rsidR="009465CE" w:rsidRPr="00B07AC9" w:rsidRDefault="009465CE" w:rsidP="007D7A6B">
            <w:pPr>
              <w:rPr>
                <w:b/>
                <w:sz w:val="32"/>
                <w:szCs w:val="32"/>
                <w:lang w:val="nl-BE"/>
              </w:rPr>
            </w:pPr>
            <w:r>
              <w:rPr>
                <w:b/>
                <w:sz w:val="32"/>
                <w:szCs w:val="32"/>
                <w:lang w:val="nl-BE"/>
              </w:rPr>
              <w:t>Onderafdeling 4. – E</w:t>
            </w:r>
            <w:r w:rsidRPr="009465CE">
              <w:rPr>
                <w:b/>
                <w:sz w:val="32"/>
                <w:szCs w:val="32"/>
                <w:lang w:val="nl-BE"/>
              </w:rPr>
              <w:t>nige in de stukken uitgaande van bijkantoren op te nemen vermeldingen.</w:t>
            </w:r>
          </w:p>
        </w:tc>
        <w:tc>
          <w:tcPr>
            <w:tcW w:w="425" w:type="dxa"/>
            <w:shd w:val="clear" w:color="auto" w:fill="auto"/>
          </w:tcPr>
          <w:p w14:paraId="74DAFD1C" w14:textId="77777777" w:rsidR="009465CE" w:rsidRPr="00382324" w:rsidRDefault="009465CE"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1FA17A7F" w14:textId="77777777" w:rsidTr="007D7A6B">
        <w:tc>
          <w:tcPr>
            <w:tcW w:w="1980" w:type="dxa"/>
          </w:tcPr>
          <w:p w14:paraId="2C66504C"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415C03">
              <w:rPr>
                <w:b/>
                <w:sz w:val="32"/>
                <w:szCs w:val="32"/>
                <w:lang w:val="nl-BE"/>
              </w:rPr>
              <w:t>:29</w:t>
            </w:r>
          </w:p>
        </w:tc>
        <w:tc>
          <w:tcPr>
            <w:tcW w:w="11765" w:type="dxa"/>
            <w:gridSpan w:val="3"/>
            <w:shd w:val="clear" w:color="auto" w:fill="auto"/>
          </w:tcPr>
          <w:p w14:paraId="6C2341D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3813D248" w14:textId="77777777" w:rsidTr="007D7A6B">
        <w:tc>
          <w:tcPr>
            <w:tcW w:w="1980" w:type="dxa"/>
          </w:tcPr>
          <w:p w14:paraId="10E52631" w14:textId="77777777" w:rsidR="001203BA" w:rsidRPr="00B07AC9" w:rsidRDefault="001203BA" w:rsidP="007D7A6B">
            <w:pPr>
              <w:rPr>
                <w:b/>
                <w:sz w:val="32"/>
                <w:szCs w:val="32"/>
                <w:lang w:val="nl-BE"/>
              </w:rPr>
            </w:pPr>
          </w:p>
        </w:tc>
        <w:tc>
          <w:tcPr>
            <w:tcW w:w="11765" w:type="dxa"/>
            <w:gridSpan w:val="3"/>
            <w:shd w:val="clear" w:color="auto" w:fill="auto"/>
          </w:tcPr>
          <w:p w14:paraId="41F6E74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C5B9E" w14:paraId="0B555361" w14:textId="77777777" w:rsidTr="009465CE">
        <w:trPr>
          <w:trHeight w:val="3534"/>
        </w:trPr>
        <w:tc>
          <w:tcPr>
            <w:tcW w:w="1980" w:type="dxa"/>
          </w:tcPr>
          <w:p w14:paraId="6B76EA2C"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4665E531" w14:textId="7B554B52" w:rsidR="00A47F9B" w:rsidRDefault="00A47F9B" w:rsidP="00A47F9B">
            <w:pPr>
              <w:spacing w:after="0" w:line="240" w:lineRule="auto"/>
              <w:jc w:val="both"/>
              <w:rPr>
                <w:color w:val="000000"/>
                <w:lang w:val="nl-BE"/>
              </w:rPr>
            </w:pPr>
            <w:r w:rsidRPr="00415C03">
              <w:rPr>
                <w:color w:val="000000"/>
                <w:lang w:val="nl-BE"/>
              </w:rPr>
              <w:t>Alle akten, facturen, aankondigingen, bekendmakingen, brieven, orders</w:t>
            </w:r>
            <w:ins w:id="0" w:author="Microsoft Office-gebruiker" w:date="2021-08-13T17:00:00Z">
              <w:r w:rsidRPr="00415C03">
                <w:rPr>
                  <w:color w:val="000000"/>
                  <w:lang w:val="nl-BE"/>
                </w:rPr>
                <w:t xml:space="preserve">, </w:t>
              </w:r>
            </w:ins>
            <w:r w:rsidR="00A90254">
              <w:rPr>
                <w:color w:val="000000"/>
                <w:lang w:val="nl-BE"/>
              </w:rPr>
              <w:fldChar w:fldCharType="begin"/>
            </w:r>
            <w:r w:rsidR="00A90254">
              <w:rPr>
                <w:color w:val="000000"/>
                <w:lang w:val="nl-BE"/>
              </w:rPr>
              <w:instrText xml:space="preserve"> HYPERLINK  \l "_Amendement_213" </w:instrText>
            </w:r>
            <w:r w:rsidR="00A90254">
              <w:rPr>
                <w:color w:val="000000"/>
                <w:lang w:val="nl-BE"/>
              </w:rPr>
            </w:r>
            <w:r w:rsidR="00A90254">
              <w:rPr>
                <w:color w:val="000000"/>
                <w:lang w:val="nl-BE"/>
              </w:rPr>
              <w:fldChar w:fldCharType="separate"/>
            </w:r>
            <w:ins w:id="1" w:author="Microsoft Office-gebruiker" w:date="2021-08-13T17:00:00Z">
              <w:r w:rsidRPr="00A90254">
                <w:rPr>
                  <w:rStyle w:val="Hyperlink"/>
                  <w:lang w:val="nl-BE"/>
                </w:rPr>
                <w:t>websites</w:t>
              </w:r>
            </w:ins>
            <w:r w:rsidRPr="00A90254">
              <w:rPr>
                <w:rStyle w:val="Hyperlink"/>
                <w:lang w:val="nl-BE"/>
              </w:rPr>
              <w:t xml:space="preserve"> en andere stukken</w:t>
            </w:r>
            <w:ins w:id="2" w:author="Microsoft Office-gebruiker" w:date="2021-08-13T17:00:00Z">
              <w:r w:rsidRPr="00A90254">
                <w:rPr>
                  <w:rStyle w:val="Hyperlink"/>
                  <w:lang w:val="nl-BE"/>
                </w:rPr>
                <w:t>, al dan niet in elektronische vorm,</w:t>
              </w:r>
            </w:ins>
            <w:r w:rsidR="00A90254">
              <w:rPr>
                <w:color w:val="000000"/>
                <w:lang w:val="nl-BE"/>
              </w:rPr>
              <w:fldChar w:fldCharType="end"/>
            </w:r>
            <w:r w:rsidRPr="00415C03">
              <w:rPr>
                <w:color w:val="000000"/>
                <w:lang w:val="nl-BE"/>
              </w:rPr>
              <w:t xml:space="preserve"> uitgaande van bijkantoren in België van buitenlandse rechtspersonen moeten de volgende gegevens vermelden:</w:t>
            </w:r>
          </w:p>
          <w:p w14:paraId="4E165B12" w14:textId="77777777" w:rsidR="00A47F9B" w:rsidRDefault="00A47F9B" w:rsidP="00A47F9B">
            <w:pPr>
              <w:spacing w:after="0" w:line="240" w:lineRule="auto"/>
              <w:jc w:val="both"/>
              <w:rPr>
                <w:color w:val="000000"/>
                <w:lang w:val="nl-BE"/>
              </w:rPr>
            </w:pPr>
            <w:r w:rsidRPr="00415C03">
              <w:rPr>
                <w:color w:val="000000"/>
                <w:lang w:val="nl-BE"/>
              </w:rPr>
              <w:br/>
              <w:t>1° de naam van de rechtspersoon;</w:t>
            </w:r>
          </w:p>
          <w:p w14:paraId="4AB0AC50" w14:textId="77777777" w:rsidR="00A47F9B" w:rsidRDefault="00A47F9B" w:rsidP="00A47F9B">
            <w:pPr>
              <w:spacing w:after="0" w:line="240" w:lineRule="auto"/>
              <w:jc w:val="both"/>
              <w:rPr>
                <w:color w:val="000000"/>
                <w:lang w:val="nl-BE"/>
              </w:rPr>
            </w:pPr>
            <w:r w:rsidRPr="00415C03">
              <w:rPr>
                <w:color w:val="000000"/>
                <w:lang w:val="nl-BE"/>
              </w:rPr>
              <w:br/>
              <w:t>2° de rechtsvorm;</w:t>
            </w:r>
          </w:p>
          <w:p w14:paraId="76CF4CAE" w14:textId="575E1F8C" w:rsidR="00A47F9B" w:rsidRDefault="00A47F9B" w:rsidP="00A47F9B">
            <w:pPr>
              <w:spacing w:after="0" w:line="240" w:lineRule="auto"/>
              <w:jc w:val="both"/>
              <w:rPr>
                <w:color w:val="000000"/>
                <w:lang w:val="nl-BE"/>
              </w:rPr>
            </w:pPr>
            <w:r w:rsidRPr="00415C03">
              <w:rPr>
                <w:color w:val="000000"/>
                <w:lang w:val="nl-BE"/>
              </w:rPr>
              <w:br/>
              <w:t>3° de nauwkeurige aanduiding van de zetel van de rechtspersoon</w:t>
            </w:r>
            <w:del w:id="3" w:author="Microsoft Office-gebruiker" w:date="2021-08-13T17:00:00Z">
              <w:r w:rsidRPr="00EC5B9E">
                <w:rPr>
                  <w:lang w:val="nl-BE"/>
                </w:rPr>
                <w:delText xml:space="preserve">; </w:delText>
              </w:r>
            </w:del>
            <w:ins w:id="4" w:author="Microsoft Office-gebruiker" w:date="2021-08-13T17:00:00Z">
              <w:r w:rsidRPr="00415C03">
                <w:rPr>
                  <w:color w:val="000000"/>
                  <w:lang w:val="nl-BE"/>
                </w:rPr>
                <w:t xml:space="preserve"> </w:t>
              </w:r>
            </w:ins>
            <w:r w:rsidR="007C3393">
              <w:rPr>
                <w:color w:val="000000"/>
                <w:lang w:val="nl-BE"/>
              </w:rPr>
              <w:fldChar w:fldCharType="begin"/>
            </w:r>
            <w:r w:rsidR="007C3393">
              <w:rPr>
                <w:color w:val="000000"/>
                <w:lang w:val="nl-BE"/>
              </w:rPr>
              <w:instrText xml:space="preserve"> HYPERLINK  \l "_Amendement_213_2" </w:instrText>
            </w:r>
            <w:r w:rsidR="007C3393">
              <w:rPr>
                <w:color w:val="000000"/>
                <w:lang w:val="nl-BE"/>
              </w:rPr>
            </w:r>
            <w:r w:rsidR="007C3393">
              <w:rPr>
                <w:color w:val="000000"/>
                <w:lang w:val="nl-BE"/>
              </w:rPr>
              <w:fldChar w:fldCharType="separate"/>
            </w:r>
            <w:ins w:id="5" w:author="Microsoft Office-gebruiker" w:date="2021-08-13T17:00:00Z">
              <w:r w:rsidRPr="007C3393">
                <w:rPr>
                  <w:rStyle w:val="Hyperlink"/>
                  <w:lang w:val="nl-BE"/>
                </w:rPr>
                <w:t>en van het adres van het bijkantoor</w:t>
              </w:r>
            </w:ins>
            <w:r w:rsidR="007C3393">
              <w:rPr>
                <w:color w:val="000000"/>
                <w:lang w:val="nl-BE"/>
              </w:rPr>
              <w:fldChar w:fldCharType="end"/>
            </w:r>
            <w:ins w:id="6" w:author="Microsoft Office-gebruiker" w:date="2021-08-13T17:00:00Z">
              <w:r w:rsidRPr="00415C03">
                <w:rPr>
                  <w:color w:val="000000"/>
                  <w:lang w:val="nl-BE"/>
                </w:rPr>
                <w:t>;</w:t>
              </w:r>
            </w:ins>
          </w:p>
          <w:p w14:paraId="09BDA454" w14:textId="77777777" w:rsidR="00A47F9B" w:rsidRDefault="00A47F9B" w:rsidP="00A47F9B">
            <w:pPr>
              <w:spacing w:after="0" w:line="240" w:lineRule="auto"/>
              <w:jc w:val="both"/>
              <w:rPr>
                <w:color w:val="000000"/>
                <w:lang w:val="nl-BE"/>
              </w:rPr>
            </w:pPr>
            <w:r w:rsidRPr="00415C03">
              <w:rPr>
                <w:color w:val="000000"/>
                <w:lang w:val="nl-BE"/>
              </w:rPr>
              <w:br/>
              <w:t>4° in voorkomend geval, het register waarin de rechtspersoon is ingeschreven, gevolgd door het nummer van inschrijving;</w:t>
            </w:r>
          </w:p>
          <w:p w14:paraId="4B55DA65" w14:textId="77777777" w:rsidR="00A47F9B" w:rsidRDefault="00A47F9B" w:rsidP="00A47F9B">
            <w:pPr>
              <w:spacing w:after="0" w:line="240" w:lineRule="auto"/>
              <w:jc w:val="both"/>
              <w:rPr>
                <w:color w:val="000000"/>
                <w:lang w:val="nl-BE"/>
              </w:rPr>
            </w:pPr>
            <w:r w:rsidRPr="00415C03">
              <w:rPr>
                <w:color w:val="000000"/>
                <w:lang w:val="nl-BE"/>
              </w:rPr>
              <w:br/>
              <w:t>5° het ondernemingsnummer;</w:t>
            </w:r>
          </w:p>
          <w:p w14:paraId="37A83127" w14:textId="77777777" w:rsidR="00A47F9B" w:rsidRDefault="00A47F9B" w:rsidP="00A47F9B">
            <w:pPr>
              <w:spacing w:after="0" w:line="240" w:lineRule="auto"/>
              <w:jc w:val="both"/>
              <w:rPr>
                <w:color w:val="000000"/>
                <w:lang w:val="nl-BE"/>
              </w:rPr>
            </w:pPr>
            <w:r w:rsidRPr="00415C03">
              <w:rPr>
                <w:color w:val="000000"/>
                <w:lang w:val="nl-BE"/>
              </w:rPr>
              <w:br/>
              <w:t>6° in voorkomend geval, het feit dat de rechtspersoon in vereffening is.</w:t>
            </w:r>
          </w:p>
          <w:p w14:paraId="4A72848D" w14:textId="77777777" w:rsidR="00A47F9B" w:rsidRDefault="00A47F9B" w:rsidP="00A47F9B">
            <w:pPr>
              <w:spacing w:after="0" w:line="240" w:lineRule="auto"/>
              <w:jc w:val="both"/>
              <w:rPr>
                <w:del w:id="7" w:author="Microsoft Office-gebruiker" w:date="2021-08-13T17:00:00Z"/>
                <w:lang w:val="nl-BE"/>
              </w:rPr>
            </w:pPr>
            <w:r w:rsidRPr="00415C03">
              <w:rPr>
                <w:color w:val="000000"/>
                <w:lang w:val="nl-BE"/>
              </w:rPr>
              <w:br/>
              <w:t>Indien de in het eerste lid bedoelde stukken het kapitaal van de rechtspersoon vermelden, dient dit het gestorte kapitaal te zijn, zoals dit blijkt uit de laatste balans. Indien hieruit blijkt dat het gestorte kapitaal is aangetast, dient melding te worden gemaakt van het nettoactief zoals dit blijkt uit de laatste balans.</w:t>
            </w:r>
            <w:del w:id="8" w:author="Microsoft Office-gebruiker" w:date="2021-08-13T17:00:00Z">
              <w:r w:rsidRPr="00EC5B9E">
                <w:rPr>
                  <w:lang w:val="nl-BE"/>
                </w:rPr>
                <w:delText xml:space="preserve"> </w:delText>
              </w:r>
            </w:del>
          </w:p>
          <w:p w14:paraId="2653F7D5" w14:textId="77777777" w:rsidR="00A47F9B" w:rsidRDefault="00A47F9B" w:rsidP="00A47F9B">
            <w:pPr>
              <w:spacing w:after="0" w:line="240" w:lineRule="auto"/>
              <w:jc w:val="both"/>
              <w:rPr>
                <w:del w:id="9" w:author="Microsoft Office-gebruiker" w:date="2021-08-13T17:00:00Z"/>
                <w:lang w:val="nl-BE"/>
              </w:rPr>
            </w:pPr>
          </w:p>
          <w:p w14:paraId="7E575B5A" w14:textId="252D7AF7" w:rsidR="00A47F9B" w:rsidRDefault="00A47F9B" w:rsidP="00A47F9B">
            <w:pPr>
              <w:spacing w:after="0" w:line="240" w:lineRule="auto"/>
              <w:jc w:val="both"/>
              <w:rPr>
                <w:ins w:id="10" w:author="Microsoft Office-gebruiker" w:date="2021-08-13T17:00:00Z"/>
                <w:color w:val="000000"/>
                <w:lang w:val="nl-BE"/>
              </w:rPr>
            </w:pPr>
            <w:ins w:id="11" w:author="Microsoft Office-gebruiker" w:date="2021-08-13T17:00:00Z">
              <w:r w:rsidRPr="00415C03">
                <w:rPr>
                  <w:color w:val="000000"/>
                  <w:lang w:val="nl-BE"/>
                </w:rPr>
                <w:br/>
              </w:r>
            </w:ins>
            <w:r w:rsidR="0096244D">
              <w:rPr>
                <w:color w:val="000000"/>
                <w:lang w:val="nl-BE"/>
              </w:rPr>
              <w:t>Ingeval</w:t>
            </w:r>
            <w:r w:rsidRPr="00415C03">
              <w:rPr>
                <w:color w:val="000000"/>
                <w:lang w:val="nl-BE"/>
              </w:rPr>
              <w:t xml:space="preserve"> een hoger bedrag is opgegeven dan overeenkomstig </w:t>
            </w:r>
            <w:r w:rsidRPr="00415C03">
              <w:rPr>
                <w:color w:val="000000"/>
                <w:lang w:val="nl-BE"/>
              </w:rPr>
              <w:lastRenderedPageBreak/>
              <w:t>het tweede lid is bepaald en de rechtspersoon in gebreke blijft haar verplichtingen na te komen, heeft de betrokken derde het recht om van de persoon die namens de rechtspersoon in de akte of website is opgetreden, het herstel te vorderen van de daardoor geleden schade.</w:t>
            </w:r>
          </w:p>
          <w:p w14:paraId="6AFAE2DD" w14:textId="67B785CB" w:rsidR="005A3C17" w:rsidRPr="00A47F9B" w:rsidRDefault="00A47F9B" w:rsidP="00A47F9B">
            <w:pPr>
              <w:jc w:val="both"/>
              <w:rPr>
                <w:lang w:val="nl-NL"/>
              </w:rPr>
            </w:pPr>
            <w:ins w:id="12" w:author="Microsoft Office-gebruiker" w:date="2021-08-13T17:00:00Z">
              <w:r w:rsidRPr="00415C03">
                <w:rPr>
                  <w:color w:val="000000"/>
                  <w:lang w:val="nl-BE"/>
                </w:rPr>
                <w:br/>
              </w:r>
            </w:ins>
            <w:r w:rsidR="007C3393">
              <w:rPr>
                <w:color w:val="000000"/>
                <w:lang w:val="nl-BE"/>
              </w:rPr>
              <w:fldChar w:fldCharType="begin"/>
            </w:r>
            <w:r w:rsidR="007C3393">
              <w:rPr>
                <w:color w:val="000000"/>
                <w:lang w:val="nl-BE"/>
              </w:rPr>
              <w:instrText xml:space="preserve"> HYPERLINK  \l "_Amendement_213_4" </w:instrText>
            </w:r>
            <w:r w:rsidR="007C3393">
              <w:rPr>
                <w:color w:val="000000"/>
                <w:lang w:val="nl-BE"/>
              </w:rPr>
            </w:r>
            <w:r w:rsidR="007C3393">
              <w:rPr>
                <w:color w:val="000000"/>
                <w:lang w:val="nl-BE"/>
              </w:rPr>
              <w:fldChar w:fldCharType="separate"/>
            </w:r>
            <w:ins w:id="13" w:author="Microsoft Office-gebruiker" w:date="2021-08-13T17:00:00Z">
              <w:r w:rsidRPr="007C3393">
                <w:rPr>
                  <w:rStyle w:val="Hyperlink"/>
                  <w:lang w:val="nl-BE"/>
                </w:rPr>
                <w:t>Hij die namens een buitenlandse rechtspersoon meewerkt aan een akte of website die niet voldoet aan de in dit artikel bedoelde voorschriften kan, naar gelang van de omstandigheden, aansprakelijk worden gesteld voor de daarin door de rechtspersoon aangegane verbintenissen.</w:t>
              </w:r>
            </w:ins>
            <w:r w:rsidR="007C3393">
              <w:rPr>
                <w:color w:val="000000"/>
                <w:lang w:val="nl-BE"/>
              </w:rPr>
              <w:fldChar w:fldCharType="end"/>
            </w:r>
            <w:r w:rsidR="00AA0CC7" w:rsidRPr="00415C03">
              <w:rPr>
                <w:color w:val="000000"/>
                <w:lang w:val="nl-BE"/>
              </w:rPr>
              <w:br/>
            </w:r>
          </w:p>
        </w:tc>
        <w:tc>
          <w:tcPr>
            <w:tcW w:w="5953" w:type="dxa"/>
            <w:gridSpan w:val="2"/>
            <w:shd w:val="clear" w:color="auto" w:fill="auto"/>
          </w:tcPr>
          <w:p w14:paraId="3A1F96BC" w14:textId="2DB46417" w:rsidR="00254E86" w:rsidRDefault="00254E86" w:rsidP="00254E86">
            <w:pPr>
              <w:spacing w:after="0" w:line="240" w:lineRule="auto"/>
              <w:jc w:val="both"/>
              <w:rPr>
                <w:color w:val="000000"/>
                <w:lang w:val="fr-FR"/>
              </w:rPr>
            </w:pPr>
            <w:r w:rsidRPr="00415C03">
              <w:rPr>
                <w:color w:val="000000"/>
                <w:lang w:val="fr-FR"/>
              </w:rPr>
              <w:lastRenderedPageBreak/>
              <w:t>Tous les actes, factures, annonces, publications, lettres, notes de commande</w:t>
            </w:r>
            <w:ins w:id="14" w:author="Microsoft Office-gebruiker" w:date="2021-08-13T17:05:00Z">
              <w:r w:rsidRPr="00415C03">
                <w:rPr>
                  <w:color w:val="000000"/>
                  <w:lang w:val="fr-FR"/>
                </w:rPr>
                <w:t xml:space="preserve">, </w:t>
              </w:r>
            </w:ins>
            <w:r w:rsidR="00A90254">
              <w:rPr>
                <w:color w:val="000000"/>
                <w:lang w:val="fr-FR"/>
              </w:rPr>
              <w:fldChar w:fldCharType="begin"/>
            </w:r>
            <w:r w:rsidR="00A90254">
              <w:rPr>
                <w:color w:val="000000"/>
                <w:lang w:val="fr-FR"/>
              </w:rPr>
              <w:instrText xml:space="preserve"> HYPERLINK  \l "_Amendement_213_1" </w:instrText>
            </w:r>
            <w:r w:rsidR="00A90254">
              <w:rPr>
                <w:color w:val="000000"/>
                <w:lang w:val="fr-FR"/>
              </w:rPr>
            </w:r>
            <w:r w:rsidR="00A90254">
              <w:rPr>
                <w:color w:val="000000"/>
                <w:lang w:val="fr-FR"/>
              </w:rPr>
              <w:fldChar w:fldCharType="separate"/>
            </w:r>
            <w:ins w:id="15" w:author="Microsoft Office-gebruiker" w:date="2021-08-13T17:05:00Z">
              <w:r w:rsidRPr="00A90254">
                <w:rPr>
                  <w:rStyle w:val="Hyperlink"/>
                  <w:lang w:val="fr-FR"/>
                </w:rPr>
                <w:t>sites internet</w:t>
              </w:r>
            </w:ins>
            <w:r w:rsidRPr="00A90254">
              <w:rPr>
                <w:rStyle w:val="Hyperlink"/>
                <w:lang w:val="fr-FR"/>
              </w:rPr>
              <w:t xml:space="preserve"> et autres documents</w:t>
            </w:r>
            <w:ins w:id="16" w:author="Microsoft Office-gebruiker" w:date="2021-08-13T17:05:00Z">
              <w:r w:rsidRPr="00A90254">
                <w:rPr>
                  <w:rStyle w:val="Hyperlink"/>
                  <w:lang w:val="fr-FR"/>
                </w:rPr>
                <w:t>, sous forme électronique ou non</w:t>
              </w:r>
            </w:ins>
            <w:r w:rsidR="00A90254">
              <w:rPr>
                <w:color w:val="000000"/>
                <w:lang w:val="fr-FR"/>
              </w:rPr>
              <w:fldChar w:fldCharType="end"/>
            </w:r>
            <w:ins w:id="17" w:author="Microsoft Office-gebruiker" w:date="2021-08-13T17:05:00Z">
              <w:r w:rsidRPr="00415C03">
                <w:rPr>
                  <w:color w:val="000000"/>
                  <w:lang w:val="fr-FR"/>
                </w:rPr>
                <w:t>,</w:t>
              </w:r>
            </w:ins>
            <w:r w:rsidRPr="00415C03">
              <w:rPr>
                <w:color w:val="000000"/>
                <w:lang w:val="fr-FR"/>
              </w:rPr>
              <w:t xml:space="preserve"> émanant de succursales de personnes morales </w:t>
            </w:r>
            <w:del w:id="18" w:author="Microsoft Office-gebruiker" w:date="2021-08-13T17:05:00Z">
              <w:r w:rsidRPr="00EC5B9E">
                <w:rPr>
                  <w:lang w:val="fr-FR"/>
                </w:rPr>
                <w:delText>étranger</w:delText>
              </w:r>
            </w:del>
            <w:ins w:id="19" w:author="Microsoft Office-gebruiker" w:date="2021-08-13T17:05:00Z">
              <w:r w:rsidRPr="00415C03">
                <w:rPr>
                  <w:color w:val="000000"/>
                  <w:lang w:val="fr-FR"/>
                </w:rPr>
                <w:t>étrangères</w:t>
              </w:r>
            </w:ins>
            <w:r w:rsidRPr="00415C03">
              <w:rPr>
                <w:color w:val="000000"/>
                <w:lang w:val="fr-FR"/>
              </w:rPr>
              <w:t xml:space="preserve"> en Belgique, doivent contenir les indications </w:t>
            </w:r>
            <w:proofErr w:type="gramStart"/>
            <w:r w:rsidRPr="00415C03">
              <w:rPr>
                <w:color w:val="000000"/>
                <w:lang w:val="fr-FR"/>
              </w:rPr>
              <w:t>suivantes:</w:t>
            </w:r>
            <w:proofErr w:type="gramEnd"/>
          </w:p>
          <w:p w14:paraId="68E6827C" w14:textId="77777777" w:rsidR="00254E86" w:rsidRDefault="00254E86" w:rsidP="00254E86">
            <w:pPr>
              <w:spacing w:after="0" w:line="240" w:lineRule="auto"/>
              <w:jc w:val="both"/>
              <w:rPr>
                <w:color w:val="000000"/>
                <w:lang w:val="fr-FR"/>
              </w:rPr>
            </w:pPr>
            <w:r w:rsidRPr="00415C03">
              <w:rPr>
                <w:color w:val="000000"/>
                <w:lang w:val="fr-FR"/>
              </w:rPr>
              <w:br/>
              <w:t xml:space="preserve">1° la dénomination de la personne </w:t>
            </w:r>
            <w:proofErr w:type="gramStart"/>
            <w:r w:rsidRPr="00415C03">
              <w:rPr>
                <w:color w:val="000000"/>
                <w:lang w:val="fr-FR"/>
              </w:rPr>
              <w:t>morale;</w:t>
            </w:r>
            <w:proofErr w:type="gramEnd"/>
          </w:p>
          <w:p w14:paraId="6E28C73B" w14:textId="77777777" w:rsidR="00254E86" w:rsidRDefault="00254E86" w:rsidP="00254E86">
            <w:pPr>
              <w:spacing w:after="0" w:line="240" w:lineRule="auto"/>
              <w:jc w:val="both"/>
              <w:rPr>
                <w:color w:val="000000"/>
                <w:lang w:val="fr-FR"/>
              </w:rPr>
            </w:pPr>
            <w:r w:rsidRPr="00415C03">
              <w:rPr>
                <w:color w:val="000000"/>
                <w:lang w:val="fr-FR"/>
              </w:rPr>
              <w:br/>
              <w:t xml:space="preserve">2° la forme </w:t>
            </w:r>
            <w:proofErr w:type="gramStart"/>
            <w:r w:rsidRPr="00415C03">
              <w:rPr>
                <w:color w:val="000000"/>
                <w:lang w:val="fr-FR"/>
              </w:rPr>
              <w:t>légale;</w:t>
            </w:r>
            <w:proofErr w:type="gramEnd"/>
          </w:p>
          <w:p w14:paraId="2D7009C3" w14:textId="73AA7EA5" w:rsidR="00254E86" w:rsidRPr="007C3393" w:rsidRDefault="00254E86" w:rsidP="00254E86">
            <w:pPr>
              <w:spacing w:after="0" w:line="240" w:lineRule="auto"/>
              <w:jc w:val="both"/>
              <w:rPr>
                <w:rStyle w:val="Hyperlink"/>
                <w:lang w:val="fr-FR"/>
              </w:rPr>
            </w:pPr>
            <w:r w:rsidRPr="00415C03">
              <w:rPr>
                <w:color w:val="000000"/>
                <w:lang w:val="fr-FR"/>
              </w:rPr>
              <w:br/>
              <w:t xml:space="preserve">3° </w:t>
            </w:r>
            <w:r w:rsidRPr="00EC5B9E">
              <w:rPr>
                <w:lang w:val="fr-FR"/>
              </w:rPr>
              <w:t>l’indication</w:t>
            </w:r>
            <w:r>
              <w:rPr>
                <w:color w:val="000000"/>
                <w:lang w:val="fr-FR"/>
              </w:rPr>
              <w:t xml:space="preserve"> </w:t>
            </w:r>
            <w:r w:rsidRPr="00415C03">
              <w:rPr>
                <w:color w:val="000000"/>
                <w:lang w:val="fr-FR"/>
              </w:rPr>
              <w:t>précise du siège de la personne morale</w:t>
            </w:r>
            <w:del w:id="20" w:author="Microsoft Office-gebruiker" w:date="2021-08-13T17:05:00Z">
              <w:r w:rsidRPr="00EC5B9E">
                <w:rPr>
                  <w:lang w:val="fr-FR"/>
                </w:rPr>
                <w:delText xml:space="preserve">; </w:delText>
              </w:r>
            </w:del>
            <w:ins w:id="21" w:author="Microsoft Office-gebruiker" w:date="2021-08-13T17:05:00Z">
              <w:r w:rsidRPr="00415C03">
                <w:rPr>
                  <w:color w:val="000000"/>
                  <w:lang w:val="fr-FR"/>
                </w:rPr>
                <w:t xml:space="preserve"> </w:t>
              </w:r>
            </w:ins>
            <w:r w:rsidR="007C3393">
              <w:rPr>
                <w:color w:val="000000"/>
                <w:lang w:val="fr-FR"/>
              </w:rPr>
              <w:fldChar w:fldCharType="begin"/>
            </w:r>
            <w:r w:rsidR="007C3393">
              <w:rPr>
                <w:color w:val="000000"/>
                <w:lang w:val="fr-FR"/>
              </w:rPr>
              <w:instrText xml:space="preserve"> HYPERLINK  \l "_Amendement_213_3" </w:instrText>
            </w:r>
            <w:r w:rsidR="007C3393">
              <w:rPr>
                <w:color w:val="000000"/>
                <w:lang w:val="fr-FR"/>
              </w:rPr>
            </w:r>
            <w:r w:rsidR="007C3393">
              <w:rPr>
                <w:color w:val="000000"/>
                <w:lang w:val="fr-FR"/>
              </w:rPr>
              <w:fldChar w:fldCharType="separate"/>
            </w:r>
            <w:ins w:id="22" w:author="Microsoft Office-gebruiker" w:date="2021-08-13T17:05:00Z">
              <w:r w:rsidRPr="007C3393">
                <w:rPr>
                  <w:rStyle w:val="Hyperlink"/>
                  <w:lang w:val="fr-FR"/>
                </w:rPr>
                <w:t xml:space="preserve">et de l'adresse de la </w:t>
              </w:r>
              <w:proofErr w:type="gramStart"/>
              <w:r w:rsidRPr="007C3393">
                <w:rPr>
                  <w:rStyle w:val="Hyperlink"/>
                  <w:lang w:val="fr-FR"/>
                </w:rPr>
                <w:t>succursale;</w:t>
              </w:r>
            </w:ins>
            <w:proofErr w:type="gramEnd"/>
          </w:p>
          <w:p w14:paraId="3E3343E6" w14:textId="153A41FB" w:rsidR="00254E86" w:rsidRDefault="007C3393" w:rsidP="00254E86">
            <w:pPr>
              <w:spacing w:after="0" w:line="240" w:lineRule="auto"/>
              <w:jc w:val="both"/>
              <w:rPr>
                <w:color w:val="000000"/>
                <w:lang w:val="fr-FR"/>
              </w:rPr>
            </w:pPr>
            <w:r>
              <w:rPr>
                <w:color w:val="000000"/>
                <w:lang w:val="fr-FR"/>
              </w:rPr>
              <w:fldChar w:fldCharType="end"/>
            </w:r>
            <w:r w:rsidR="00254E86" w:rsidRPr="00415C03">
              <w:rPr>
                <w:color w:val="000000"/>
                <w:lang w:val="fr-FR"/>
              </w:rPr>
              <w:br/>
              <w:t xml:space="preserve">4° le cas échéant, le registre dans lequel la personne morale est inscrite, suivi de son numéro </w:t>
            </w:r>
            <w:r w:rsidR="00254E86" w:rsidRPr="00EC5B9E">
              <w:rPr>
                <w:lang w:val="fr-FR"/>
              </w:rPr>
              <w:t>d’immatriculation</w:t>
            </w:r>
            <w:r w:rsidR="00254E86" w:rsidRPr="00415C03">
              <w:rPr>
                <w:color w:val="000000"/>
                <w:lang w:val="fr-FR"/>
              </w:rPr>
              <w:t xml:space="preserve"> dans ce </w:t>
            </w:r>
            <w:proofErr w:type="gramStart"/>
            <w:r w:rsidR="00254E86" w:rsidRPr="00415C03">
              <w:rPr>
                <w:color w:val="000000"/>
                <w:lang w:val="fr-FR"/>
              </w:rPr>
              <w:t>registre;</w:t>
            </w:r>
            <w:proofErr w:type="gramEnd"/>
          </w:p>
          <w:p w14:paraId="4FC0A206" w14:textId="77777777" w:rsidR="00254E86" w:rsidRDefault="00254E86" w:rsidP="00254E86">
            <w:pPr>
              <w:spacing w:after="0" w:line="240" w:lineRule="auto"/>
              <w:jc w:val="both"/>
              <w:rPr>
                <w:color w:val="000000"/>
                <w:lang w:val="fr-FR"/>
              </w:rPr>
            </w:pPr>
            <w:r w:rsidRPr="00415C03">
              <w:rPr>
                <w:color w:val="000000"/>
                <w:lang w:val="fr-FR"/>
              </w:rPr>
              <w:br/>
              <w:t xml:space="preserve">5° le numéro </w:t>
            </w:r>
            <w:proofErr w:type="gramStart"/>
            <w:r w:rsidRPr="00EC5B9E">
              <w:rPr>
                <w:lang w:val="fr-FR"/>
              </w:rPr>
              <w:t>d’entreprise;</w:t>
            </w:r>
            <w:proofErr w:type="gramEnd"/>
            <w:r w:rsidRPr="00EC5B9E">
              <w:rPr>
                <w:lang w:val="fr-FR"/>
              </w:rPr>
              <w:t xml:space="preserve"> </w:t>
            </w:r>
          </w:p>
          <w:p w14:paraId="2C14A75C" w14:textId="77777777" w:rsidR="00254E86" w:rsidRDefault="00254E86" w:rsidP="00254E86">
            <w:pPr>
              <w:spacing w:after="0" w:line="240" w:lineRule="auto"/>
              <w:jc w:val="both"/>
              <w:rPr>
                <w:color w:val="000000"/>
                <w:lang w:val="fr-FR"/>
              </w:rPr>
            </w:pPr>
            <w:r w:rsidRPr="00415C03">
              <w:rPr>
                <w:color w:val="000000"/>
                <w:lang w:val="fr-FR"/>
              </w:rPr>
              <w:br/>
              <w:t xml:space="preserve">6° le cas échéant, </w:t>
            </w:r>
            <w:r w:rsidRPr="00EC5B9E">
              <w:rPr>
                <w:lang w:val="fr-FR"/>
              </w:rPr>
              <w:t>l’indication</w:t>
            </w:r>
            <w:r w:rsidRPr="00415C03">
              <w:rPr>
                <w:color w:val="000000"/>
                <w:lang w:val="fr-FR"/>
              </w:rPr>
              <w:t xml:space="preserve"> que la personne morale est en liquidation.</w:t>
            </w:r>
          </w:p>
          <w:p w14:paraId="2F652C78" w14:textId="77777777" w:rsidR="00254E86" w:rsidRDefault="00254E86" w:rsidP="00254E86">
            <w:pPr>
              <w:spacing w:after="0" w:line="240" w:lineRule="auto"/>
              <w:jc w:val="both"/>
              <w:rPr>
                <w:color w:val="000000"/>
                <w:lang w:val="fr-FR"/>
              </w:rPr>
            </w:pPr>
            <w:r w:rsidRPr="00415C03">
              <w:rPr>
                <w:color w:val="000000"/>
                <w:lang w:val="fr-FR"/>
              </w:rPr>
              <w:br/>
              <w:t xml:space="preserve">Si les documents indiqués à </w:t>
            </w:r>
            <w:r w:rsidRPr="00EC5B9E">
              <w:rPr>
                <w:lang w:val="fr-FR"/>
              </w:rPr>
              <w:t>l’alinéa </w:t>
            </w:r>
            <w:r w:rsidRPr="00415C03">
              <w:rPr>
                <w:color w:val="000000"/>
                <w:lang w:val="fr-FR"/>
              </w:rPr>
              <w:t>1</w:t>
            </w:r>
            <w:r w:rsidRPr="00415C03">
              <w:rPr>
                <w:color w:val="000000"/>
                <w:vertAlign w:val="superscript"/>
                <w:lang w:val="fr-FR"/>
              </w:rPr>
              <w:t>er</w:t>
            </w:r>
            <w:r w:rsidRPr="00415C03">
              <w:rPr>
                <w:color w:val="000000"/>
                <w:lang w:val="fr-FR"/>
              </w:rPr>
              <w:t xml:space="preserve"> mentionnent le capital de la personne morale, celui-ci doit être le capital libéré, tel </w:t>
            </w:r>
            <w:r w:rsidRPr="00EC5B9E">
              <w:rPr>
                <w:lang w:val="fr-FR"/>
              </w:rPr>
              <w:t>qu’il</w:t>
            </w:r>
            <w:r w:rsidRPr="00415C03">
              <w:rPr>
                <w:color w:val="000000"/>
                <w:lang w:val="fr-FR"/>
              </w:rPr>
              <w:t xml:space="preserve"> résulte du dernier bilan. Si celui-ci fait apparaître que le capital libéré </w:t>
            </w:r>
            <w:r w:rsidRPr="00EC5B9E">
              <w:rPr>
                <w:lang w:val="fr-FR"/>
              </w:rPr>
              <w:t>n’est</w:t>
            </w:r>
            <w:r w:rsidRPr="00415C03">
              <w:rPr>
                <w:color w:val="000000"/>
                <w:lang w:val="fr-FR"/>
              </w:rPr>
              <w:t xml:space="preserve"> plus intact, mention doit être faite de </w:t>
            </w:r>
            <w:r w:rsidRPr="00EC5B9E">
              <w:rPr>
                <w:lang w:val="fr-FR"/>
              </w:rPr>
              <w:t>l’actif</w:t>
            </w:r>
            <w:r w:rsidRPr="00415C03">
              <w:rPr>
                <w:color w:val="000000"/>
                <w:lang w:val="fr-FR"/>
              </w:rPr>
              <w:t xml:space="preserve"> net tel </w:t>
            </w:r>
            <w:r w:rsidRPr="00EC5B9E">
              <w:rPr>
                <w:lang w:val="fr-FR"/>
              </w:rPr>
              <w:t>qu’il</w:t>
            </w:r>
            <w:r>
              <w:rPr>
                <w:color w:val="000000"/>
                <w:lang w:val="fr-FR"/>
              </w:rPr>
              <w:t xml:space="preserve"> </w:t>
            </w:r>
            <w:r w:rsidRPr="00415C03">
              <w:rPr>
                <w:color w:val="000000"/>
                <w:lang w:val="fr-FR"/>
              </w:rPr>
              <w:t>résulte du dernier bilan.</w:t>
            </w:r>
          </w:p>
          <w:p w14:paraId="5767CC56" w14:textId="77777777" w:rsidR="00254E86" w:rsidRDefault="00254E86" w:rsidP="00254E86">
            <w:pPr>
              <w:spacing w:after="0" w:line="240" w:lineRule="auto"/>
              <w:jc w:val="both"/>
              <w:rPr>
                <w:ins w:id="23" w:author="Microsoft Office-gebruiker" w:date="2021-08-13T17:05:00Z"/>
                <w:color w:val="000000"/>
                <w:lang w:val="fr-FR"/>
              </w:rPr>
            </w:pPr>
            <w:r w:rsidRPr="00415C03">
              <w:rPr>
                <w:color w:val="000000"/>
                <w:lang w:val="fr-FR"/>
              </w:rPr>
              <w:lastRenderedPageBreak/>
              <w:br/>
              <w:t xml:space="preserve">Au cas où est mentionné un montant supérieur au montant déterminé conformément à </w:t>
            </w:r>
            <w:r w:rsidRPr="00EC5B9E">
              <w:rPr>
                <w:lang w:val="fr-FR"/>
              </w:rPr>
              <w:t>l’alinéa </w:t>
            </w:r>
            <w:r w:rsidRPr="00415C03">
              <w:rPr>
                <w:color w:val="000000"/>
                <w:lang w:val="fr-FR"/>
              </w:rPr>
              <w:t>2</w:t>
            </w:r>
            <w:r w:rsidRPr="00415C03">
              <w:rPr>
                <w:color w:val="000000"/>
                <w:vertAlign w:val="superscript"/>
                <w:lang w:val="fr-FR"/>
              </w:rPr>
              <w:t> </w:t>
            </w:r>
            <w:r w:rsidRPr="00415C03">
              <w:rPr>
                <w:color w:val="000000"/>
                <w:lang w:val="fr-FR"/>
              </w:rPr>
              <w:t xml:space="preserve">et où la personne morale demeure en défaut de faire face à ses obligations, le tiers concerné aura le droit de réclamer à la personne intervenue pour la personne morale dans cet acte ou sur ce site </w:t>
            </w:r>
            <w:r w:rsidRPr="00EC5B9E">
              <w:rPr>
                <w:lang w:val="fr-FR"/>
              </w:rPr>
              <w:t>Internet</w:t>
            </w:r>
            <w:r w:rsidRPr="00415C03">
              <w:rPr>
                <w:color w:val="000000"/>
                <w:lang w:val="fr-FR"/>
              </w:rPr>
              <w:t xml:space="preserve"> la réparation du préjudice qui en résulte.</w:t>
            </w:r>
          </w:p>
          <w:p w14:paraId="7C740E4B" w14:textId="6CACAA17" w:rsidR="009465CE" w:rsidRPr="00254E86" w:rsidRDefault="00254E86" w:rsidP="00254E86">
            <w:pPr>
              <w:jc w:val="both"/>
            </w:pPr>
            <w:ins w:id="24" w:author="Microsoft Office-gebruiker" w:date="2021-08-13T17:05:00Z">
              <w:r w:rsidRPr="00415C03">
                <w:rPr>
                  <w:color w:val="000000"/>
                  <w:lang w:val="fr-FR"/>
                </w:rPr>
                <w:br/>
              </w:r>
            </w:ins>
            <w:r w:rsidR="007C3393">
              <w:rPr>
                <w:color w:val="000000"/>
                <w:lang w:val="fr-FR"/>
              </w:rPr>
              <w:fldChar w:fldCharType="begin"/>
            </w:r>
            <w:r w:rsidR="007C3393">
              <w:rPr>
                <w:color w:val="000000"/>
                <w:lang w:val="fr-FR"/>
              </w:rPr>
              <w:instrText xml:space="preserve"> HYPERLINK  \l "_Amendement_213_5" </w:instrText>
            </w:r>
            <w:r w:rsidR="007C3393">
              <w:rPr>
                <w:color w:val="000000"/>
                <w:lang w:val="fr-FR"/>
              </w:rPr>
            </w:r>
            <w:r w:rsidR="007C3393">
              <w:rPr>
                <w:color w:val="000000"/>
                <w:lang w:val="fr-FR"/>
              </w:rPr>
              <w:fldChar w:fldCharType="separate"/>
            </w:r>
            <w:ins w:id="25" w:author="Microsoft Office-gebruiker" w:date="2021-08-13T17:05:00Z">
              <w:r w:rsidRPr="007C3393">
                <w:rPr>
                  <w:rStyle w:val="Hyperlink"/>
                  <w:lang w:val="fr-FR"/>
                </w:rPr>
                <w:t>Toute personne qui interviendra pour une personne morale étrangère dans un acte ou sur un site internet qui ne respecterait pas les conditions prescrites par le présent article, pourra, suivant les circonstances, être déclarée responsable des engagements qui y sont pris pour la personne morale.</w:t>
              </w:r>
            </w:ins>
            <w:r w:rsidR="007C3393">
              <w:rPr>
                <w:color w:val="000000"/>
                <w:lang w:val="fr-FR"/>
              </w:rPr>
              <w:fldChar w:fldCharType="end"/>
            </w:r>
            <w:bookmarkStart w:id="26" w:name="_GoBack"/>
            <w:bookmarkEnd w:id="26"/>
          </w:p>
        </w:tc>
      </w:tr>
      <w:tr w:rsidR="00D334A4" w:rsidRPr="00D334A4" w14:paraId="61D88909" w14:textId="77777777" w:rsidTr="009465CE">
        <w:trPr>
          <w:trHeight w:val="3534"/>
        </w:trPr>
        <w:tc>
          <w:tcPr>
            <w:tcW w:w="1980" w:type="dxa"/>
          </w:tcPr>
          <w:p w14:paraId="037B0E06" w14:textId="0C50DAB6" w:rsidR="00D334A4" w:rsidRPr="00D334A4" w:rsidRDefault="00D334A4" w:rsidP="007D7A6B">
            <w:pPr>
              <w:spacing w:after="0" w:line="240" w:lineRule="auto"/>
              <w:jc w:val="both"/>
              <w:rPr>
                <w:rFonts w:cs="Calibri"/>
                <w:lang w:val="en-US"/>
              </w:rPr>
            </w:pPr>
            <w:proofErr w:type="spellStart"/>
            <w:r>
              <w:rPr>
                <w:rFonts w:cs="Calibri"/>
                <w:lang w:val="fr-FR"/>
              </w:rPr>
              <w:lastRenderedPageBreak/>
              <w:t>Ontwerp</w:t>
            </w:r>
            <w:proofErr w:type="spellEnd"/>
          </w:p>
        </w:tc>
        <w:tc>
          <w:tcPr>
            <w:tcW w:w="5812" w:type="dxa"/>
            <w:shd w:val="clear" w:color="auto" w:fill="auto"/>
          </w:tcPr>
          <w:p w14:paraId="7E8C27B8" w14:textId="77777777" w:rsidR="0087476D" w:rsidRDefault="0087476D" w:rsidP="0087476D">
            <w:pPr>
              <w:spacing w:after="0" w:line="240" w:lineRule="auto"/>
              <w:jc w:val="both"/>
              <w:rPr>
                <w:lang w:val="nl-BE"/>
              </w:rPr>
            </w:pPr>
            <w:r w:rsidRPr="00EC5B9E">
              <w:rPr>
                <w:lang w:val="nl-BE"/>
              </w:rPr>
              <w:t>Art. 2:</w:t>
            </w:r>
            <w:del w:id="27" w:author="Microsoft Office-gebruiker" w:date="2021-08-13T17:02:00Z">
              <w:r w:rsidRPr="005C0F6C">
                <w:rPr>
                  <w:color w:val="000000"/>
                  <w:lang w:val="nl-BE"/>
                </w:rPr>
                <w:delText>28</w:delText>
              </w:r>
            </w:del>
            <w:ins w:id="28" w:author="Microsoft Office-gebruiker" w:date="2021-08-13T17:02:00Z">
              <w:r w:rsidRPr="00EC5B9E">
                <w:rPr>
                  <w:lang w:val="nl-BE"/>
                </w:rPr>
                <w:t>29</w:t>
              </w:r>
            </w:ins>
            <w:r w:rsidRPr="00EC5B9E">
              <w:rPr>
                <w:lang w:val="nl-BE"/>
              </w:rPr>
              <w:t xml:space="preserve">. Alle akten, facturen, aankondigingen, bekendmakingen, brieven, orders en andere stukken uitgaande van bijkantoren in België van buitenlandse rechtspersonen moeten de volgende gegevens vermelden: </w:t>
            </w:r>
          </w:p>
          <w:p w14:paraId="61DCABE9" w14:textId="77777777" w:rsidR="0087476D" w:rsidRDefault="0087476D" w:rsidP="0087476D">
            <w:pPr>
              <w:spacing w:after="0" w:line="240" w:lineRule="auto"/>
              <w:jc w:val="both"/>
              <w:rPr>
                <w:lang w:val="nl-BE"/>
              </w:rPr>
            </w:pPr>
          </w:p>
          <w:p w14:paraId="69BC0367" w14:textId="77777777" w:rsidR="0087476D" w:rsidRDefault="0087476D" w:rsidP="0087476D">
            <w:pPr>
              <w:spacing w:after="0" w:line="240" w:lineRule="auto"/>
              <w:jc w:val="both"/>
              <w:rPr>
                <w:lang w:val="nl-BE"/>
              </w:rPr>
            </w:pPr>
            <w:r>
              <w:rPr>
                <w:lang w:val="nl-BE"/>
              </w:rPr>
              <w:t xml:space="preserve">  </w:t>
            </w:r>
            <w:r w:rsidRPr="00EC5B9E">
              <w:rPr>
                <w:lang w:val="nl-BE"/>
              </w:rPr>
              <w:t xml:space="preserve">1° de naam van de rechtspersoon; </w:t>
            </w:r>
          </w:p>
          <w:p w14:paraId="6CDB66A0" w14:textId="77777777" w:rsidR="0087476D" w:rsidRDefault="0087476D" w:rsidP="0087476D">
            <w:pPr>
              <w:spacing w:after="0" w:line="240" w:lineRule="auto"/>
              <w:jc w:val="both"/>
              <w:rPr>
                <w:lang w:val="nl-BE"/>
              </w:rPr>
            </w:pPr>
          </w:p>
          <w:p w14:paraId="37FCEAA8" w14:textId="77777777" w:rsidR="0087476D" w:rsidRDefault="0087476D" w:rsidP="0087476D">
            <w:pPr>
              <w:spacing w:after="0" w:line="240" w:lineRule="auto"/>
              <w:jc w:val="both"/>
              <w:rPr>
                <w:lang w:val="nl-BE"/>
              </w:rPr>
            </w:pPr>
            <w:r>
              <w:rPr>
                <w:lang w:val="nl-BE"/>
              </w:rPr>
              <w:t xml:space="preserve">  </w:t>
            </w:r>
            <w:r w:rsidRPr="00EC5B9E">
              <w:rPr>
                <w:lang w:val="nl-BE"/>
              </w:rPr>
              <w:t xml:space="preserve">2° de rechtsvorm; </w:t>
            </w:r>
          </w:p>
          <w:p w14:paraId="7CC30379" w14:textId="77777777" w:rsidR="0087476D" w:rsidRDefault="0087476D" w:rsidP="0087476D">
            <w:pPr>
              <w:spacing w:after="0" w:line="240" w:lineRule="auto"/>
              <w:jc w:val="both"/>
              <w:rPr>
                <w:lang w:val="nl-BE"/>
              </w:rPr>
            </w:pPr>
          </w:p>
          <w:p w14:paraId="60692DFE" w14:textId="77777777" w:rsidR="0087476D" w:rsidRDefault="0087476D" w:rsidP="0087476D">
            <w:pPr>
              <w:spacing w:after="0" w:line="240" w:lineRule="auto"/>
              <w:jc w:val="both"/>
              <w:rPr>
                <w:lang w:val="nl-BE"/>
              </w:rPr>
            </w:pPr>
            <w:r>
              <w:rPr>
                <w:lang w:val="nl-BE"/>
              </w:rPr>
              <w:t xml:space="preserve">  </w:t>
            </w:r>
            <w:r w:rsidRPr="00EC5B9E">
              <w:rPr>
                <w:lang w:val="nl-BE"/>
              </w:rPr>
              <w:t xml:space="preserve">3° de nauwkeurige aanduiding van de zetel van de rechtspersoon; </w:t>
            </w:r>
          </w:p>
          <w:p w14:paraId="3E165EFC" w14:textId="77777777" w:rsidR="0087476D" w:rsidRDefault="0087476D" w:rsidP="0087476D">
            <w:pPr>
              <w:spacing w:after="0" w:line="240" w:lineRule="auto"/>
              <w:jc w:val="both"/>
              <w:rPr>
                <w:lang w:val="nl-BE"/>
              </w:rPr>
            </w:pPr>
          </w:p>
          <w:p w14:paraId="7B46D118" w14:textId="77777777" w:rsidR="0087476D" w:rsidRDefault="0087476D" w:rsidP="0087476D">
            <w:pPr>
              <w:spacing w:after="0" w:line="240" w:lineRule="auto"/>
              <w:jc w:val="both"/>
              <w:rPr>
                <w:lang w:val="nl-BE"/>
              </w:rPr>
            </w:pPr>
            <w:r>
              <w:rPr>
                <w:lang w:val="nl-BE"/>
              </w:rPr>
              <w:t xml:space="preserve">  </w:t>
            </w:r>
            <w:r w:rsidRPr="00EC5B9E">
              <w:rPr>
                <w:lang w:val="nl-BE"/>
              </w:rPr>
              <w:t xml:space="preserve">4° in voorkomend geval, het register waarin de rechtspersoon is ingeschreven, gevolgd door het nummer van inschrijving; </w:t>
            </w:r>
          </w:p>
          <w:p w14:paraId="66D086F8" w14:textId="77777777" w:rsidR="0087476D" w:rsidRDefault="0087476D" w:rsidP="0087476D">
            <w:pPr>
              <w:spacing w:after="0" w:line="240" w:lineRule="auto"/>
              <w:jc w:val="both"/>
              <w:rPr>
                <w:lang w:val="nl-BE"/>
              </w:rPr>
            </w:pPr>
          </w:p>
          <w:p w14:paraId="68D6BEAB" w14:textId="77777777" w:rsidR="0087476D" w:rsidRDefault="0087476D" w:rsidP="0087476D">
            <w:pPr>
              <w:spacing w:after="0" w:line="240" w:lineRule="auto"/>
              <w:jc w:val="both"/>
              <w:rPr>
                <w:lang w:val="nl-BE"/>
              </w:rPr>
            </w:pPr>
            <w:r>
              <w:rPr>
                <w:lang w:val="nl-BE"/>
              </w:rPr>
              <w:t xml:space="preserve">  </w:t>
            </w:r>
            <w:r w:rsidRPr="00EC5B9E">
              <w:rPr>
                <w:lang w:val="nl-BE"/>
              </w:rPr>
              <w:t xml:space="preserve">5° het ondernemingsnummer; </w:t>
            </w:r>
          </w:p>
          <w:p w14:paraId="115D9984" w14:textId="77777777" w:rsidR="0087476D" w:rsidRDefault="0087476D" w:rsidP="0087476D">
            <w:pPr>
              <w:spacing w:after="0" w:line="240" w:lineRule="auto"/>
              <w:jc w:val="both"/>
              <w:rPr>
                <w:lang w:val="nl-BE"/>
              </w:rPr>
            </w:pPr>
          </w:p>
          <w:p w14:paraId="4ED705F0" w14:textId="77777777" w:rsidR="0087476D" w:rsidRDefault="0087476D" w:rsidP="0087476D">
            <w:pPr>
              <w:spacing w:after="0" w:line="240" w:lineRule="auto"/>
              <w:jc w:val="both"/>
              <w:rPr>
                <w:lang w:val="nl-BE"/>
              </w:rPr>
            </w:pPr>
            <w:r>
              <w:rPr>
                <w:lang w:val="nl-BE"/>
              </w:rPr>
              <w:t xml:space="preserve">  </w:t>
            </w:r>
            <w:r w:rsidRPr="00EC5B9E">
              <w:rPr>
                <w:lang w:val="nl-BE"/>
              </w:rPr>
              <w:t xml:space="preserve">6° in voorkomend geval, het feit dat de rechtspersoon in vereffening is. </w:t>
            </w:r>
          </w:p>
          <w:p w14:paraId="2A0BAFBD" w14:textId="77777777" w:rsidR="0087476D" w:rsidRDefault="0087476D" w:rsidP="0087476D">
            <w:pPr>
              <w:spacing w:after="0" w:line="240" w:lineRule="auto"/>
              <w:jc w:val="both"/>
              <w:rPr>
                <w:lang w:val="nl-BE"/>
              </w:rPr>
            </w:pPr>
          </w:p>
          <w:p w14:paraId="1D61C08D" w14:textId="77777777" w:rsidR="0087476D" w:rsidRDefault="0087476D" w:rsidP="0087476D">
            <w:pPr>
              <w:spacing w:after="0" w:line="240" w:lineRule="auto"/>
              <w:jc w:val="both"/>
              <w:rPr>
                <w:ins w:id="29" w:author="Microsoft Office-gebruiker" w:date="2021-08-13T17:02:00Z"/>
                <w:lang w:val="nl-BE"/>
              </w:rPr>
            </w:pPr>
            <w:r w:rsidRPr="00EC5B9E">
              <w:rPr>
                <w:lang w:val="nl-BE"/>
              </w:rPr>
              <w:lastRenderedPageBreak/>
              <w:t>Indien de in het eerste lid bedoelde stukken het kapitaal van de rechtspersoon vermelden, dient dit het gestorte kapitaal te zijn, zoals dit blijkt uit de laatste balans. Indien hieruit blijkt dat het gestorte kapitaal is aangetast, dient melding te worden gemaakt van het nettoactief zoals dit blijkt uit de laatste balans.</w:t>
            </w:r>
            <w:ins w:id="30" w:author="Microsoft Office-gebruiker" w:date="2021-08-13T17:02:00Z">
              <w:r w:rsidRPr="00EC5B9E">
                <w:rPr>
                  <w:lang w:val="nl-BE"/>
                </w:rPr>
                <w:t xml:space="preserve"> </w:t>
              </w:r>
            </w:ins>
          </w:p>
          <w:p w14:paraId="4A24A15C" w14:textId="77777777" w:rsidR="0087476D" w:rsidRDefault="0087476D" w:rsidP="0087476D">
            <w:pPr>
              <w:spacing w:after="0" w:line="240" w:lineRule="auto"/>
              <w:jc w:val="both"/>
              <w:rPr>
                <w:ins w:id="31" w:author="Microsoft Office-gebruiker" w:date="2021-08-13T17:02:00Z"/>
                <w:lang w:val="nl-BE"/>
              </w:rPr>
            </w:pPr>
          </w:p>
          <w:p w14:paraId="22D5BF3E" w14:textId="4B5E5BF0" w:rsidR="00D334A4" w:rsidRPr="00254E86" w:rsidRDefault="0087476D" w:rsidP="0087476D">
            <w:pPr>
              <w:jc w:val="both"/>
              <w:rPr>
                <w:lang w:val="nl-BE"/>
              </w:rPr>
            </w:pPr>
            <w:r>
              <w:rPr>
                <w:lang w:val="nl-BE"/>
              </w:rPr>
              <w:t>I</w:t>
            </w:r>
            <w:ins w:id="32" w:author="Microsoft Office-gebruiker" w:date="2021-08-13T17:02:00Z">
              <w:r w:rsidRPr="00EC5B9E">
                <w:rPr>
                  <w:lang w:val="nl-BE"/>
                </w:rPr>
                <w:t>ngeval een hoger bedrag is opgegeven dan overeenkomstig het tweede lid is bepaald en de rechtspersoon in gebreke blijft haar verplichtingen na te komen, heeft de betrokken derde het recht om van de persoon die namens de rechtspersoon in de akte of website is</w:t>
              </w:r>
              <w:r>
                <w:rPr>
                  <w:lang w:val="nl-BE"/>
                </w:rPr>
                <w:t xml:space="preserve"> </w:t>
              </w:r>
              <w:r w:rsidRPr="00EC5B9E">
                <w:rPr>
                  <w:lang w:val="nl-BE"/>
                </w:rPr>
                <w:t>opgetreden, het herstel te vorderen van de daardoor geleden schade.</w:t>
              </w:r>
            </w:ins>
          </w:p>
        </w:tc>
        <w:tc>
          <w:tcPr>
            <w:tcW w:w="5953" w:type="dxa"/>
            <w:gridSpan w:val="2"/>
            <w:shd w:val="clear" w:color="auto" w:fill="auto"/>
          </w:tcPr>
          <w:p w14:paraId="3A9A1256" w14:textId="77777777" w:rsidR="008D2048" w:rsidRDefault="008D2048" w:rsidP="008D2048">
            <w:pPr>
              <w:spacing w:after="0" w:line="240" w:lineRule="auto"/>
              <w:jc w:val="both"/>
              <w:rPr>
                <w:lang w:val="fr-FR"/>
              </w:rPr>
            </w:pPr>
            <w:r w:rsidRPr="00EC5B9E">
              <w:rPr>
                <w:lang w:val="fr-FR"/>
              </w:rPr>
              <w:lastRenderedPageBreak/>
              <w:t xml:space="preserve">Art. </w:t>
            </w:r>
            <w:proofErr w:type="gramStart"/>
            <w:r w:rsidRPr="00EC5B9E">
              <w:rPr>
                <w:lang w:val="fr-FR"/>
              </w:rPr>
              <w:t>2:</w:t>
            </w:r>
            <w:proofErr w:type="gramEnd"/>
            <w:del w:id="33" w:author="Microsoft Office-gebruiker" w:date="2021-08-13T17:08:00Z">
              <w:r w:rsidRPr="005C0F6C">
                <w:rPr>
                  <w:color w:val="000000"/>
                  <w:lang w:val="fr-FR"/>
                </w:rPr>
                <w:delText>28</w:delText>
              </w:r>
            </w:del>
            <w:ins w:id="34" w:author="Microsoft Office-gebruiker" w:date="2021-08-13T17:08:00Z">
              <w:r w:rsidRPr="00EC5B9E">
                <w:rPr>
                  <w:lang w:val="fr-FR"/>
                </w:rPr>
                <w:t>29</w:t>
              </w:r>
            </w:ins>
            <w:r w:rsidRPr="00EC5B9E">
              <w:rPr>
                <w:lang w:val="fr-FR"/>
              </w:rPr>
              <w:t xml:space="preserve">. Tous les actes, factures, annonces, publications, lettres, notes de commande et autres documents émanant de succursales </w:t>
            </w:r>
            <w:ins w:id="35" w:author="Microsoft Office-gebruiker" w:date="2021-08-13T17:08:00Z">
              <w:r w:rsidRPr="00EC5B9E">
                <w:rPr>
                  <w:lang w:val="fr-FR"/>
                </w:rPr>
                <w:t xml:space="preserve">de personnes morales étranger </w:t>
              </w:r>
            </w:ins>
            <w:r w:rsidRPr="00EC5B9E">
              <w:rPr>
                <w:lang w:val="fr-FR"/>
              </w:rPr>
              <w:t xml:space="preserve">en Belgique, doivent contenir les indications </w:t>
            </w:r>
            <w:proofErr w:type="gramStart"/>
            <w:r w:rsidRPr="00EC5B9E">
              <w:rPr>
                <w:lang w:val="fr-FR"/>
              </w:rPr>
              <w:t>suivantes</w:t>
            </w:r>
            <w:r w:rsidRPr="005C0F6C">
              <w:rPr>
                <w:color w:val="000000"/>
                <w:lang w:val="fr-FR"/>
              </w:rPr>
              <w:t>:</w:t>
            </w:r>
            <w:proofErr w:type="gramEnd"/>
            <w:ins w:id="36" w:author="Microsoft Office-gebruiker" w:date="2021-08-13T17:08:00Z">
              <w:r w:rsidRPr="00EC5B9E">
                <w:rPr>
                  <w:lang w:val="fr-FR"/>
                </w:rPr>
                <w:t xml:space="preserve"> </w:t>
              </w:r>
            </w:ins>
          </w:p>
          <w:p w14:paraId="43BE4D9A" w14:textId="77777777" w:rsidR="008D2048" w:rsidRDefault="008D2048" w:rsidP="008D2048">
            <w:pPr>
              <w:spacing w:after="0" w:line="240" w:lineRule="auto"/>
              <w:jc w:val="both"/>
              <w:rPr>
                <w:lang w:val="fr-FR"/>
              </w:rPr>
            </w:pPr>
          </w:p>
          <w:p w14:paraId="76B3D70C" w14:textId="77777777" w:rsidR="008D2048" w:rsidRDefault="008D2048" w:rsidP="008D2048">
            <w:pPr>
              <w:spacing w:after="0" w:line="240" w:lineRule="auto"/>
              <w:jc w:val="both"/>
              <w:rPr>
                <w:lang w:val="fr-FR"/>
              </w:rPr>
            </w:pPr>
            <w:r>
              <w:rPr>
                <w:lang w:val="fr-FR"/>
              </w:rPr>
              <w:t xml:space="preserve">  </w:t>
            </w:r>
            <w:r w:rsidRPr="00EC5B9E">
              <w:rPr>
                <w:lang w:val="fr-FR"/>
              </w:rPr>
              <w:t xml:space="preserve">1° la dénomination de la personne </w:t>
            </w:r>
            <w:proofErr w:type="gramStart"/>
            <w:r w:rsidRPr="00EC5B9E">
              <w:rPr>
                <w:lang w:val="fr-FR"/>
              </w:rPr>
              <w:t>morale</w:t>
            </w:r>
            <w:r w:rsidRPr="005C0F6C">
              <w:rPr>
                <w:color w:val="000000"/>
                <w:lang w:val="fr-FR"/>
              </w:rPr>
              <w:t>;</w:t>
            </w:r>
            <w:proofErr w:type="gramEnd"/>
            <w:ins w:id="37" w:author="Microsoft Office-gebruiker" w:date="2021-08-13T17:08:00Z">
              <w:r w:rsidRPr="00EC5B9E">
                <w:rPr>
                  <w:lang w:val="fr-FR"/>
                </w:rPr>
                <w:t xml:space="preserve"> </w:t>
              </w:r>
            </w:ins>
          </w:p>
          <w:p w14:paraId="6C4DD9D9" w14:textId="77777777" w:rsidR="008D2048" w:rsidRDefault="008D2048" w:rsidP="008D2048">
            <w:pPr>
              <w:spacing w:after="0" w:line="240" w:lineRule="auto"/>
              <w:jc w:val="both"/>
              <w:rPr>
                <w:lang w:val="fr-FR"/>
              </w:rPr>
            </w:pPr>
          </w:p>
          <w:p w14:paraId="01AB48A8" w14:textId="77777777" w:rsidR="008D2048" w:rsidRDefault="008D2048" w:rsidP="008D2048">
            <w:pPr>
              <w:spacing w:after="0" w:line="240" w:lineRule="auto"/>
              <w:jc w:val="both"/>
              <w:rPr>
                <w:lang w:val="fr-FR"/>
              </w:rPr>
            </w:pPr>
            <w:r>
              <w:rPr>
                <w:lang w:val="fr-FR"/>
              </w:rPr>
              <w:t xml:space="preserve">  </w:t>
            </w:r>
            <w:r w:rsidRPr="00EC5B9E">
              <w:rPr>
                <w:lang w:val="fr-FR"/>
              </w:rPr>
              <w:t xml:space="preserve">2° la forme </w:t>
            </w:r>
            <w:del w:id="38" w:author="Microsoft Office-gebruiker" w:date="2021-08-13T17:08:00Z">
              <w:r w:rsidRPr="005C0F6C">
                <w:rPr>
                  <w:color w:val="000000"/>
                  <w:lang w:val="fr-FR"/>
                </w:rPr>
                <w:delText>juridique ;</w:delText>
              </w:r>
            </w:del>
            <w:proofErr w:type="gramStart"/>
            <w:ins w:id="39" w:author="Microsoft Office-gebruiker" w:date="2021-08-13T17:08:00Z">
              <w:r w:rsidRPr="00EC5B9E">
                <w:rPr>
                  <w:lang w:val="fr-FR"/>
                </w:rPr>
                <w:t>légale;</w:t>
              </w:r>
              <w:proofErr w:type="gramEnd"/>
              <w:r w:rsidRPr="00EC5B9E">
                <w:rPr>
                  <w:lang w:val="fr-FR"/>
                </w:rPr>
                <w:t xml:space="preserve"> </w:t>
              </w:r>
            </w:ins>
          </w:p>
          <w:p w14:paraId="230EFB06" w14:textId="77777777" w:rsidR="008D2048" w:rsidRDefault="008D2048" w:rsidP="008D2048">
            <w:pPr>
              <w:spacing w:after="0" w:line="240" w:lineRule="auto"/>
              <w:jc w:val="both"/>
              <w:rPr>
                <w:lang w:val="fr-FR"/>
              </w:rPr>
            </w:pPr>
          </w:p>
          <w:p w14:paraId="10C0CC2F" w14:textId="77777777" w:rsidR="008D2048" w:rsidRDefault="008D2048" w:rsidP="008D2048">
            <w:pPr>
              <w:spacing w:after="0" w:line="240" w:lineRule="auto"/>
              <w:jc w:val="both"/>
              <w:rPr>
                <w:lang w:val="fr-FR"/>
              </w:rPr>
            </w:pPr>
            <w:r>
              <w:rPr>
                <w:lang w:val="fr-FR"/>
              </w:rPr>
              <w:t xml:space="preserve">  </w:t>
            </w:r>
            <w:r w:rsidRPr="00EC5B9E">
              <w:rPr>
                <w:lang w:val="fr-FR"/>
              </w:rPr>
              <w:t xml:space="preserve">3° </w:t>
            </w:r>
            <w:r w:rsidRPr="005C0F6C">
              <w:rPr>
                <w:color w:val="000000"/>
                <w:lang w:val="fr-FR"/>
              </w:rPr>
              <w:t>l'indication</w:t>
            </w:r>
            <w:r w:rsidRPr="00EC5B9E">
              <w:rPr>
                <w:lang w:val="fr-FR"/>
              </w:rPr>
              <w:t xml:space="preserve"> précise du siège de la personne </w:t>
            </w:r>
            <w:proofErr w:type="gramStart"/>
            <w:r w:rsidRPr="00EC5B9E">
              <w:rPr>
                <w:lang w:val="fr-FR"/>
              </w:rPr>
              <w:t>morale</w:t>
            </w:r>
            <w:r w:rsidRPr="005C0F6C">
              <w:rPr>
                <w:color w:val="000000"/>
                <w:lang w:val="fr-FR"/>
              </w:rPr>
              <w:t>;</w:t>
            </w:r>
            <w:proofErr w:type="gramEnd"/>
            <w:ins w:id="40" w:author="Microsoft Office-gebruiker" w:date="2021-08-13T17:08:00Z">
              <w:r w:rsidRPr="00EC5B9E">
                <w:rPr>
                  <w:lang w:val="fr-FR"/>
                </w:rPr>
                <w:t xml:space="preserve"> </w:t>
              </w:r>
            </w:ins>
          </w:p>
          <w:p w14:paraId="4F65D7A1" w14:textId="77777777" w:rsidR="008D2048" w:rsidRDefault="008D2048" w:rsidP="008D2048">
            <w:pPr>
              <w:spacing w:after="0" w:line="240" w:lineRule="auto"/>
              <w:jc w:val="both"/>
              <w:rPr>
                <w:lang w:val="fr-FR"/>
              </w:rPr>
            </w:pPr>
          </w:p>
          <w:p w14:paraId="110E09F1" w14:textId="77777777" w:rsidR="008D2048" w:rsidRDefault="008D2048" w:rsidP="008D2048">
            <w:pPr>
              <w:spacing w:after="0" w:line="240" w:lineRule="auto"/>
              <w:jc w:val="both"/>
              <w:rPr>
                <w:lang w:val="fr-FR"/>
              </w:rPr>
            </w:pPr>
            <w:r>
              <w:rPr>
                <w:lang w:val="fr-FR"/>
              </w:rPr>
              <w:t xml:space="preserve">  </w:t>
            </w:r>
            <w:r w:rsidRPr="00EC5B9E">
              <w:rPr>
                <w:lang w:val="fr-FR"/>
              </w:rPr>
              <w:t xml:space="preserve">4° le cas échéant, le registre dans lequel la personne morale est inscrite, suivi de son numéro d’immatriculation dans ce </w:t>
            </w:r>
            <w:proofErr w:type="gramStart"/>
            <w:r w:rsidRPr="00EC5B9E">
              <w:rPr>
                <w:lang w:val="fr-FR"/>
              </w:rPr>
              <w:t>registre;</w:t>
            </w:r>
            <w:proofErr w:type="gramEnd"/>
            <w:r w:rsidRPr="00EC5B9E">
              <w:rPr>
                <w:lang w:val="fr-FR"/>
              </w:rPr>
              <w:t xml:space="preserve"> </w:t>
            </w:r>
          </w:p>
          <w:p w14:paraId="62A01CD8" w14:textId="77777777" w:rsidR="008D2048" w:rsidRDefault="008D2048" w:rsidP="008D2048">
            <w:pPr>
              <w:spacing w:after="0" w:line="240" w:lineRule="auto"/>
              <w:jc w:val="both"/>
              <w:rPr>
                <w:lang w:val="fr-FR"/>
              </w:rPr>
            </w:pPr>
          </w:p>
          <w:p w14:paraId="337F7072" w14:textId="77777777" w:rsidR="008D2048" w:rsidRDefault="008D2048" w:rsidP="008D2048">
            <w:pPr>
              <w:spacing w:after="0" w:line="240" w:lineRule="auto"/>
              <w:jc w:val="both"/>
              <w:rPr>
                <w:lang w:val="fr-FR"/>
              </w:rPr>
            </w:pPr>
            <w:r>
              <w:rPr>
                <w:lang w:val="fr-FR"/>
              </w:rPr>
              <w:t xml:space="preserve">  </w:t>
            </w:r>
            <w:r w:rsidRPr="00EC5B9E">
              <w:rPr>
                <w:lang w:val="fr-FR"/>
              </w:rPr>
              <w:t xml:space="preserve">5° le numéro </w:t>
            </w:r>
            <w:proofErr w:type="gramStart"/>
            <w:r w:rsidRPr="00EC5B9E">
              <w:rPr>
                <w:lang w:val="fr-FR"/>
              </w:rPr>
              <w:t>d’entreprise</w:t>
            </w:r>
            <w:r w:rsidRPr="005C0F6C">
              <w:rPr>
                <w:color w:val="000000"/>
                <w:lang w:val="fr-FR"/>
              </w:rPr>
              <w:t>;</w:t>
            </w:r>
            <w:proofErr w:type="gramEnd"/>
            <w:ins w:id="41" w:author="Microsoft Office-gebruiker" w:date="2021-08-13T17:08:00Z">
              <w:r w:rsidRPr="00EC5B9E">
                <w:rPr>
                  <w:lang w:val="fr-FR"/>
                </w:rPr>
                <w:t xml:space="preserve"> </w:t>
              </w:r>
            </w:ins>
          </w:p>
          <w:p w14:paraId="3B09A76C" w14:textId="77777777" w:rsidR="008D2048" w:rsidRDefault="008D2048" w:rsidP="008D2048">
            <w:pPr>
              <w:spacing w:after="0" w:line="240" w:lineRule="auto"/>
              <w:jc w:val="both"/>
              <w:rPr>
                <w:lang w:val="fr-FR"/>
              </w:rPr>
            </w:pPr>
          </w:p>
          <w:p w14:paraId="7C68A42F" w14:textId="77777777" w:rsidR="008D2048" w:rsidRDefault="008D2048" w:rsidP="008D2048">
            <w:pPr>
              <w:spacing w:after="0" w:line="240" w:lineRule="auto"/>
              <w:jc w:val="both"/>
              <w:rPr>
                <w:lang w:val="fr-FR"/>
              </w:rPr>
            </w:pPr>
            <w:r>
              <w:rPr>
                <w:lang w:val="fr-FR"/>
              </w:rPr>
              <w:t xml:space="preserve">  </w:t>
            </w:r>
            <w:r w:rsidRPr="00EC5B9E">
              <w:rPr>
                <w:lang w:val="fr-FR"/>
              </w:rPr>
              <w:t xml:space="preserve">6° le cas échéant, l’indication que la personne morale est en liquidation. </w:t>
            </w:r>
          </w:p>
          <w:p w14:paraId="556FA9FE" w14:textId="77777777" w:rsidR="008D2048" w:rsidRDefault="008D2048" w:rsidP="008D2048">
            <w:pPr>
              <w:spacing w:after="0" w:line="240" w:lineRule="auto"/>
              <w:jc w:val="both"/>
              <w:rPr>
                <w:lang w:val="fr-FR"/>
              </w:rPr>
            </w:pPr>
          </w:p>
          <w:p w14:paraId="37D9461F" w14:textId="77777777" w:rsidR="008D2048" w:rsidRDefault="008D2048" w:rsidP="008D2048">
            <w:pPr>
              <w:spacing w:after="0" w:line="240" w:lineRule="auto"/>
              <w:jc w:val="both"/>
              <w:rPr>
                <w:lang w:val="fr-FR"/>
              </w:rPr>
            </w:pPr>
            <w:r w:rsidRPr="00EC5B9E">
              <w:rPr>
                <w:lang w:val="fr-FR"/>
              </w:rPr>
              <w:lastRenderedPageBreak/>
              <w:t>Si les documents indiqués à l’alinéa 1er mentionnent le capital de la personne morale, celui-ci doit être le capital libéré</w:t>
            </w:r>
            <w:ins w:id="42" w:author="Microsoft Office-gebruiker" w:date="2021-08-13T17:08:00Z">
              <w:r w:rsidRPr="00EC5B9E">
                <w:rPr>
                  <w:lang w:val="fr-FR"/>
                </w:rPr>
                <w:t>,</w:t>
              </w:r>
            </w:ins>
            <w:r w:rsidRPr="00EC5B9E">
              <w:rPr>
                <w:lang w:val="fr-FR"/>
              </w:rPr>
              <w:t xml:space="preserve"> tel qu’il résulte du dernier bilan. Si celui-ci fait apparaître que le capital libéré n’est </w:t>
            </w:r>
            <w:r w:rsidRPr="005C0F6C">
              <w:rPr>
                <w:color w:val="000000"/>
                <w:lang w:val="fr-FR"/>
              </w:rPr>
              <w:t>pas</w:t>
            </w:r>
            <w:r w:rsidRPr="00EC5B9E">
              <w:rPr>
                <w:lang w:val="fr-FR"/>
              </w:rPr>
              <w:t xml:space="preserve"> intact, mention doit être faite de l’actif net tel qu’il résulte du dernier bilan. </w:t>
            </w:r>
          </w:p>
          <w:p w14:paraId="2563ECBA" w14:textId="77777777" w:rsidR="008D2048" w:rsidRDefault="008D2048" w:rsidP="008D2048">
            <w:pPr>
              <w:spacing w:after="0" w:line="240" w:lineRule="auto"/>
              <w:jc w:val="both"/>
              <w:rPr>
                <w:ins w:id="43" w:author="Microsoft Office-gebruiker" w:date="2021-08-13T17:08:00Z"/>
                <w:lang w:val="fr-FR"/>
              </w:rPr>
            </w:pPr>
          </w:p>
          <w:p w14:paraId="7D1676CD" w14:textId="385BD6D6" w:rsidR="00D334A4" w:rsidRPr="008D2048" w:rsidRDefault="008D2048" w:rsidP="008D2048">
            <w:pPr>
              <w:rPr>
                <w:lang w:val="fr-FR"/>
              </w:rPr>
            </w:pPr>
            <w:ins w:id="44" w:author="Microsoft Office-gebruiker" w:date="2021-08-13T17:08:00Z">
              <w:r w:rsidRPr="00EC5B9E">
                <w:rPr>
                  <w:lang w:val="fr-FR"/>
                </w:rPr>
                <w:t>Au cas où est mentionné un montant supérieur au montant déterminé conformément à l’alinéa 2 et où la personne morale demeure en défaut de faire face à ses obligations, le tiers concerné aura le droit de réclamer à la personne intervenue pour la personne morale dans cet acte ou sur ce site Internet la réparation du préjudice qui en résulte.</w:t>
              </w:r>
            </w:ins>
          </w:p>
        </w:tc>
      </w:tr>
      <w:tr w:rsidR="00D334A4" w:rsidRPr="00D334A4" w14:paraId="161A048C" w14:textId="77777777" w:rsidTr="009465CE">
        <w:trPr>
          <w:trHeight w:val="1408"/>
        </w:trPr>
        <w:tc>
          <w:tcPr>
            <w:tcW w:w="1980" w:type="dxa"/>
          </w:tcPr>
          <w:p w14:paraId="636C54BA" w14:textId="77777777" w:rsidR="00D334A4" w:rsidRPr="005C0F6C" w:rsidRDefault="00D334A4"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4DFB4F04" w14:textId="77777777" w:rsidR="00D334A4" w:rsidRDefault="00D334A4" w:rsidP="005C0F6C">
            <w:pPr>
              <w:spacing w:after="0" w:line="240" w:lineRule="auto"/>
              <w:jc w:val="both"/>
              <w:rPr>
                <w:color w:val="000000"/>
                <w:lang w:val="nl-BE"/>
              </w:rPr>
            </w:pPr>
            <w:r w:rsidRPr="005C0F6C">
              <w:rPr>
                <w:color w:val="000000"/>
                <w:lang w:val="nl-BE"/>
              </w:rPr>
              <w:t>Art. 2:28. Alle akten, facturen, aankondigingen, bekendmakingen, brieven, orders en andere stukken uitgaande van bijkantoren in België van buitenlandse rechtspersonen moeten de volgende gegevens vermelden:</w:t>
            </w:r>
          </w:p>
          <w:p w14:paraId="3D13386D" w14:textId="77777777" w:rsidR="00D334A4" w:rsidRPr="005C0F6C" w:rsidRDefault="00D334A4" w:rsidP="005C0F6C">
            <w:pPr>
              <w:spacing w:after="0" w:line="240" w:lineRule="auto"/>
              <w:jc w:val="both"/>
              <w:rPr>
                <w:color w:val="000000"/>
                <w:lang w:val="nl-BE"/>
              </w:rPr>
            </w:pPr>
          </w:p>
          <w:p w14:paraId="25687D9F" w14:textId="77777777" w:rsidR="00D334A4" w:rsidRDefault="00D334A4" w:rsidP="005C0F6C">
            <w:pPr>
              <w:spacing w:after="0" w:line="240" w:lineRule="auto"/>
              <w:jc w:val="both"/>
              <w:rPr>
                <w:color w:val="000000"/>
                <w:lang w:val="nl-BE"/>
              </w:rPr>
            </w:pPr>
            <w:r w:rsidRPr="005C0F6C">
              <w:rPr>
                <w:color w:val="000000"/>
                <w:lang w:val="nl-BE"/>
              </w:rPr>
              <w:t xml:space="preserve">  1° de naam van de rechtspersoon;</w:t>
            </w:r>
          </w:p>
          <w:p w14:paraId="34A8164D" w14:textId="77777777" w:rsidR="00D334A4" w:rsidRPr="005C0F6C" w:rsidRDefault="00D334A4" w:rsidP="005C0F6C">
            <w:pPr>
              <w:spacing w:after="0" w:line="240" w:lineRule="auto"/>
              <w:jc w:val="both"/>
              <w:rPr>
                <w:color w:val="000000"/>
                <w:lang w:val="nl-BE"/>
              </w:rPr>
            </w:pPr>
          </w:p>
          <w:p w14:paraId="2F6C6423" w14:textId="77777777" w:rsidR="00D334A4" w:rsidRDefault="00D334A4" w:rsidP="005C0F6C">
            <w:pPr>
              <w:spacing w:after="0" w:line="240" w:lineRule="auto"/>
              <w:jc w:val="both"/>
              <w:rPr>
                <w:color w:val="000000"/>
                <w:lang w:val="nl-BE"/>
              </w:rPr>
            </w:pPr>
            <w:r w:rsidRPr="005C0F6C">
              <w:rPr>
                <w:color w:val="000000"/>
                <w:lang w:val="nl-BE"/>
              </w:rPr>
              <w:t xml:space="preserve">  2° de rechtsvorm;</w:t>
            </w:r>
          </w:p>
          <w:p w14:paraId="6C4A5639" w14:textId="77777777" w:rsidR="00D334A4" w:rsidRPr="005C0F6C" w:rsidRDefault="00D334A4" w:rsidP="005C0F6C">
            <w:pPr>
              <w:spacing w:after="0" w:line="240" w:lineRule="auto"/>
              <w:jc w:val="both"/>
              <w:rPr>
                <w:color w:val="000000"/>
                <w:lang w:val="nl-BE"/>
              </w:rPr>
            </w:pPr>
          </w:p>
          <w:p w14:paraId="7ADABBCB" w14:textId="77777777" w:rsidR="00D334A4" w:rsidRDefault="00D334A4" w:rsidP="005C0F6C">
            <w:pPr>
              <w:spacing w:after="0" w:line="240" w:lineRule="auto"/>
              <w:jc w:val="both"/>
              <w:rPr>
                <w:color w:val="000000"/>
                <w:lang w:val="nl-BE"/>
              </w:rPr>
            </w:pPr>
            <w:r w:rsidRPr="005C0F6C">
              <w:rPr>
                <w:color w:val="000000"/>
                <w:lang w:val="nl-BE"/>
              </w:rPr>
              <w:t xml:space="preserve">  3° de nauwkeurige aanduiding van de zetel van de rechtspersoon;</w:t>
            </w:r>
          </w:p>
          <w:p w14:paraId="34635AF3" w14:textId="77777777" w:rsidR="00D334A4" w:rsidRPr="005C0F6C" w:rsidRDefault="00D334A4" w:rsidP="005C0F6C">
            <w:pPr>
              <w:spacing w:after="0" w:line="240" w:lineRule="auto"/>
              <w:jc w:val="both"/>
              <w:rPr>
                <w:color w:val="000000"/>
                <w:lang w:val="nl-BE"/>
              </w:rPr>
            </w:pPr>
          </w:p>
          <w:p w14:paraId="62A4EE06" w14:textId="77777777" w:rsidR="00D334A4" w:rsidRDefault="00D334A4" w:rsidP="005C0F6C">
            <w:pPr>
              <w:spacing w:after="0" w:line="240" w:lineRule="auto"/>
              <w:jc w:val="both"/>
              <w:rPr>
                <w:color w:val="000000"/>
                <w:lang w:val="nl-BE"/>
              </w:rPr>
            </w:pPr>
            <w:r w:rsidRPr="005C0F6C">
              <w:rPr>
                <w:color w:val="000000"/>
                <w:lang w:val="nl-BE"/>
              </w:rPr>
              <w:t xml:space="preserve">  4° in voorkomend geval, het register waarin de rechtspersoon is ingeschreven, gevolgd door het nummer van inschrijving;</w:t>
            </w:r>
          </w:p>
          <w:p w14:paraId="6C4C3C89" w14:textId="77777777" w:rsidR="00D334A4" w:rsidRPr="005C0F6C" w:rsidRDefault="00D334A4" w:rsidP="005C0F6C">
            <w:pPr>
              <w:spacing w:after="0" w:line="240" w:lineRule="auto"/>
              <w:jc w:val="both"/>
              <w:rPr>
                <w:color w:val="000000"/>
                <w:lang w:val="nl-BE"/>
              </w:rPr>
            </w:pPr>
          </w:p>
          <w:p w14:paraId="43BB443D" w14:textId="77777777" w:rsidR="00D334A4" w:rsidRDefault="00D334A4" w:rsidP="005C0F6C">
            <w:pPr>
              <w:spacing w:after="0" w:line="240" w:lineRule="auto"/>
              <w:jc w:val="both"/>
              <w:rPr>
                <w:color w:val="000000"/>
                <w:lang w:val="nl-BE"/>
              </w:rPr>
            </w:pPr>
            <w:r w:rsidRPr="005C0F6C">
              <w:rPr>
                <w:color w:val="000000"/>
                <w:lang w:val="nl-BE"/>
              </w:rPr>
              <w:t xml:space="preserve">  5° het ondernemingsnummer;</w:t>
            </w:r>
          </w:p>
          <w:p w14:paraId="0235A45E" w14:textId="77777777" w:rsidR="00D334A4" w:rsidRPr="005C0F6C" w:rsidRDefault="00D334A4" w:rsidP="005C0F6C">
            <w:pPr>
              <w:spacing w:after="0" w:line="240" w:lineRule="auto"/>
              <w:jc w:val="both"/>
              <w:rPr>
                <w:color w:val="000000"/>
                <w:lang w:val="nl-BE"/>
              </w:rPr>
            </w:pPr>
          </w:p>
          <w:p w14:paraId="5EEF5335" w14:textId="77777777" w:rsidR="00D334A4" w:rsidRPr="005C0F6C" w:rsidRDefault="00D334A4" w:rsidP="005C0F6C">
            <w:pPr>
              <w:spacing w:after="0" w:line="240" w:lineRule="auto"/>
              <w:jc w:val="both"/>
              <w:rPr>
                <w:color w:val="000000"/>
                <w:lang w:val="nl-BE"/>
              </w:rPr>
            </w:pPr>
            <w:r w:rsidRPr="005C0F6C">
              <w:rPr>
                <w:color w:val="000000"/>
                <w:lang w:val="nl-BE"/>
              </w:rPr>
              <w:t xml:space="preserve">  6° in voorkomend geval, het feit dat de rechtspersoon in vereffening is.</w:t>
            </w:r>
          </w:p>
          <w:p w14:paraId="1E5806C7" w14:textId="77777777" w:rsidR="00D334A4" w:rsidRDefault="00D334A4" w:rsidP="005C0F6C">
            <w:pPr>
              <w:spacing w:after="0" w:line="240" w:lineRule="auto"/>
              <w:jc w:val="both"/>
              <w:rPr>
                <w:color w:val="000000"/>
                <w:lang w:val="nl-BE"/>
              </w:rPr>
            </w:pPr>
            <w:r w:rsidRPr="005C0F6C">
              <w:rPr>
                <w:color w:val="000000"/>
                <w:lang w:val="nl-BE"/>
              </w:rPr>
              <w:t xml:space="preserve">  </w:t>
            </w:r>
          </w:p>
          <w:p w14:paraId="3208C7B3" w14:textId="77777777" w:rsidR="00D334A4" w:rsidRPr="005C0F6C" w:rsidRDefault="00D334A4" w:rsidP="00AA0CC7">
            <w:pPr>
              <w:spacing w:after="0" w:line="240" w:lineRule="auto"/>
              <w:jc w:val="both"/>
              <w:rPr>
                <w:color w:val="000000"/>
                <w:lang w:val="nl-BE"/>
              </w:rPr>
            </w:pPr>
            <w:r w:rsidRPr="005C0F6C">
              <w:rPr>
                <w:color w:val="000000"/>
                <w:lang w:val="nl-BE"/>
              </w:rPr>
              <w:lastRenderedPageBreak/>
              <w:t>Indien de in het eerste lid bedoelde stukken het kapitaal van de rechtspersoon vermelden, dient dit het gestorte kapitaal te zijn, zoals dit blijkt uit de laatste balans. Indien hieruit blijkt dat het gestorte kapitaal is aangetast, dient melding te worden gemaakt van het nettoactief zoals dit blijkt uit de laatste balans.</w:t>
            </w:r>
          </w:p>
        </w:tc>
        <w:tc>
          <w:tcPr>
            <w:tcW w:w="5953" w:type="dxa"/>
            <w:gridSpan w:val="2"/>
            <w:shd w:val="clear" w:color="auto" w:fill="auto"/>
          </w:tcPr>
          <w:p w14:paraId="15E1FBD7" w14:textId="77777777" w:rsidR="00D334A4" w:rsidRDefault="00D334A4" w:rsidP="005C0F6C">
            <w:pPr>
              <w:spacing w:after="0" w:line="240" w:lineRule="auto"/>
              <w:jc w:val="both"/>
              <w:rPr>
                <w:color w:val="000000"/>
                <w:lang w:val="fr-FR"/>
              </w:rPr>
            </w:pPr>
            <w:r w:rsidRPr="005C0F6C">
              <w:rPr>
                <w:color w:val="000000"/>
                <w:lang w:val="fr-FR"/>
              </w:rPr>
              <w:lastRenderedPageBreak/>
              <w:t xml:space="preserve">Art. </w:t>
            </w:r>
            <w:proofErr w:type="gramStart"/>
            <w:r w:rsidRPr="005C0F6C">
              <w:rPr>
                <w:color w:val="000000"/>
                <w:lang w:val="fr-FR"/>
              </w:rPr>
              <w:t>2:</w:t>
            </w:r>
            <w:proofErr w:type="gramEnd"/>
            <w:r w:rsidRPr="005C0F6C">
              <w:rPr>
                <w:color w:val="000000"/>
                <w:lang w:val="fr-FR"/>
              </w:rPr>
              <w:t>28. Tous les actes, factures, annonces, publications, lettres, notes de commande et autres documents émanant de succursales en Belgique, doivent contenir les indications suivantes :</w:t>
            </w:r>
          </w:p>
          <w:p w14:paraId="19872A78" w14:textId="77777777" w:rsidR="00D334A4" w:rsidRPr="005C0F6C" w:rsidRDefault="00D334A4" w:rsidP="005C0F6C">
            <w:pPr>
              <w:spacing w:after="0" w:line="240" w:lineRule="auto"/>
              <w:jc w:val="both"/>
              <w:rPr>
                <w:color w:val="000000"/>
                <w:lang w:val="fr-FR"/>
              </w:rPr>
            </w:pPr>
          </w:p>
          <w:p w14:paraId="7174FC62" w14:textId="77777777" w:rsidR="00D334A4" w:rsidRDefault="00D334A4" w:rsidP="005C0F6C">
            <w:pPr>
              <w:spacing w:after="0" w:line="240" w:lineRule="auto"/>
              <w:jc w:val="both"/>
              <w:rPr>
                <w:color w:val="000000"/>
                <w:lang w:val="fr-FR"/>
              </w:rPr>
            </w:pPr>
            <w:r w:rsidRPr="005C0F6C">
              <w:rPr>
                <w:color w:val="000000"/>
                <w:lang w:val="fr-FR"/>
              </w:rPr>
              <w:t xml:space="preserve">  1° la dénomination de la personne morale ;</w:t>
            </w:r>
          </w:p>
          <w:p w14:paraId="30031DAF" w14:textId="77777777" w:rsidR="00D334A4" w:rsidRPr="005C0F6C" w:rsidRDefault="00D334A4" w:rsidP="005C0F6C">
            <w:pPr>
              <w:spacing w:after="0" w:line="240" w:lineRule="auto"/>
              <w:jc w:val="both"/>
              <w:rPr>
                <w:color w:val="000000"/>
                <w:lang w:val="fr-FR"/>
              </w:rPr>
            </w:pPr>
          </w:p>
          <w:p w14:paraId="02969393" w14:textId="77777777" w:rsidR="00D334A4" w:rsidRDefault="00D334A4" w:rsidP="005C0F6C">
            <w:pPr>
              <w:spacing w:after="0" w:line="240" w:lineRule="auto"/>
              <w:jc w:val="both"/>
              <w:rPr>
                <w:color w:val="000000"/>
                <w:lang w:val="fr-FR"/>
              </w:rPr>
            </w:pPr>
            <w:r w:rsidRPr="005C0F6C">
              <w:rPr>
                <w:color w:val="000000"/>
                <w:lang w:val="fr-FR"/>
              </w:rPr>
              <w:t xml:space="preserve">  2° la forme juridique ;</w:t>
            </w:r>
          </w:p>
          <w:p w14:paraId="65A82F70" w14:textId="77777777" w:rsidR="00D334A4" w:rsidRPr="005C0F6C" w:rsidRDefault="00D334A4" w:rsidP="005C0F6C">
            <w:pPr>
              <w:spacing w:after="0" w:line="240" w:lineRule="auto"/>
              <w:jc w:val="both"/>
              <w:rPr>
                <w:color w:val="000000"/>
                <w:lang w:val="fr-FR"/>
              </w:rPr>
            </w:pPr>
          </w:p>
          <w:p w14:paraId="0030CF02" w14:textId="77777777" w:rsidR="00D334A4" w:rsidRDefault="00D334A4" w:rsidP="005C0F6C">
            <w:pPr>
              <w:spacing w:after="0" w:line="240" w:lineRule="auto"/>
              <w:jc w:val="both"/>
              <w:rPr>
                <w:color w:val="000000"/>
                <w:lang w:val="fr-FR"/>
              </w:rPr>
            </w:pPr>
            <w:r w:rsidRPr="005C0F6C">
              <w:rPr>
                <w:color w:val="000000"/>
                <w:lang w:val="fr-FR"/>
              </w:rPr>
              <w:t xml:space="preserve">  3° l'indication précise du siège de la personne morale ;</w:t>
            </w:r>
          </w:p>
          <w:p w14:paraId="6B8238BF" w14:textId="77777777" w:rsidR="00D334A4" w:rsidRPr="005C0F6C" w:rsidRDefault="00D334A4" w:rsidP="005C0F6C">
            <w:pPr>
              <w:spacing w:after="0" w:line="240" w:lineRule="auto"/>
              <w:jc w:val="both"/>
              <w:rPr>
                <w:color w:val="000000"/>
                <w:lang w:val="fr-FR"/>
              </w:rPr>
            </w:pPr>
          </w:p>
          <w:p w14:paraId="7DC7D9FE" w14:textId="77777777" w:rsidR="00D334A4" w:rsidRDefault="00D334A4" w:rsidP="005C0F6C">
            <w:pPr>
              <w:spacing w:after="0" w:line="240" w:lineRule="auto"/>
              <w:jc w:val="both"/>
              <w:rPr>
                <w:color w:val="000000"/>
                <w:lang w:val="fr-FR"/>
              </w:rPr>
            </w:pPr>
            <w:r w:rsidRPr="005C0F6C">
              <w:rPr>
                <w:color w:val="000000"/>
                <w:lang w:val="fr-FR"/>
              </w:rPr>
              <w:t xml:space="preserve">  4° le cas échéant, le registre dans lequel la personne morale est inscrite, suivi de son numéro d’i</w:t>
            </w:r>
            <w:r>
              <w:rPr>
                <w:color w:val="000000"/>
                <w:lang w:val="fr-FR"/>
              </w:rPr>
              <w:t xml:space="preserve">mmatriculation dans ce </w:t>
            </w:r>
            <w:proofErr w:type="gramStart"/>
            <w:r>
              <w:rPr>
                <w:color w:val="000000"/>
                <w:lang w:val="fr-FR"/>
              </w:rPr>
              <w:t>registre</w:t>
            </w:r>
            <w:r w:rsidRPr="005C0F6C">
              <w:rPr>
                <w:color w:val="000000"/>
                <w:lang w:val="fr-FR"/>
              </w:rPr>
              <w:t>;</w:t>
            </w:r>
            <w:proofErr w:type="gramEnd"/>
          </w:p>
          <w:p w14:paraId="7702CEFF" w14:textId="77777777" w:rsidR="00D334A4" w:rsidRPr="005C0F6C" w:rsidRDefault="00D334A4" w:rsidP="005C0F6C">
            <w:pPr>
              <w:spacing w:after="0" w:line="240" w:lineRule="auto"/>
              <w:jc w:val="both"/>
              <w:rPr>
                <w:color w:val="000000"/>
                <w:lang w:val="fr-FR"/>
              </w:rPr>
            </w:pPr>
          </w:p>
          <w:p w14:paraId="41CBF1DD" w14:textId="77777777" w:rsidR="00D334A4" w:rsidRDefault="00D334A4" w:rsidP="005C0F6C">
            <w:pPr>
              <w:spacing w:after="0" w:line="240" w:lineRule="auto"/>
              <w:jc w:val="both"/>
              <w:rPr>
                <w:color w:val="000000"/>
                <w:lang w:val="fr-FR"/>
              </w:rPr>
            </w:pPr>
            <w:r w:rsidRPr="005C0F6C">
              <w:rPr>
                <w:color w:val="000000"/>
                <w:lang w:val="fr-FR"/>
              </w:rPr>
              <w:t xml:space="preserve">  5° le numéro d’entreprise ;</w:t>
            </w:r>
          </w:p>
          <w:p w14:paraId="480A9469" w14:textId="77777777" w:rsidR="00D334A4" w:rsidRPr="005C0F6C" w:rsidRDefault="00D334A4" w:rsidP="005C0F6C">
            <w:pPr>
              <w:spacing w:after="0" w:line="240" w:lineRule="auto"/>
              <w:jc w:val="both"/>
              <w:rPr>
                <w:color w:val="000000"/>
                <w:lang w:val="fr-FR"/>
              </w:rPr>
            </w:pPr>
          </w:p>
          <w:p w14:paraId="58EC53EA" w14:textId="77777777" w:rsidR="00D334A4" w:rsidRDefault="00D334A4" w:rsidP="005C0F6C">
            <w:pPr>
              <w:spacing w:after="0" w:line="240" w:lineRule="auto"/>
              <w:jc w:val="both"/>
              <w:rPr>
                <w:color w:val="000000"/>
                <w:lang w:val="fr-FR"/>
              </w:rPr>
            </w:pPr>
            <w:r w:rsidRPr="005C0F6C">
              <w:rPr>
                <w:color w:val="000000"/>
                <w:lang w:val="fr-FR"/>
              </w:rPr>
              <w:t xml:space="preserve">  6° le cas échéant, l’indication que la personne morale est en liquidation.</w:t>
            </w:r>
          </w:p>
          <w:p w14:paraId="7D5C14B1" w14:textId="77777777" w:rsidR="00D334A4" w:rsidRPr="005C0F6C" w:rsidRDefault="00D334A4" w:rsidP="005C0F6C">
            <w:pPr>
              <w:spacing w:after="0" w:line="240" w:lineRule="auto"/>
              <w:jc w:val="both"/>
              <w:rPr>
                <w:color w:val="000000"/>
                <w:lang w:val="fr-FR"/>
              </w:rPr>
            </w:pPr>
          </w:p>
          <w:p w14:paraId="5092BE97" w14:textId="77777777" w:rsidR="00D334A4" w:rsidRPr="005C0F6C" w:rsidRDefault="00D334A4" w:rsidP="005C0F6C">
            <w:pPr>
              <w:spacing w:after="0" w:line="240" w:lineRule="auto"/>
              <w:jc w:val="both"/>
              <w:rPr>
                <w:color w:val="000000"/>
                <w:lang w:val="fr-FR"/>
              </w:rPr>
            </w:pPr>
            <w:r w:rsidRPr="005C0F6C">
              <w:rPr>
                <w:color w:val="000000"/>
                <w:lang w:val="fr-FR"/>
              </w:rPr>
              <w:t xml:space="preserve">Si les documents indiqués à l’alinéa 1er mentionnent le capital de la personne morale, celui-ci doit être le capital libéré tel qu’il </w:t>
            </w:r>
            <w:r w:rsidRPr="005C0F6C">
              <w:rPr>
                <w:color w:val="000000"/>
                <w:lang w:val="fr-FR"/>
              </w:rPr>
              <w:lastRenderedPageBreak/>
              <w:t>résulte du dernier bilan. Si celui-ci fait apparaître que le capital libéré n’est pas intact, mention doit être faite de l’actif net tel qu’il résulte du dernier bilan.</w:t>
            </w:r>
          </w:p>
          <w:p w14:paraId="28A67D1A" w14:textId="77777777" w:rsidR="00D334A4" w:rsidRPr="005C0F6C" w:rsidRDefault="00D334A4" w:rsidP="00415C03">
            <w:pPr>
              <w:spacing w:after="0" w:line="240" w:lineRule="auto"/>
              <w:jc w:val="both"/>
              <w:rPr>
                <w:color w:val="000000"/>
                <w:lang w:val="fr-FR"/>
              </w:rPr>
            </w:pPr>
          </w:p>
        </w:tc>
      </w:tr>
      <w:tr w:rsidR="00D334A4" w:rsidRPr="00D334A4" w14:paraId="317FE01D" w14:textId="77777777" w:rsidTr="009465CE">
        <w:trPr>
          <w:trHeight w:val="1408"/>
        </w:trPr>
        <w:tc>
          <w:tcPr>
            <w:tcW w:w="1980" w:type="dxa"/>
          </w:tcPr>
          <w:p w14:paraId="73531620" w14:textId="77777777" w:rsidR="00D334A4" w:rsidRDefault="00D334A4" w:rsidP="007D7A6B">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5584B440" w14:textId="77777777" w:rsidR="00D334A4" w:rsidRPr="009465CE" w:rsidRDefault="00D334A4" w:rsidP="009465CE">
            <w:pPr>
              <w:spacing w:after="0" w:line="240" w:lineRule="auto"/>
              <w:jc w:val="both"/>
              <w:rPr>
                <w:color w:val="000000"/>
                <w:lang w:val="nl-BE"/>
              </w:rPr>
            </w:pPr>
            <w:r w:rsidRPr="009465CE">
              <w:rPr>
                <w:color w:val="000000"/>
                <w:lang w:val="nl-BE"/>
              </w:rPr>
              <w:t>Dit ar</w:t>
            </w:r>
            <w:r>
              <w:rPr>
                <w:color w:val="000000"/>
                <w:lang w:val="nl-BE"/>
              </w:rPr>
              <w:t>t</w:t>
            </w:r>
            <w:r w:rsidRPr="009465CE">
              <w:rPr>
                <w:color w:val="000000"/>
                <w:lang w:val="nl-BE"/>
              </w:rPr>
              <w:t>ikel herneemt artikel 86 W.Venn. en artikel 26octies, § 5, v&amp;s wet inzake de verplichte vermeldingen op stukken uitgaande van het bijkantoor. Omwille van consistentie en uniformiteit wordt de gebruikte terminologie met het vennootschapsrecht geharmoniseerd en wordt deze verplichting ook opgelegd aan het bijkantoor van buitenlandse stichtingen.</w:t>
            </w:r>
          </w:p>
        </w:tc>
        <w:tc>
          <w:tcPr>
            <w:tcW w:w="5953" w:type="dxa"/>
            <w:gridSpan w:val="2"/>
            <w:shd w:val="clear" w:color="auto" w:fill="auto"/>
          </w:tcPr>
          <w:p w14:paraId="5F03D7EF" w14:textId="77777777" w:rsidR="00D334A4" w:rsidRPr="009465CE" w:rsidRDefault="00D334A4" w:rsidP="009465CE">
            <w:pPr>
              <w:spacing w:after="0" w:line="240" w:lineRule="auto"/>
              <w:jc w:val="both"/>
              <w:rPr>
                <w:color w:val="000000"/>
                <w:lang w:val="fr-FR"/>
              </w:rPr>
            </w:pPr>
            <w:r w:rsidRPr="009465CE">
              <w:rPr>
                <w:color w:val="000000"/>
                <w:lang w:val="fr-FR"/>
              </w:rPr>
              <w:t xml:space="preserve">Cet article reprend l’article 86 C. Soc. </w:t>
            </w:r>
            <w:proofErr w:type="gramStart"/>
            <w:r w:rsidRPr="009465CE">
              <w:rPr>
                <w:color w:val="000000"/>
                <w:lang w:val="fr-FR"/>
              </w:rPr>
              <w:t>et</w:t>
            </w:r>
            <w:proofErr w:type="gramEnd"/>
            <w:r w:rsidRPr="009465CE">
              <w:rPr>
                <w:color w:val="000000"/>
                <w:lang w:val="fr-FR"/>
              </w:rPr>
              <w:t xml:space="preserve"> l’article 26octies, § 5, de la loi </w:t>
            </w:r>
            <w:proofErr w:type="spellStart"/>
            <w:r w:rsidRPr="009465CE">
              <w:rPr>
                <w:color w:val="000000"/>
                <w:lang w:val="fr-FR"/>
              </w:rPr>
              <w:t>a&amp;f</w:t>
            </w:r>
            <w:proofErr w:type="spellEnd"/>
            <w:r w:rsidRPr="009465CE">
              <w:rPr>
                <w:color w:val="000000"/>
                <w:lang w:val="fr-FR"/>
              </w:rPr>
              <w:t xml:space="preserve"> concernant les indications devant figurer dans les documents émanant de la succursale. Dans un souci de cohérence et d’uniformité, la terminologie utilisée est harmonisée avec le droit des sociétés et cette obligation est également imposée à la succursale de fondations étrangères.</w:t>
            </w:r>
          </w:p>
        </w:tc>
      </w:tr>
      <w:tr w:rsidR="00D334A4" w:rsidRPr="00D334A4" w14:paraId="10350DBF" w14:textId="77777777" w:rsidTr="009465CE">
        <w:trPr>
          <w:trHeight w:val="938"/>
        </w:trPr>
        <w:tc>
          <w:tcPr>
            <w:tcW w:w="1980" w:type="dxa"/>
          </w:tcPr>
          <w:p w14:paraId="11C58EC8" w14:textId="77777777" w:rsidR="00D334A4" w:rsidRDefault="00D334A4" w:rsidP="007D7A6B">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630344C1" w14:textId="77777777" w:rsidR="00D334A4" w:rsidRPr="009465CE" w:rsidRDefault="00D334A4" w:rsidP="009465CE">
            <w:pPr>
              <w:spacing w:after="0" w:line="240" w:lineRule="auto"/>
              <w:jc w:val="both"/>
              <w:rPr>
                <w:color w:val="000000"/>
                <w:lang w:val="nl-BE"/>
              </w:rPr>
            </w:pPr>
            <w:r w:rsidRPr="009465CE">
              <w:rPr>
                <w:color w:val="000000"/>
                <w:lang w:val="nl-BE"/>
              </w:rPr>
              <w:t>De vraag rijst of in het tweede lid naast de tekst van het ontworpen artikel 2:20, eerste lid, niet ook de tekst van het tweede lid van dat artikel moet worden overgenomen.</w:t>
            </w:r>
          </w:p>
        </w:tc>
        <w:tc>
          <w:tcPr>
            <w:tcW w:w="5953" w:type="dxa"/>
            <w:gridSpan w:val="2"/>
            <w:shd w:val="clear" w:color="auto" w:fill="auto"/>
          </w:tcPr>
          <w:p w14:paraId="0F717F80" w14:textId="77777777" w:rsidR="00D334A4" w:rsidRPr="009465CE" w:rsidRDefault="00D334A4" w:rsidP="009465CE">
            <w:pPr>
              <w:spacing w:after="0" w:line="240" w:lineRule="auto"/>
              <w:jc w:val="both"/>
              <w:rPr>
                <w:color w:val="000000"/>
                <w:lang w:val="fr-FR"/>
              </w:rPr>
            </w:pPr>
            <w:r w:rsidRPr="009465CE">
              <w:rPr>
                <w:color w:val="000000"/>
                <w:lang w:val="fr-FR"/>
              </w:rPr>
              <w:t xml:space="preserve">La question se pose de savoir s’il n’y a pas lieu de reproduire à l’alinéa 2 non seulement le texte de l’article </w:t>
            </w:r>
            <w:proofErr w:type="gramStart"/>
            <w:r w:rsidRPr="009465CE">
              <w:rPr>
                <w:color w:val="000000"/>
                <w:lang w:val="fr-FR"/>
              </w:rPr>
              <w:t>2:</w:t>
            </w:r>
            <w:proofErr w:type="gramEnd"/>
            <w:r w:rsidRPr="009465CE">
              <w:rPr>
                <w:color w:val="000000"/>
                <w:lang w:val="fr-FR"/>
              </w:rPr>
              <w:t>20, alinéa 1er, en projet mais également celui de l’alinéa 2 de cet article.</w:t>
            </w:r>
          </w:p>
        </w:tc>
      </w:tr>
      <w:tr w:rsidR="00D334A4" w:rsidRPr="009465CE" w14:paraId="7B486F4B" w14:textId="77777777" w:rsidTr="009465CE">
        <w:trPr>
          <w:trHeight w:val="938"/>
        </w:trPr>
        <w:tc>
          <w:tcPr>
            <w:tcW w:w="1980" w:type="dxa"/>
          </w:tcPr>
          <w:p w14:paraId="5E5D0D5C" w14:textId="77777777" w:rsidR="00D334A4" w:rsidRDefault="00D334A4" w:rsidP="00A90254">
            <w:pPr>
              <w:pStyle w:val="Kop1"/>
              <w:rPr>
                <w:lang w:val="fr-FR"/>
              </w:rPr>
            </w:pPr>
            <w:bookmarkStart w:id="45" w:name="_Amendement_213"/>
            <w:bookmarkStart w:id="46" w:name="_Amendement_213_1"/>
            <w:bookmarkStart w:id="47" w:name="_Amendement_213_2"/>
            <w:bookmarkStart w:id="48" w:name="_Amendement_213_3"/>
            <w:bookmarkStart w:id="49" w:name="_Amendement_213_4"/>
            <w:bookmarkStart w:id="50" w:name="_Amendement_213_5"/>
            <w:bookmarkEnd w:id="45"/>
            <w:bookmarkEnd w:id="46"/>
            <w:bookmarkEnd w:id="47"/>
            <w:bookmarkEnd w:id="48"/>
            <w:bookmarkEnd w:id="49"/>
            <w:bookmarkEnd w:id="50"/>
            <w:r>
              <w:rPr>
                <w:lang w:val="fr-FR"/>
              </w:rPr>
              <w:lastRenderedPageBreak/>
              <w:t>Amendement 213</w:t>
            </w:r>
          </w:p>
        </w:tc>
        <w:tc>
          <w:tcPr>
            <w:tcW w:w="5812" w:type="dxa"/>
            <w:shd w:val="clear" w:color="auto" w:fill="auto"/>
          </w:tcPr>
          <w:p w14:paraId="32D66C5F" w14:textId="77777777" w:rsidR="00D334A4" w:rsidRDefault="00D334A4" w:rsidP="009465CE">
            <w:pPr>
              <w:spacing w:after="0" w:line="240" w:lineRule="auto"/>
              <w:jc w:val="both"/>
              <w:rPr>
                <w:color w:val="000000"/>
                <w:lang w:val="nl-BE"/>
              </w:rPr>
            </w:pPr>
            <w:r w:rsidRPr="009465CE">
              <w:rPr>
                <w:color w:val="000000"/>
                <w:lang w:val="nl-BE"/>
              </w:rPr>
              <w:t>In het voorgestelde artikel 2:29, de volgende</w:t>
            </w:r>
            <w:r>
              <w:rPr>
                <w:color w:val="000000"/>
                <w:lang w:val="nl-BE"/>
              </w:rPr>
              <w:t xml:space="preserve"> </w:t>
            </w:r>
            <w:r w:rsidRPr="009465CE">
              <w:rPr>
                <w:color w:val="000000"/>
                <w:lang w:val="nl-BE"/>
              </w:rPr>
              <w:t>wijzigingen aanbrengen:</w:t>
            </w:r>
          </w:p>
          <w:p w14:paraId="67084C34" w14:textId="77777777" w:rsidR="00D334A4" w:rsidRPr="009465CE" w:rsidRDefault="00D334A4" w:rsidP="009465CE">
            <w:pPr>
              <w:spacing w:after="0" w:line="240" w:lineRule="auto"/>
              <w:jc w:val="both"/>
              <w:rPr>
                <w:color w:val="000000"/>
                <w:lang w:val="nl-BE"/>
              </w:rPr>
            </w:pPr>
          </w:p>
          <w:p w14:paraId="446062F9" w14:textId="77777777" w:rsidR="00D334A4" w:rsidRDefault="00D334A4" w:rsidP="009465CE">
            <w:pPr>
              <w:spacing w:after="0" w:line="240" w:lineRule="auto"/>
              <w:jc w:val="both"/>
              <w:rPr>
                <w:color w:val="000000"/>
                <w:lang w:val="nl-BE"/>
              </w:rPr>
            </w:pPr>
            <w:r w:rsidRPr="009465CE">
              <w:rPr>
                <w:color w:val="000000"/>
                <w:lang w:val="nl-BE"/>
              </w:rPr>
              <w:t>1° in het eerste lid, de woorden “orders en andere</w:t>
            </w:r>
            <w:r>
              <w:rPr>
                <w:color w:val="000000"/>
                <w:lang w:val="nl-BE"/>
              </w:rPr>
              <w:t xml:space="preserve"> </w:t>
            </w:r>
            <w:r w:rsidRPr="009465CE">
              <w:rPr>
                <w:color w:val="000000"/>
                <w:lang w:val="nl-BE"/>
              </w:rPr>
              <w:t>stukken” vervangen door de woorden “orders, websites</w:t>
            </w:r>
            <w:r>
              <w:rPr>
                <w:color w:val="000000"/>
                <w:lang w:val="nl-BE"/>
              </w:rPr>
              <w:t xml:space="preserve"> </w:t>
            </w:r>
            <w:r w:rsidRPr="009465CE">
              <w:rPr>
                <w:color w:val="000000"/>
                <w:lang w:val="nl-BE"/>
              </w:rPr>
              <w:t>en andere stukken, al dan niet in elektronische</w:t>
            </w:r>
            <w:r>
              <w:rPr>
                <w:color w:val="000000"/>
                <w:lang w:val="nl-BE"/>
              </w:rPr>
              <w:t xml:space="preserve"> </w:t>
            </w:r>
            <w:r w:rsidRPr="009465CE">
              <w:rPr>
                <w:color w:val="000000"/>
                <w:lang w:val="nl-BE"/>
              </w:rPr>
              <w:t>vorm,”;</w:t>
            </w:r>
          </w:p>
          <w:p w14:paraId="40C1BC81" w14:textId="77777777" w:rsidR="00D334A4" w:rsidRPr="009465CE" w:rsidRDefault="00D334A4" w:rsidP="009465CE">
            <w:pPr>
              <w:spacing w:after="0" w:line="240" w:lineRule="auto"/>
              <w:jc w:val="both"/>
              <w:rPr>
                <w:color w:val="000000"/>
                <w:lang w:val="nl-BE"/>
              </w:rPr>
            </w:pPr>
          </w:p>
          <w:p w14:paraId="636976BB" w14:textId="77777777" w:rsidR="00D334A4" w:rsidRDefault="00D334A4" w:rsidP="009465CE">
            <w:pPr>
              <w:spacing w:after="0" w:line="240" w:lineRule="auto"/>
              <w:jc w:val="both"/>
              <w:rPr>
                <w:color w:val="000000"/>
                <w:lang w:val="nl-BE"/>
              </w:rPr>
            </w:pPr>
            <w:r w:rsidRPr="009465CE">
              <w:rPr>
                <w:color w:val="000000"/>
                <w:lang w:val="nl-BE"/>
              </w:rPr>
              <w:t>2° in het eerste lid, de bepaling onder 3° aanvullen</w:t>
            </w:r>
            <w:r>
              <w:rPr>
                <w:color w:val="000000"/>
                <w:lang w:val="nl-BE"/>
              </w:rPr>
              <w:t xml:space="preserve"> </w:t>
            </w:r>
            <w:r w:rsidRPr="009465CE">
              <w:rPr>
                <w:color w:val="000000"/>
                <w:lang w:val="nl-BE"/>
              </w:rPr>
              <w:t>met de woorden “en van het adres van het bijkantoor”;</w:t>
            </w:r>
          </w:p>
          <w:p w14:paraId="5FFCC3EA" w14:textId="77777777" w:rsidR="00D334A4" w:rsidRDefault="00D334A4" w:rsidP="009465CE">
            <w:pPr>
              <w:spacing w:after="0" w:line="240" w:lineRule="auto"/>
              <w:jc w:val="both"/>
              <w:rPr>
                <w:color w:val="000000"/>
                <w:lang w:val="nl-BE"/>
              </w:rPr>
            </w:pPr>
          </w:p>
          <w:p w14:paraId="7EF4DBFE" w14:textId="77777777" w:rsidR="00D334A4" w:rsidRPr="009465CE" w:rsidRDefault="00D334A4" w:rsidP="009465CE">
            <w:pPr>
              <w:spacing w:after="0" w:line="240" w:lineRule="auto"/>
              <w:jc w:val="both"/>
              <w:rPr>
                <w:color w:val="000000"/>
                <w:lang w:val="nl-BE"/>
              </w:rPr>
            </w:pPr>
            <w:r w:rsidRPr="009465CE">
              <w:rPr>
                <w:color w:val="000000"/>
                <w:lang w:val="nl-BE"/>
              </w:rPr>
              <w:t>3° het artikel aanvullen met een lid, luidende:</w:t>
            </w:r>
          </w:p>
          <w:p w14:paraId="12A8A65F" w14:textId="77777777" w:rsidR="00D334A4" w:rsidRDefault="00D334A4" w:rsidP="009465CE">
            <w:pPr>
              <w:spacing w:after="0" w:line="240" w:lineRule="auto"/>
              <w:jc w:val="both"/>
              <w:rPr>
                <w:color w:val="000000"/>
                <w:lang w:val="nl-BE"/>
              </w:rPr>
            </w:pPr>
            <w:r w:rsidRPr="009465CE">
              <w:rPr>
                <w:color w:val="000000"/>
                <w:lang w:val="nl-BE"/>
              </w:rPr>
              <w:t>“Hij die namens een buitenlandse rechtspersoon</w:t>
            </w:r>
            <w:r>
              <w:rPr>
                <w:color w:val="000000"/>
                <w:lang w:val="nl-BE"/>
              </w:rPr>
              <w:t xml:space="preserve"> </w:t>
            </w:r>
            <w:r w:rsidRPr="009465CE">
              <w:rPr>
                <w:color w:val="000000"/>
                <w:lang w:val="nl-BE"/>
              </w:rPr>
              <w:t>meewerkt aan een akte of website die niet voldoet aan</w:t>
            </w:r>
            <w:r>
              <w:rPr>
                <w:color w:val="000000"/>
                <w:lang w:val="nl-BE"/>
              </w:rPr>
              <w:t xml:space="preserve"> </w:t>
            </w:r>
            <w:r w:rsidRPr="009465CE">
              <w:rPr>
                <w:color w:val="000000"/>
                <w:lang w:val="nl-BE"/>
              </w:rPr>
              <w:t>de in dit artikel bedoelde voorschriften kan, naar gelang</w:t>
            </w:r>
            <w:r>
              <w:rPr>
                <w:color w:val="000000"/>
                <w:lang w:val="nl-BE"/>
              </w:rPr>
              <w:t xml:space="preserve"> </w:t>
            </w:r>
            <w:r w:rsidRPr="009465CE">
              <w:rPr>
                <w:color w:val="000000"/>
                <w:lang w:val="nl-BE"/>
              </w:rPr>
              <w:t>van de omstandigheden, aansprakelijk worden gesteld</w:t>
            </w:r>
            <w:r>
              <w:rPr>
                <w:color w:val="000000"/>
                <w:lang w:val="nl-BE"/>
              </w:rPr>
              <w:t xml:space="preserve"> </w:t>
            </w:r>
            <w:r w:rsidRPr="009465CE">
              <w:rPr>
                <w:color w:val="000000"/>
                <w:lang w:val="nl-BE"/>
              </w:rPr>
              <w:t>voor de daarin door de rechtspersoon aangegane</w:t>
            </w:r>
            <w:r>
              <w:rPr>
                <w:color w:val="000000"/>
                <w:lang w:val="nl-BE"/>
              </w:rPr>
              <w:t xml:space="preserve"> </w:t>
            </w:r>
            <w:r w:rsidRPr="009465CE">
              <w:rPr>
                <w:color w:val="000000"/>
                <w:lang w:val="nl-BE"/>
              </w:rPr>
              <w:t>verbintenissen.”.</w:t>
            </w:r>
          </w:p>
          <w:p w14:paraId="6B03512B" w14:textId="77777777" w:rsidR="00D334A4" w:rsidRPr="009465CE" w:rsidRDefault="00D334A4" w:rsidP="009465CE">
            <w:pPr>
              <w:spacing w:after="0" w:line="240" w:lineRule="auto"/>
              <w:jc w:val="both"/>
              <w:rPr>
                <w:color w:val="000000"/>
                <w:lang w:val="nl-BE"/>
              </w:rPr>
            </w:pPr>
          </w:p>
          <w:p w14:paraId="794DC379" w14:textId="77777777" w:rsidR="00D334A4" w:rsidRDefault="00D334A4" w:rsidP="009465CE">
            <w:pPr>
              <w:spacing w:after="0" w:line="240" w:lineRule="auto"/>
              <w:jc w:val="both"/>
              <w:rPr>
                <w:color w:val="000000"/>
                <w:lang w:val="nl-BE"/>
              </w:rPr>
            </w:pPr>
            <w:r w:rsidRPr="009465CE">
              <w:rPr>
                <w:color w:val="000000"/>
                <w:lang w:val="nl-BE"/>
              </w:rPr>
              <w:t>VERANTWOORDING</w:t>
            </w:r>
          </w:p>
          <w:p w14:paraId="3750E5AE" w14:textId="77777777" w:rsidR="00D334A4" w:rsidRPr="009465CE" w:rsidRDefault="00D334A4" w:rsidP="009465CE">
            <w:pPr>
              <w:spacing w:after="0" w:line="240" w:lineRule="auto"/>
              <w:jc w:val="both"/>
              <w:rPr>
                <w:color w:val="000000"/>
                <w:lang w:val="nl-BE"/>
              </w:rPr>
            </w:pPr>
          </w:p>
          <w:p w14:paraId="35880D44" w14:textId="77777777" w:rsidR="00D334A4" w:rsidRDefault="00D334A4" w:rsidP="009465CE">
            <w:pPr>
              <w:spacing w:after="0" w:line="240" w:lineRule="auto"/>
              <w:jc w:val="both"/>
              <w:rPr>
                <w:color w:val="000000"/>
                <w:lang w:val="nl-BE"/>
              </w:rPr>
            </w:pPr>
            <w:r w:rsidRPr="009465CE">
              <w:rPr>
                <w:color w:val="000000"/>
                <w:lang w:val="nl-BE"/>
              </w:rPr>
              <w:t>Mede gelet op de invoering van de statutaire zetelleer lijkt</w:t>
            </w:r>
            <w:r>
              <w:rPr>
                <w:color w:val="000000"/>
                <w:lang w:val="nl-BE"/>
              </w:rPr>
              <w:t xml:space="preserve"> </w:t>
            </w:r>
            <w:r w:rsidRPr="009465CE">
              <w:rPr>
                <w:color w:val="000000"/>
                <w:lang w:val="nl-BE"/>
              </w:rPr>
              <w:t>het aangewezen dat derden duidelijk worden geïnformeerd</w:t>
            </w:r>
            <w:r>
              <w:rPr>
                <w:color w:val="000000"/>
                <w:lang w:val="nl-BE"/>
              </w:rPr>
              <w:t xml:space="preserve"> </w:t>
            </w:r>
            <w:r w:rsidRPr="009465CE">
              <w:rPr>
                <w:color w:val="000000"/>
                <w:lang w:val="nl-BE"/>
              </w:rPr>
              <w:t>over de plaats van vestiging in België van het bijkantoor van</w:t>
            </w:r>
            <w:r>
              <w:rPr>
                <w:color w:val="000000"/>
                <w:lang w:val="nl-BE"/>
              </w:rPr>
              <w:t xml:space="preserve"> buitenlandse rechtspersonen.</w:t>
            </w:r>
          </w:p>
          <w:p w14:paraId="3F71C75D" w14:textId="77777777" w:rsidR="00D334A4" w:rsidRPr="009465CE" w:rsidRDefault="00D334A4" w:rsidP="009465CE">
            <w:pPr>
              <w:spacing w:after="0" w:line="240" w:lineRule="auto"/>
              <w:jc w:val="both"/>
              <w:rPr>
                <w:color w:val="000000"/>
                <w:lang w:val="nl-BE"/>
              </w:rPr>
            </w:pPr>
            <w:r w:rsidRPr="009465CE">
              <w:rPr>
                <w:color w:val="000000"/>
                <w:lang w:val="nl-BE"/>
              </w:rPr>
              <w:t>Het amendement strekt ertoe de sanctie die in artikel</w:t>
            </w:r>
            <w:r>
              <w:rPr>
                <w:color w:val="000000"/>
                <w:lang w:val="nl-BE"/>
              </w:rPr>
              <w:t xml:space="preserve"> </w:t>
            </w:r>
            <w:r w:rsidRPr="009465CE">
              <w:rPr>
                <w:color w:val="000000"/>
                <w:lang w:val="nl-BE"/>
              </w:rPr>
              <w:t>2:22 wordt bepaald voor rechtspersonen naar Belgisch recht</w:t>
            </w:r>
            <w:r>
              <w:rPr>
                <w:color w:val="000000"/>
                <w:lang w:val="nl-BE"/>
              </w:rPr>
              <w:t xml:space="preserve"> </w:t>
            </w:r>
            <w:r w:rsidRPr="009465CE">
              <w:rPr>
                <w:color w:val="000000"/>
                <w:lang w:val="nl-BE"/>
              </w:rPr>
              <w:t>uit te breiden naar rechtspersonen naar buitenlands recht.</w:t>
            </w:r>
          </w:p>
        </w:tc>
        <w:tc>
          <w:tcPr>
            <w:tcW w:w="5953" w:type="dxa"/>
            <w:gridSpan w:val="2"/>
            <w:shd w:val="clear" w:color="auto" w:fill="auto"/>
          </w:tcPr>
          <w:p w14:paraId="0AFA1693" w14:textId="77777777" w:rsidR="00D334A4" w:rsidRDefault="00D334A4" w:rsidP="009465CE">
            <w:pPr>
              <w:spacing w:after="0" w:line="240" w:lineRule="auto"/>
              <w:jc w:val="both"/>
              <w:rPr>
                <w:color w:val="000000"/>
                <w:lang w:val="fr-FR"/>
              </w:rPr>
            </w:pPr>
            <w:r w:rsidRPr="009465CE">
              <w:rPr>
                <w:color w:val="000000"/>
                <w:lang w:val="fr-FR"/>
              </w:rPr>
              <w:t xml:space="preserve">Dans l’article </w:t>
            </w:r>
            <w:proofErr w:type="gramStart"/>
            <w:r w:rsidRPr="009465CE">
              <w:rPr>
                <w:color w:val="000000"/>
                <w:lang w:val="fr-FR"/>
              </w:rPr>
              <w:t>2:</w:t>
            </w:r>
            <w:proofErr w:type="gramEnd"/>
            <w:r w:rsidRPr="009465CE">
              <w:rPr>
                <w:color w:val="000000"/>
                <w:lang w:val="fr-FR"/>
              </w:rPr>
              <w:t>29, proposé, apporter les modifications suivantes:</w:t>
            </w:r>
          </w:p>
          <w:p w14:paraId="3740CC6F" w14:textId="77777777" w:rsidR="00D334A4" w:rsidRPr="009465CE" w:rsidRDefault="00D334A4" w:rsidP="009465CE">
            <w:pPr>
              <w:spacing w:after="0" w:line="240" w:lineRule="auto"/>
              <w:jc w:val="both"/>
              <w:rPr>
                <w:color w:val="000000"/>
                <w:lang w:val="fr-FR"/>
              </w:rPr>
            </w:pPr>
          </w:p>
          <w:p w14:paraId="4BEF9FA8" w14:textId="77777777" w:rsidR="00D334A4" w:rsidRPr="009465CE" w:rsidRDefault="00D334A4" w:rsidP="009465CE">
            <w:pPr>
              <w:spacing w:after="0" w:line="240" w:lineRule="auto"/>
              <w:jc w:val="both"/>
              <w:rPr>
                <w:color w:val="000000"/>
                <w:lang w:val="fr-FR"/>
              </w:rPr>
            </w:pPr>
            <w:r w:rsidRPr="009465CE">
              <w:rPr>
                <w:color w:val="000000"/>
                <w:lang w:val="fr-FR"/>
              </w:rPr>
              <w:t>1° à l’alinéa 1er, remplacer les mots “notes de commande</w:t>
            </w:r>
            <w:r>
              <w:rPr>
                <w:color w:val="000000"/>
                <w:lang w:val="fr-FR"/>
              </w:rPr>
              <w:t xml:space="preserve"> </w:t>
            </w:r>
            <w:r w:rsidRPr="009465CE">
              <w:rPr>
                <w:color w:val="000000"/>
                <w:lang w:val="fr-FR"/>
              </w:rPr>
              <w:t>et autres documents” par les mots “notes de</w:t>
            </w:r>
            <w:r>
              <w:rPr>
                <w:color w:val="000000"/>
                <w:lang w:val="fr-FR"/>
              </w:rPr>
              <w:t xml:space="preserve"> </w:t>
            </w:r>
            <w:r w:rsidRPr="009465CE">
              <w:rPr>
                <w:color w:val="000000"/>
                <w:lang w:val="fr-FR"/>
              </w:rPr>
              <w:t>commande, sites internet et autres documents, sous</w:t>
            </w:r>
            <w:r>
              <w:rPr>
                <w:color w:val="000000"/>
                <w:lang w:val="fr-FR"/>
              </w:rPr>
              <w:t xml:space="preserve"> </w:t>
            </w:r>
            <w:r w:rsidRPr="009465CE">
              <w:rPr>
                <w:color w:val="000000"/>
                <w:lang w:val="fr-FR"/>
              </w:rPr>
              <w:t>forme électronique ou non,</w:t>
            </w:r>
            <w:proofErr w:type="gramStart"/>
            <w:r w:rsidRPr="009465CE">
              <w:rPr>
                <w:color w:val="000000"/>
                <w:lang w:val="fr-FR"/>
              </w:rPr>
              <w:t>”;</w:t>
            </w:r>
            <w:proofErr w:type="gramEnd"/>
          </w:p>
          <w:p w14:paraId="42CCC7FF" w14:textId="77777777" w:rsidR="00D334A4" w:rsidRDefault="00D334A4" w:rsidP="009465CE">
            <w:pPr>
              <w:spacing w:after="0" w:line="240" w:lineRule="auto"/>
              <w:jc w:val="both"/>
              <w:rPr>
                <w:color w:val="000000"/>
                <w:lang w:val="fr-FR"/>
              </w:rPr>
            </w:pPr>
          </w:p>
          <w:p w14:paraId="452164EB" w14:textId="77777777" w:rsidR="00D334A4" w:rsidRDefault="00D334A4" w:rsidP="009465CE">
            <w:pPr>
              <w:spacing w:after="0" w:line="240" w:lineRule="auto"/>
              <w:jc w:val="both"/>
              <w:rPr>
                <w:color w:val="000000"/>
                <w:lang w:val="fr-FR"/>
              </w:rPr>
            </w:pPr>
            <w:r w:rsidRPr="009465CE">
              <w:rPr>
                <w:color w:val="000000"/>
                <w:lang w:val="fr-FR"/>
              </w:rPr>
              <w:t>2° à l’alinéa 1er, compléter le 3° par les mots “et</w:t>
            </w:r>
            <w:r>
              <w:rPr>
                <w:color w:val="000000"/>
                <w:lang w:val="fr-FR"/>
              </w:rPr>
              <w:t xml:space="preserve"> </w:t>
            </w:r>
            <w:r w:rsidRPr="009465CE">
              <w:rPr>
                <w:color w:val="000000"/>
                <w:lang w:val="fr-FR"/>
              </w:rPr>
              <w:t>l’adresse de la succursale</w:t>
            </w:r>
            <w:proofErr w:type="gramStart"/>
            <w:r w:rsidRPr="009465CE">
              <w:rPr>
                <w:color w:val="000000"/>
                <w:lang w:val="fr-FR"/>
              </w:rPr>
              <w:t>”;</w:t>
            </w:r>
            <w:proofErr w:type="gramEnd"/>
          </w:p>
          <w:p w14:paraId="2D2958B3" w14:textId="77777777" w:rsidR="00D334A4" w:rsidRPr="009465CE" w:rsidRDefault="00D334A4" w:rsidP="009465CE">
            <w:pPr>
              <w:spacing w:after="0" w:line="240" w:lineRule="auto"/>
              <w:jc w:val="both"/>
              <w:rPr>
                <w:color w:val="000000"/>
                <w:lang w:val="fr-FR"/>
              </w:rPr>
            </w:pPr>
          </w:p>
          <w:p w14:paraId="263C8FE3" w14:textId="77777777" w:rsidR="00D334A4" w:rsidRPr="009465CE" w:rsidRDefault="00D334A4" w:rsidP="009465CE">
            <w:pPr>
              <w:spacing w:after="0" w:line="240" w:lineRule="auto"/>
              <w:jc w:val="both"/>
              <w:rPr>
                <w:color w:val="000000"/>
                <w:lang w:val="fr-FR"/>
              </w:rPr>
            </w:pPr>
            <w:r w:rsidRPr="009465CE">
              <w:rPr>
                <w:color w:val="000000"/>
                <w:lang w:val="fr-FR"/>
              </w:rPr>
              <w:t>3° compléter l’article par un alinéa rédigé comme</w:t>
            </w:r>
            <w:r>
              <w:rPr>
                <w:color w:val="000000"/>
                <w:lang w:val="fr-FR"/>
              </w:rPr>
              <w:t xml:space="preserve"> </w:t>
            </w:r>
            <w:proofErr w:type="gramStart"/>
            <w:r w:rsidRPr="009465CE">
              <w:rPr>
                <w:color w:val="000000"/>
                <w:lang w:val="fr-FR"/>
              </w:rPr>
              <w:t>suit:</w:t>
            </w:r>
            <w:proofErr w:type="gramEnd"/>
          </w:p>
          <w:p w14:paraId="7C68CE87" w14:textId="77777777" w:rsidR="00D334A4" w:rsidRDefault="00D334A4" w:rsidP="009465CE">
            <w:pPr>
              <w:spacing w:after="0" w:line="240" w:lineRule="auto"/>
              <w:jc w:val="both"/>
              <w:rPr>
                <w:color w:val="000000"/>
                <w:lang w:val="fr-FR"/>
              </w:rPr>
            </w:pPr>
            <w:r w:rsidRPr="009465CE">
              <w:rPr>
                <w:color w:val="000000"/>
                <w:lang w:val="fr-FR"/>
              </w:rPr>
              <w:t>“Toute personne qui interviendra pour une personne</w:t>
            </w:r>
            <w:r>
              <w:rPr>
                <w:color w:val="000000"/>
                <w:lang w:val="fr-FR"/>
              </w:rPr>
              <w:t xml:space="preserve"> </w:t>
            </w:r>
            <w:r w:rsidRPr="009465CE">
              <w:rPr>
                <w:color w:val="000000"/>
                <w:lang w:val="fr-FR"/>
              </w:rPr>
              <w:t>morale étrangère dans un acte ou sur un site internet</w:t>
            </w:r>
            <w:r>
              <w:rPr>
                <w:color w:val="000000"/>
                <w:lang w:val="fr-FR"/>
              </w:rPr>
              <w:t xml:space="preserve"> </w:t>
            </w:r>
            <w:r w:rsidRPr="009465CE">
              <w:rPr>
                <w:color w:val="000000"/>
                <w:lang w:val="fr-FR"/>
              </w:rPr>
              <w:t>qui ne respecterait pas les conditions prescrites par le</w:t>
            </w:r>
            <w:r>
              <w:rPr>
                <w:color w:val="000000"/>
                <w:lang w:val="fr-FR"/>
              </w:rPr>
              <w:t xml:space="preserve"> </w:t>
            </w:r>
            <w:r w:rsidRPr="009465CE">
              <w:rPr>
                <w:color w:val="000000"/>
                <w:lang w:val="fr-FR"/>
              </w:rPr>
              <w:t>présent article, pourra, suivant les circonstances, être</w:t>
            </w:r>
            <w:r>
              <w:rPr>
                <w:color w:val="000000"/>
                <w:lang w:val="fr-FR"/>
              </w:rPr>
              <w:t xml:space="preserve"> </w:t>
            </w:r>
            <w:r w:rsidRPr="009465CE">
              <w:rPr>
                <w:color w:val="000000"/>
                <w:lang w:val="fr-FR"/>
              </w:rPr>
              <w:t>déclarée responsable des engagements qui y sont pris</w:t>
            </w:r>
            <w:r>
              <w:rPr>
                <w:color w:val="000000"/>
                <w:lang w:val="fr-FR"/>
              </w:rPr>
              <w:t xml:space="preserve"> </w:t>
            </w:r>
            <w:r w:rsidRPr="009465CE">
              <w:rPr>
                <w:color w:val="000000"/>
                <w:lang w:val="fr-FR"/>
              </w:rPr>
              <w:t>pour la personne morale.”.</w:t>
            </w:r>
          </w:p>
          <w:p w14:paraId="5BC813CB" w14:textId="77777777" w:rsidR="00D334A4" w:rsidRPr="009465CE" w:rsidRDefault="00D334A4" w:rsidP="009465CE">
            <w:pPr>
              <w:spacing w:after="0" w:line="240" w:lineRule="auto"/>
              <w:jc w:val="both"/>
              <w:rPr>
                <w:color w:val="000000"/>
                <w:lang w:val="fr-FR"/>
              </w:rPr>
            </w:pPr>
          </w:p>
          <w:p w14:paraId="25AC2B3D" w14:textId="77777777" w:rsidR="00D334A4" w:rsidRDefault="00D334A4" w:rsidP="009465CE">
            <w:pPr>
              <w:spacing w:after="0" w:line="240" w:lineRule="auto"/>
              <w:jc w:val="both"/>
              <w:rPr>
                <w:color w:val="000000"/>
                <w:lang w:val="fr-FR"/>
              </w:rPr>
            </w:pPr>
            <w:r w:rsidRPr="009465CE">
              <w:rPr>
                <w:color w:val="000000"/>
                <w:lang w:val="fr-FR"/>
              </w:rPr>
              <w:t>JUSTIFICATION</w:t>
            </w:r>
          </w:p>
          <w:p w14:paraId="59038A7E" w14:textId="77777777" w:rsidR="00D334A4" w:rsidRPr="009465CE" w:rsidRDefault="00D334A4" w:rsidP="009465CE">
            <w:pPr>
              <w:spacing w:after="0" w:line="240" w:lineRule="auto"/>
              <w:jc w:val="both"/>
              <w:rPr>
                <w:color w:val="000000"/>
                <w:lang w:val="fr-FR"/>
              </w:rPr>
            </w:pPr>
          </w:p>
          <w:p w14:paraId="77E4DA9D" w14:textId="77777777" w:rsidR="00D334A4" w:rsidRDefault="00D334A4" w:rsidP="009465CE">
            <w:pPr>
              <w:spacing w:after="0" w:line="240" w:lineRule="auto"/>
              <w:jc w:val="both"/>
              <w:rPr>
                <w:color w:val="000000"/>
                <w:lang w:val="fr-FR"/>
              </w:rPr>
            </w:pPr>
            <w:r w:rsidRPr="009465CE">
              <w:rPr>
                <w:color w:val="000000"/>
                <w:lang w:val="fr-FR"/>
              </w:rPr>
              <w:t>Compte tenu notamment de l’introduction de la théorie du</w:t>
            </w:r>
            <w:r>
              <w:rPr>
                <w:color w:val="000000"/>
                <w:lang w:val="fr-FR"/>
              </w:rPr>
              <w:t xml:space="preserve"> </w:t>
            </w:r>
            <w:r w:rsidRPr="009465CE">
              <w:rPr>
                <w:color w:val="000000"/>
                <w:lang w:val="fr-FR"/>
              </w:rPr>
              <w:t>siège statutaire, il paraît indiqué de veiller à ce que les tiers</w:t>
            </w:r>
            <w:r>
              <w:rPr>
                <w:color w:val="000000"/>
                <w:lang w:val="fr-FR"/>
              </w:rPr>
              <w:t xml:space="preserve"> </w:t>
            </w:r>
            <w:r w:rsidRPr="009465CE">
              <w:rPr>
                <w:color w:val="000000"/>
                <w:lang w:val="fr-FR"/>
              </w:rPr>
              <w:t>soient parfaitement informés de la localisation en Belgique de</w:t>
            </w:r>
            <w:r>
              <w:rPr>
                <w:color w:val="000000"/>
                <w:lang w:val="fr-FR"/>
              </w:rPr>
              <w:t xml:space="preserve"> </w:t>
            </w:r>
            <w:r w:rsidRPr="009465CE">
              <w:rPr>
                <w:color w:val="000000"/>
                <w:lang w:val="fr-FR"/>
              </w:rPr>
              <w:t>la succursale des personnes morales étrangères.</w:t>
            </w:r>
          </w:p>
          <w:p w14:paraId="21A3A6E2" w14:textId="77777777" w:rsidR="00D334A4" w:rsidRPr="009465CE" w:rsidRDefault="00D334A4" w:rsidP="009465CE">
            <w:pPr>
              <w:spacing w:after="0" w:line="240" w:lineRule="auto"/>
              <w:jc w:val="both"/>
              <w:rPr>
                <w:color w:val="000000"/>
                <w:lang w:val="fr-FR"/>
              </w:rPr>
            </w:pPr>
            <w:r w:rsidRPr="009465CE">
              <w:rPr>
                <w:color w:val="000000"/>
                <w:lang w:val="fr-FR"/>
              </w:rPr>
              <w:t>L’amendement tend à étendre aux personnes morales</w:t>
            </w:r>
            <w:r>
              <w:rPr>
                <w:color w:val="000000"/>
                <w:lang w:val="fr-FR"/>
              </w:rPr>
              <w:t xml:space="preserve"> </w:t>
            </w:r>
            <w:r w:rsidRPr="009465CE">
              <w:rPr>
                <w:color w:val="000000"/>
                <w:lang w:val="fr-FR"/>
              </w:rPr>
              <w:t xml:space="preserve">étrangères la sanction prévue à l’article </w:t>
            </w:r>
            <w:proofErr w:type="gramStart"/>
            <w:r w:rsidRPr="009465CE">
              <w:rPr>
                <w:color w:val="000000"/>
                <w:lang w:val="fr-FR"/>
              </w:rPr>
              <w:t>2:</w:t>
            </w:r>
            <w:proofErr w:type="gramEnd"/>
            <w:r w:rsidRPr="009465CE">
              <w:rPr>
                <w:color w:val="000000"/>
                <w:lang w:val="fr-FR"/>
              </w:rPr>
              <w:t>22 pour les personnes</w:t>
            </w:r>
          </w:p>
          <w:p w14:paraId="1E45EAAB" w14:textId="77777777" w:rsidR="00D334A4" w:rsidRPr="009465CE" w:rsidRDefault="00D334A4" w:rsidP="009465CE">
            <w:pPr>
              <w:spacing w:after="0" w:line="240" w:lineRule="auto"/>
              <w:jc w:val="both"/>
              <w:rPr>
                <w:color w:val="000000"/>
                <w:lang w:val="nl-BE"/>
              </w:rPr>
            </w:pPr>
            <w:r w:rsidRPr="009465CE">
              <w:rPr>
                <w:color w:val="000000"/>
                <w:lang w:val="nl-BE"/>
              </w:rPr>
              <w:t>morales de droit belge.</w:t>
            </w:r>
          </w:p>
        </w:tc>
      </w:tr>
    </w:tbl>
    <w:p w14:paraId="24E293E6" w14:textId="77777777" w:rsidR="001203BA" w:rsidRPr="009465CE" w:rsidRDefault="001203BA" w:rsidP="001203BA">
      <w:pPr>
        <w:rPr>
          <w:lang w:val="nl-BE"/>
        </w:rPr>
      </w:pPr>
    </w:p>
    <w:p w14:paraId="23509794" w14:textId="77777777" w:rsidR="00A820D7" w:rsidRPr="009465CE" w:rsidRDefault="00A820D7">
      <w:pPr>
        <w:rPr>
          <w:lang w:val="nl-BE"/>
        </w:rPr>
      </w:pPr>
    </w:p>
    <w:sectPr w:rsidR="00A820D7" w:rsidRPr="009465C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667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776E"/>
    <w:rsid w:val="001203BA"/>
    <w:rsid w:val="00160A1B"/>
    <w:rsid w:val="00191BAC"/>
    <w:rsid w:val="00193578"/>
    <w:rsid w:val="00254E86"/>
    <w:rsid w:val="00262FAA"/>
    <w:rsid w:val="0026584A"/>
    <w:rsid w:val="00274C37"/>
    <w:rsid w:val="0029665A"/>
    <w:rsid w:val="00297FF6"/>
    <w:rsid w:val="002A5831"/>
    <w:rsid w:val="002F7950"/>
    <w:rsid w:val="00300B84"/>
    <w:rsid w:val="00357D30"/>
    <w:rsid w:val="003A1C6D"/>
    <w:rsid w:val="003A3D34"/>
    <w:rsid w:val="003A7991"/>
    <w:rsid w:val="003F24EE"/>
    <w:rsid w:val="00415C03"/>
    <w:rsid w:val="00423115"/>
    <w:rsid w:val="00562DB1"/>
    <w:rsid w:val="0058407B"/>
    <w:rsid w:val="005A3C17"/>
    <w:rsid w:val="005C0F6C"/>
    <w:rsid w:val="005C7CE3"/>
    <w:rsid w:val="00645D75"/>
    <w:rsid w:val="00710A28"/>
    <w:rsid w:val="00736D86"/>
    <w:rsid w:val="007532BF"/>
    <w:rsid w:val="007B581C"/>
    <w:rsid w:val="007C3393"/>
    <w:rsid w:val="007D7A6B"/>
    <w:rsid w:val="0087476D"/>
    <w:rsid w:val="008B2189"/>
    <w:rsid w:val="008D2048"/>
    <w:rsid w:val="008E164C"/>
    <w:rsid w:val="009172D4"/>
    <w:rsid w:val="00935E60"/>
    <w:rsid w:val="00943313"/>
    <w:rsid w:val="009465CE"/>
    <w:rsid w:val="0096244D"/>
    <w:rsid w:val="009D0B3E"/>
    <w:rsid w:val="009F648C"/>
    <w:rsid w:val="009F7906"/>
    <w:rsid w:val="00A0074A"/>
    <w:rsid w:val="00A152BE"/>
    <w:rsid w:val="00A47F9B"/>
    <w:rsid w:val="00A72BBC"/>
    <w:rsid w:val="00A820D7"/>
    <w:rsid w:val="00A90254"/>
    <w:rsid w:val="00AA0CC7"/>
    <w:rsid w:val="00AA5A92"/>
    <w:rsid w:val="00AC1E91"/>
    <w:rsid w:val="00AC6758"/>
    <w:rsid w:val="00B41CE6"/>
    <w:rsid w:val="00B43558"/>
    <w:rsid w:val="00B779CF"/>
    <w:rsid w:val="00BA26D2"/>
    <w:rsid w:val="00BF1861"/>
    <w:rsid w:val="00C855C3"/>
    <w:rsid w:val="00C86467"/>
    <w:rsid w:val="00C86CC5"/>
    <w:rsid w:val="00C91A38"/>
    <w:rsid w:val="00CC6422"/>
    <w:rsid w:val="00D334A4"/>
    <w:rsid w:val="00D66D82"/>
    <w:rsid w:val="00D96002"/>
    <w:rsid w:val="00E15CFE"/>
    <w:rsid w:val="00E21F8D"/>
    <w:rsid w:val="00E511E0"/>
    <w:rsid w:val="00EC5B9E"/>
    <w:rsid w:val="00ED3B78"/>
    <w:rsid w:val="00F05AA5"/>
    <w:rsid w:val="00F63D28"/>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B91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A90254"/>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47F9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47F9B"/>
    <w:rPr>
      <w:rFonts w:ascii="Times New Roman" w:hAnsi="Times New Roman" w:cs="Times New Roman"/>
      <w:sz w:val="18"/>
      <w:szCs w:val="18"/>
    </w:rPr>
  </w:style>
  <w:style w:type="character" w:customStyle="1" w:styleId="Kop1Teken">
    <w:name w:val="Kop 1 Teken"/>
    <w:basedOn w:val="Standaardalinea-lettertype"/>
    <w:link w:val="Kop1"/>
    <w:uiPriority w:val="9"/>
    <w:rsid w:val="00A90254"/>
    <w:rPr>
      <w:rFonts w:eastAsiaTheme="majorEastAsia" w:cstheme="majorBidi"/>
      <w:color w:val="000000" w:themeColor="text1"/>
      <w:szCs w:val="32"/>
    </w:rPr>
  </w:style>
  <w:style w:type="character" w:styleId="Hyperlink">
    <w:name w:val="Hyperlink"/>
    <w:basedOn w:val="Standaardalinea-lettertype"/>
    <w:uiPriority w:val="99"/>
    <w:unhideWhenUsed/>
    <w:rsid w:val="00A90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1708</Words>
  <Characters>9310</Characters>
  <Application>Microsoft Macintosh Word</Application>
  <DocSecurity>0</DocSecurity>
  <Lines>300</Lines>
  <Paragraphs>101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2021-08-12T14:03:00Z</dcterms:created>
  <dcterms:modified xsi:type="dcterms:W3CDTF">2021-08-13T15:12:00Z</dcterms:modified>
</cp:coreProperties>
</file>