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3750A5AF" w14:textId="77777777" w:rsidTr="007D7A6B">
        <w:tc>
          <w:tcPr>
            <w:tcW w:w="1980" w:type="dxa"/>
          </w:tcPr>
          <w:p w14:paraId="05FEB7CD"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367502">
              <w:rPr>
                <w:b/>
                <w:sz w:val="32"/>
                <w:szCs w:val="32"/>
                <w:lang w:val="nl-BE"/>
              </w:rPr>
              <w:t>:35</w:t>
            </w:r>
          </w:p>
        </w:tc>
        <w:tc>
          <w:tcPr>
            <w:tcW w:w="11765" w:type="dxa"/>
            <w:gridSpan w:val="2"/>
            <w:shd w:val="clear" w:color="auto" w:fill="auto"/>
          </w:tcPr>
          <w:p w14:paraId="17DDE96C"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F056343" w14:textId="77777777" w:rsidTr="007D7A6B">
        <w:tc>
          <w:tcPr>
            <w:tcW w:w="1980" w:type="dxa"/>
          </w:tcPr>
          <w:p w14:paraId="2BF0EF0F" w14:textId="77777777" w:rsidR="001203BA" w:rsidRPr="00B07AC9" w:rsidRDefault="001203BA" w:rsidP="007D7A6B">
            <w:pPr>
              <w:rPr>
                <w:b/>
                <w:sz w:val="32"/>
                <w:szCs w:val="32"/>
                <w:lang w:val="nl-BE"/>
              </w:rPr>
            </w:pPr>
          </w:p>
        </w:tc>
        <w:tc>
          <w:tcPr>
            <w:tcW w:w="11765" w:type="dxa"/>
            <w:gridSpan w:val="2"/>
            <w:shd w:val="clear" w:color="auto" w:fill="auto"/>
          </w:tcPr>
          <w:p w14:paraId="550FED09"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BA25CD" w14:paraId="70FAB46F" w14:textId="77777777" w:rsidTr="00BA25CD">
        <w:trPr>
          <w:trHeight w:val="3921"/>
        </w:trPr>
        <w:tc>
          <w:tcPr>
            <w:tcW w:w="1980" w:type="dxa"/>
          </w:tcPr>
          <w:p w14:paraId="6CBDD7E1"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4A0FCB13" w14:textId="77777777" w:rsidR="001F39BF" w:rsidRDefault="00367502" w:rsidP="00367502">
            <w:pPr>
              <w:spacing w:after="0" w:line="240" w:lineRule="auto"/>
              <w:jc w:val="both"/>
              <w:rPr>
                <w:color w:val="000000"/>
                <w:lang w:val="nl-BE"/>
              </w:rPr>
            </w:pPr>
            <w:r w:rsidRPr="00367502">
              <w:rPr>
                <w:color w:val="000000"/>
                <w:lang w:val="nl-BE"/>
              </w:rPr>
              <w:t>Het uittreksel uit de in kracht van gewijsde gegane of bij voorraad uitvoerbare rechterlijke beslissing waarbij de nietigheid van de vennootschap wordt uitgesproken, alsook het uittreksel uit de rechterlijke beslissing waarbij voornoemd bij voorraad uitvoerbaar vonnis wordt tenietgedaan, worden neergelegd en bekendgemaakt overeenkomstig de artikelen 2:7 en 2:13.</w:t>
            </w:r>
          </w:p>
          <w:p w14:paraId="5AEE66F3" w14:textId="77777777" w:rsidR="001F39BF" w:rsidRDefault="00367502" w:rsidP="00367502">
            <w:pPr>
              <w:spacing w:after="0" w:line="240" w:lineRule="auto"/>
              <w:jc w:val="both"/>
              <w:rPr>
                <w:color w:val="000000"/>
                <w:lang w:val="nl-BE"/>
              </w:rPr>
            </w:pPr>
            <w:r w:rsidRPr="00367502">
              <w:rPr>
                <w:color w:val="000000"/>
                <w:lang w:val="nl-BE"/>
              </w:rPr>
              <w:br/>
              <w:t>Dat uittreksel vermeldt:</w:t>
            </w:r>
          </w:p>
          <w:p w14:paraId="06F06A52" w14:textId="77777777" w:rsidR="001F39BF" w:rsidRDefault="00367502" w:rsidP="00367502">
            <w:pPr>
              <w:spacing w:after="0" w:line="240" w:lineRule="auto"/>
              <w:jc w:val="both"/>
              <w:rPr>
                <w:color w:val="000000"/>
                <w:lang w:val="nl-BE"/>
              </w:rPr>
            </w:pPr>
            <w:r w:rsidRPr="00367502">
              <w:rPr>
                <w:color w:val="000000"/>
                <w:lang w:val="nl-BE"/>
              </w:rPr>
              <w:br/>
              <w:t>1° de naam en de zetel van de vennootschap;</w:t>
            </w:r>
          </w:p>
          <w:p w14:paraId="502B90CC" w14:textId="77777777" w:rsidR="001F39BF" w:rsidRDefault="00367502" w:rsidP="00367502">
            <w:pPr>
              <w:spacing w:after="0" w:line="240" w:lineRule="auto"/>
              <w:jc w:val="both"/>
              <w:rPr>
                <w:color w:val="000000"/>
                <w:lang w:val="nl-BE"/>
              </w:rPr>
            </w:pPr>
            <w:r w:rsidRPr="00367502">
              <w:rPr>
                <w:color w:val="000000"/>
                <w:lang w:val="nl-BE"/>
              </w:rPr>
              <w:br/>
              <w:t>2° de datum van de beslissing en de rechter die ze heeft gewezen;</w:t>
            </w:r>
          </w:p>
          <w:p w14:paraId="325EC71D" w14:textId="77777777" w:rsidR="005A3C17" w:rsidRPr="00367502" w:rsidRDefault="00367502" w:rsidP="00367502">
            <w:pPr>
              <w:spacing w:after="0" w:line="240" w:lineRule="auto"/>
              <w:jc w:val="both"/>
              <w:rPr>
                <w:rFonts w:cs="Calibri"/>
                <w:lang w:val="nl-BE"/>
              </w:rPr>
            </w:pPr>
            <w:r w:rsidRPr="00367502">
              <w:rPr>
                <w:color w:val="000000"/>
                <w:lang w:val="nl-BE"/>
              </w:rPr>
              <w:br/>
              <w:t>3° in voorkomend geval, de naam, de voornaam en de woonplaats van de vereffenaars; ingeval de vereffenaar een rechtspersoon is, bevat het uittreksel de aanwijzing of de wijziging van de aanwijzing van de natuurlijke persoon die deze vertegenwoordigt voor de uitoefening van de vereffeningsbevoegdheid.</w:t>
            </w:r>
          </w:p>
        </w:tc>
        <w:tc>
          <w:tcPr>
            <w:tcW w:w="5953" w:type="dxa"/>
            <w:shd w:val="clear" w:color="auto" w:fill="auto"/>
          </w:tcPr>
          <w:p w14:paraId="790977AD" w14:textId="77777777" w:rsidR="001F39BF" w:rsidRDefault="00367502" w:rsidP="00415C03">
            <w:pPr>
              <w:spacing w:after="0" w:line="240" w:lineRule="auto"/>
              <w:jc w:val="both"/>
              <w:rPr>
                <w:color w:val="000000"/>
                <w:lang w:val="fr-FR"/>
              </w:rPr>
            </w:pPr>
            <w:r w:rsidRPr="00367502">
              <w:rPr>
                <w:color w:val="000000"/>
                <w:lang w:val="fr-FR"/>
              </w:rPr>
              <w:t>L'extrait de la décision judiciaire passée en force de chose jugée ou exécutoire par provision prononçant la nullité de la société, de même que l'extrait de la décision judiciaire réformant le jugement exécutoire par provision précité, sont déposés et publiés conformément aux articles 2:7 et 2:13.</w:t>
            </w:r>
          </w:p>
          <w:p w14:paraId="7B41275F" w14:textId="77777777" w:rsidR="001F39BF" w:rsidRDefault="00367502" w:rsidP="00415C03">
            <w:pPr>
              <w:spacing w:after="0" w:line="240" w:lineRule="auto"/>
              <w:jc w:val="both"/>
              <w:rPr>
                <w:color w:val="000000"/>
                <w:lang w:val="fr-FR"/>
              </w:rPr>
            </w:pPr>
            <w:r w:rsidRPr="00367502">
              <w:rPr>
                <w:color w:val="000000"/>
                <w:lang w:val="fr-FR"/>
              </w:rPr>
              <w:br/>
              <w:t>Cet extrait contient:</w:t>
            </w:r>
          </w:p>
          <w:p w14:paraId="0D906DB6" w14:textId="77777777" w:rsidR="001F39BF" w:rsidRDefault="00367502" w:rsidP="00415C03">
            <w:pPr>
              <w:spacing w:after="0" w:line="240" w:lineRule="auto"/>
              <w:jc w:val="both"/>
              <w:rPr>
                <w:color w:val="000000"/>
                <w:lang w:val="fr-FR"/>
              </w:rPr>
            </w:pPr>
            <w:r w:rsidRPr="00367502">
              <w:rPr>
                <w:color w:val="000000"/>
                <w:lang w:val="fr-FR"/>
              </w:rPr>
              <w:br/>
              <w:t>1° la dénomination et le siège de la société;</w:t>
            </w:r>
          </w:p>
          <w:p w14:paraId="78CD9EE1" w14:textId="77777777" w:rsidR="001F39BF" w:rsidRDefault="00367502" w:rsidP="00415C03">
            <w:pPr>
              <w:spacing w:after="0" w:line="240" w:lineRule="auto"/>
              <w:jc w:val="both"/>
              <w:rPr>
                <w:color w:val="000000"/>
                <w:lang w:val="fr-FR"/>
              </w:rPr>
            </w:pPr>
            <w:r w:rsidRPr="00367502">
              <w:rPr>
                <w:color w:val="000000"/>
                <w:lang w:val="fr-FR"/>
              </w:rPr>
              <w:br/>
              <w:t>2° la date de la décision et le juge qui l'a prononcée;</w:t>
            </w:r>
          </w:p>
          <w:p w14:paraId="03550DAF" w14:textId="77777777" w:rsidR="005A3C17" w:rsidRPr="00367502" w:rsidRDefault="00367502" w:rsidP="00415C03">
            <w:pPr>
              <w:spacing w:after="0" w:line="240" w:lineRule="auto"/>
              <w:jc w:val="both"/>
              <w:rPr>
                <w:color w:val="000000"/>
                <w:lang w:val="fr-FR"/>
              </w:rPr>
            </w:pPr>
            <w:r w:rsidRPr="00367502">
              <w:rPr>
                <w:color w:val="000000"/>
                <w:lang w:val="fr-FR"/>
              </w:rPr>
              <w:br/>
              <w:t>3° le cas échéant, les nom, prénom et le domicile des liquidateurs; au cas où le liquidateur est une personne morale, l'extrait contiendra la désignation ou la modification à la désignation de la personne physique qui la représente pour l'exercice des pouvoirs de liquidation.</w:t>
            </w:r>
          </w:p>
        </w:tc>
      </w:tr>
      <w:tr w:rsidR="00230835" w:rsidRPr="00BA25CD" w14:paraId="63B092E2" w14:textId="77777777" w:rsidTr="00BA25CD">
        <w:trPr>
          <w:trHeight w:val="3921"/>
        </w:trPr>
        <w:tc>
          <w:tcPr>
            <w:tcW w:w="1980" w:type="dxa"/>
          </w:tcPr>
          <w:p w14:paraId="2F0378BF" w14:textId="061BF562" w:rsidR="00230835" w:rsidRDefault="00230835" w:rsidP="007D7A6B">
            <w:pPr>
              <w:spacing w:after="0" w:line="240" w:lineRule="auto"/>
              <w:jc w:val="both"/>
              <w:rPr>
                <w:rFonts w:cs="Calibri"/>
                <w:lang w:val="nl-BE"/>
              </w:rPr>
            </w:pPr>
            <w:r>
              <w:rPr>
                <w:rFonts w:cs="Calibri"/>
                <w:lang w:val="fr-FR"/>
              </w:rPr>
              <w:lastRenderedPageBreak/>
              <w:t>Ontwerp</w:t>
            </w:r>
          </w:p>
        </w:tc>
        <w:tc>
          <w:tcPr>
            <w:tcW w:w="5812" w:type="dxa"/>
            <w:shd w:val="clear" w:color="auto" w:fill="auto"/>
          </w:tcPr>
          <w:p w14:paraId="571E4A13" w14:textId="77777777" w:rsidR="00C82FA8" w:rsidRDefault="00C82FA8" w:rsidP="00C82FA8">
            <w:pPr>
              <w:spacing w:after="0" w:line="240" w:lineRule="auto"/>
              <w:jc w:val="both"/>
              <w:rPr>
                <w:lang w:val="nl-BE"/>
              </w:rPr>
            </w:pPr>
            <w:r w:rsidRPr="00BA25CD">
              <w:rPr>
                <w:lang w:val="nl-BE"/>
              </w:rPr>
              <w:t>Art. 2:</w:t>
            </w:r>
            <w:del w:id="0" w:author="Microsoft Office-gebruiker" w:date="2021-08-13T17:51:00Z">
              <w:r w:rsidRPr="00C96755">
                <w:rPr>
                  <w:color w:val="000000"/>
                  <w:lang w:val="nl-BE"/>
                </w:rPr>
                <w:delText>33</w:delText>
              </w:r>
            </w:del>
            <w:ins w:id="1" w:author="Microsoft Office-gebruiker" w:date="2021-08-13T17:51:00Z">
              <w:r w:rsidRPr="00BA25CD">
                <w:rPr>
                  <w:lang w:val="nl-BE"/>
                </w:rPr>
                <w:t>34</w:t>
              </w:r>
            </w:ins>
            <w:r w:rsidRPr="00BA25CD">
              <w:rPr>
                <w:lang w:val="nl-BE"/>
              </w:rPr>
              <w:t>. Het uittreksel uit de in kracht van gewijsde gegane of bij voorraad uitvoerbare rechterlijke beslissing waarbij de nietigheid van de vennootschap wordt uitgesproken, alsook het uittreksel uit de rechterlijke beslissing waarbij voornoemd bij voorraad uitvoerbaar vonnis wordt tenietgedaan, worden neergelegd en bekendgemaakt overeenkomstig de artikelen 2:</w:t>
            </w:r>
            <w:del w:id="2" w:author="Microsoft Office-gebruiker" w:date="2021-08-13T17:51:00Z">
              <w:r w:rsidRPr="00C96755">
                <w:rPr>
                  <w:color w:val="000000"/>
                  <w:lang w:val="nl-BE"/>
                </w:rPr>
                <w:delText xml:space="preserve">6 </w:delText>
              </w:r>
            </w:del>
            <w:ins w:id="3" w:author="Microsoft Office-gebruiker" w:date="2021-08-13T17:51:00Z">
              <w:r w:rsidRPr="00BA25CD">
                <w:rPr>
                  <w:lang w:val="nl-BE"/>
                </w:rPr>
                <w:t>7 </w:t>
              </w:r>
            </w:ins>
            <w:r w:rsidRPr="00BA25CD">
              <w:rPr>
                <w:lang w:val="nl-BE"/>
              </w:rPr>
              <w:t>en 2:</w:t>
            </w:r>
            <w:del w:id="4" w:author="Microsoft Office-gebruiker" w:date="2021-08-13T17:51:00Z">
              <w:r w:rsidRPr="00C96755">
                <w:rPr>
                  <w:color w:val="000000"/>
                  <w:lang w:val="nl-BE"/>
                </w:rPr>
                <w:delText>12.</w:delText>
              </w:r>
            </w:del>
            <w:ins w:id="5" w:author="Microsoft Office-gebruiker" w:date="2021-08-13T17:51:00Z">
              <w:r w:rsidRPr="00BA25CD">
                <w:rPr>
                  <w:lang w:val="nl-BE"/>
                </w:rPr>
                <w:t xml:space="preserve">13. </w:t>
              </w:r>
            </w:ins>
          </w:p>
          <w:p w14:paraId="400CA394" w14:textId="77777777" w:rsidR="00C82FA8" w:rsidRDefault="00C82FA8" w:rsidP="00C82FA8">
            <w:pPr>
              <w:spacing w:after="0" w:line="240" w:lineRule="auto"/>
              <w:jc w:val="both"/>
              <w:rPr>
                <w:lang w:val="nl-BE"/>
              </w:rPr>
            </w:pPr>
          </w:p>
          <w:p w14:paraId="3FEC3517" w14:textId="77777777" w:rsidR="00C82FA8" w:rsidRDefault="00C82FA8" w:rsidP="00C82FA8">
            <w:pPr>
              <w:spacing w:after="0" w:line="240" w:lineRule="auto"/>
              <w:jc w:val="both"/>
              <w:rPr>
                <w:lang w:val="nl-BE"/>
              </w:rPr>
            </w:pPr>
            <w:r w:rsidRPr="00BA25CD">
              <w:rPr>
                <w:lang w:val="nl-BE"/>
              </w:rPr>
              <w:t>Dat uittreksel vermeldt</w:t>
            </w:r>
            <w:r w:rsidRPr="00C96755">
              <w:rPr>
                <w:color w:val="000000"/>
                <w:lang w:val="nl-BE"/>
              </w:rPr>
              <w:t>:</w:t>
            </w:r>
            <w:ins w:id="6" w:author="Microsoft Office-gebruiker" w:date="2021-08-13T17:51:00Z">
              <w:r w:rsidRPr="00BA25CD">
                <w:rPr>
                  <w:lang w:val="nl-BE"/>
                </w:rPr>
                <w:t xml:space="preserve"> </w:t>
              </w:r>
            </w:ins>
          </w:p>
          <w:p w14:paraId="63BD8267" w14:textId="77777777" w:rsidR="00C82FA8" w:rsidRDefault="00C82FA8" w:rsidP="00C82FA8">
            <w:pPr>
              <w:spacing w:after="0" w:line="240" w:lineRule="auto"/>
              <w:jc w:val="both"/>
              <w:rPr>
                <w:lang w:val="nl-BE"/>
              </w:rPr>
            </w:pPr>
          </w:p>
          <w:p w14:paraId="78409B75" w14:textId="77777777" w:rsidR="00C82FA8" w:rsidRDefault="00C82FA8" w:rsidP="00C82FA8">
            <w:pPr>
              <w:spacing w:after="0" w:line="240" w:lineRule="auto"/>
              <w:jc w:val="both"/>
              <w:rPr>
                <w:lang w:val="nl-BE"/>
              </w:rPr>
            </w:pPr>
            <w:r>
              <w:rPr>
                <w:lang w:val="nl-BE"/>
              </w:rPr>
              <w:t xml:space="preserve">  </w:t>
            </w:r>
            <w:r w:rsidRPr="00BA25CD">
              <w:rPr>
                <w:lang w:val="nl-BE"/>
              </w:rPr>
              <w:t xml:space="preserve">1° de naam en de zetel van de vennootschap; </w:t>
            </w:r>
          </w:p>
          <w:p w14:paraId="6198C2E0" w14:textId="77777777" w:rsidR="00C82FA8" w:rsidRDefault="00C82FA8" w:rsidP="00C82FA8">
            <w:pPr>
              <w:spacing w:after="0" w:line="240" w:lineRule="auto"/>
              <w:jc w:val="both"/>
              <w:rPr>
                <w:lang w:val="nl-BE"/>
              </w:rPr>
            </w:pPr>
          </w:p>
          <w:p w14:paraId="3C78F074" w14:textId="77777777" w:rsidR="00C82FA8" w:rsidRDefault="00C82FA8" w:rsidP="00C82FA8">
            <w:pPr>
              <w:spacing w:after="0" w:line="240" w:lineRule="auto"/>
              <w:jc w:val="both"/>
              <w:rPr>
                <w:lang w:val="nl-BE"/>
              </w:rPr>
            </w:pPr>
            <w:r>
              <w:rPr>
                <w:lang w:val="nl-BE"/>
              </w:rPr>
              <w:t xml:space="preserve">  </w:t>
            </w:r>
            <w:r w:rsidRPr="00BA25CD">
              <w:rPr>
                <w:lang w:val="nl-BE"/>
              </w:rPr>
              <w:t xml:space="preserve">2° de datum van de beslissing en de rechter die ze heeft gewezen; </w:t>
            </w:r>
          </w:p>
          <w:p w14:paraId="06AD6D42" w14:textId="77777777" w:rsidR="00C82FA8" w:rsidRDefault="00C82FA8" w:rsidP="00C82FA8">
            <w:pPr>
              <w:spacing w:after="0" w:line="240" w:lineRule="auto"/>
              <w:jc w:val="both"/>
              <w:rPr>
                <w:lang w:val="nl-BE"/>
              </w:rPr>
            </w:pPr>
          </w:p>
          <w:p w14:paraId="333BF62E" w14:textId="66A8AC16" w:rsidR="00230835" w:rsidRPr="00990446" w:rsidRDefault="00C82FA8" w:rsidP="00C82FA8">
            <w:pPr>
              <w:jc w:val="both"/>
              <w:rPr>
                <w:lang w:val="nl-BE"/>
              </w:rPr>
            </w:pPr>
            <w:r>
              <w:rPr>
                <w:lang w:val="nl-BE"/>
              </w:rPr>
              <w:t xml:space="preserve">  </w:t>
            </w:r>
            <w:r w:rsidRPr="00BA25CD">
              <w:rPr>
                <w:lang w:val="nl-BE"/>
              </w:rPr>
              <w:t xml:space="preserve">3° in voorkomend geval, de naam, de </w:t>
            </w:r>
            <w:del w:id="7" w:author="Microsoft Office-gebruiker" w:date="2021-08-13T17:51:00Z">
              <w:r w:rsidRPr="00C96755">
                <w:rPr>
                  <w:color w:val="000000"/>
                  <w:lang w:val="nl-BE"/>
                </w:rPr>
                <w:delText>voornamen</w:delText>
              </w:r>
            </w:del>
            <w:ins w:id="8" w:author="Microsoft Office-gebruiker" w:date="2021-08-13T17:51:00Z">
              <w:r w:rsidRPr="00BA25CD">
                <w:rPr>
                  <w:lang w:val="nl-BE"/>
                </w:rPr>
                <w:t>voornaam</w:t>
              </w:r>
            </w:ins>
            <w:r w:rsidRPr="00BA25CD">
              <w:rPr>
                <w:lang w:val="nl-BE"/>
              </w:rPr>
              <w:t xml:space="preserve"> en </w:t>
            </w:r>
            <w:del w:id="9" w:author="Microsoft Office-gebruiker" w:date="2021-08-13T17:51:00Z">
              <w:r w:rsidRPr="00C96755">
                <w:rPr>
                  <w:color w:val="000000"/>
                  <w:lang w:val="nl-BE"/>
                </w:rPr>
                <w:delText>het adres</w:delText>
              </w:r>
            </w:del>
            <w:ins w:id="10" w:author="Microsoft Office-gebruiker" w:date="2021-08-13T17:51:00Z">
              <w:r w:rsidRPr="00BA25CD">
                <w:rPr>
                  <w:lang w:val="nl-BE"/>
                </w:rPr>
                <w:t>de woonplaats</w:t>
              </w:r>
            </w:ins>
            <w:r w:rsidRPr="00BA25CD">
              <w:rPr>
                <w:lang w:val="nl-BE"/>
              </w:rPr>
              <w:t xml:space="preserve"> van de vereffenaars; ingeval de vereffenaar een rechtspersoon is, bevat het uittreksel de aanwijzing of de wijziging van de aanwijzing van de natuurlijke persoon die deze vertegenwoordigt voor de uitoefening van de </w:t>
            </w:r>
            <w:del w:id="11" w:author="Microsoft Office-gebruiker" w:date="2021-08-13T17:51:00Z">
              <w:r w:rsidRPr="00C96755">
                <w:rPr>
                  <w:color w:val="000000"/>
                  <w:lang w:val="nl-BE"/>
                </w:rPr>
                <w:delText>vereffening.</w:delText>
              </w:r>
            </w:del>
            <w:ins w:id="12" w:author="Microsoft Office-gebruiker" w:date="2021-08-13T17:51:00Z">
              <w:r w:rsidRPr="00BA25CD">
                <w:rPr>
                  <w:lang w:val="nl-BE"/>
                </w:rPr>
                <w:t>vereffeningsbevoegdheid.</w:t>
              </w:r>
            </w:ins>
          </w:p>
        </w:tc>
        <w:tc>
          <w:tcPr>
            <w:tcW w:w="5953" w:type="dxa"/>
            <w:shd w:val="clear" w:color="auto" w:fill="auto"/>
          </w:tcPr>
          <w:p w14:paraId="489D8238" w14:textId="77777777" w:rsidR="00990446" w:rsidRDefault="00990446" w:rsidP="00990446">
            <w:pPr>
              <w:spacing w:after="0" w:line="240" w:lineRule="auto"/>
              <w:jc w:val="both"/>
              <w:rPr>
                <w:lang w:val="fr-FR"/>
              </w:rPr>
            </w:pPr>
            <w:r w:rsidRPr="00BA25CD">
              <w:rPr>
                <w:lang w:val="fr-FR"/>
              </w:rPr>
              <w:t>Art. 2:</w:t>
            </w:r>
            <w:del w:id="13" w:author="Microsoft Office-gebruiker" w:date="2021-08-13T17:54:00Z">
              <w:r w:rsidRPr="00C96755">
                <w:rPr>
                  <w:color w:val="000000"/>
                  <w:lang w:val="fr-FR"/>
                </w:rPr>
                <w:delText>33. L'extrait</w:delText>
              </w:r>
            </w:del>
            <w:ins w:id="14" w:author="Microsoft Office-gebruiker" w:date="2021-08-13T17:54:00Z">
              <w:r w:rsidRPr="00BA25CD">
                <w:rPr>
                  <w:lang w:val="fr-FR"/>
                </w:rPr>
                <w:t>34. L’extrait</w:t>
              </w:r>
            </w:ins>
            <w:r w:rsidRPr="00BA25CD">
              <w:rPr>
                <w:lang w:val="fr-FR"/>
              </w:rPr>
              <w:t xml:space="preserve"> de la décision judiciaire passée en force de chose jugée ou exécutoire par provision prononçant la nullité de la société, de même que </w:t>
            </w:r>
            <w:r w:rsidRPr="00C96755">
              <w:rPr>
                <w:color w:val="000000"/>
                <w:lang w:val="fr-FR"/>
              </w:rPr>
              <w:t>l'extrait</w:t>
            </w:r>
            <w:r w:rsidRPr="00BA25CD">
              <w:rPr>
                <w:lang w:val="fr-FR"/>
              </w:rPr>
              <w:t xml:space="preserve"> de la décision judiciaire réformant le jugement exécutoire par provision précité, sont déposés et publiés conformément aux articles 2:</w:t>
            </w:r>
            <w:del w:id="15" w:author="Microsoft Office-gebruiker" w:date="2021-08-13T17:54:00Z">
              <w:r w:rsidRPr="00C96755">
                <w:rPr>
                  <w:color w:val="000000"/>
                  <w:lang w:val="fr-FR"/>
                </w:rPr>
                <w:delText xml:space="preserve">6 </w:delText>
              </w:r>
            </w:del>
            <w:ins w:id="16" w:author="Microsoft Office-gebruiker" w:date="2021-08-13T17:54:00Z">
              <w:r w:rsidRPr="00BA25CD">
                <w:rPr>
                  <w:lang w:val="fr-FR"/>
                </w:rPr>
                <w:t>7 </w:t>
              </w:r>
            </w:ins>
            <w:r w:rsidRPr="00BA25CD">
              <w:rPr>
                <w:lang w:val="fr-FR"/>
              </w:rPr>
              <w:t>et 2:</w:t>
            </w:r>
            <w:del w:id="17" w:author="Microsoft Office-gebruiker" w:date="2021-08-13T17:54:00Z">
              <w:r w:rsidRPr="00C96755">
                <w:rPr>
                  <w:color w:val="000000"/>
                  <w:lang w:val="fr-FR"/>
                </w:rPr>
                <w:delText>12.</w:delText>
              </w:r>
            </w:del>
            <w:ins w:id="18" w:author="Microsoft Office-gebruiker" w:date="2021-08-13T17:54:00Z">
              <w:r w:rsidRPr="00BA25CD">
                <w:rPr>
                  <w:lang w:val="fr-FR"/>
                </w:rPr>
                <w:t xml:space="preserve">13. </w:t>
              </w:r>
            </w:ins>
          </w:p>
          <w:p w14:paraId="5D9981B2" w14:textId="77777777" w:rsidR="00990446" w:rsidRDefault="00990446" w:rsidP="00990446">
            <w:pPr>
              <w:spacing w:after="0" w:line="240" w:lineRule="auto"/>
              <w:jc w:val="both"/>
              <w:rPr>
                <w:lang w:val="fr-FR"/>
              </w:rPr>
            </w:pPr>
          </w:p>
          <w:p w14:paraId="65118452" w14:textId="77777777" w:rsidR="00990446" w:rsidRDefault="00990446" w:rsidP="00990446">
            <w:pPr>
              <w:spacing w:after="0" w:line="240" w:lineRule="auto"/>
              <w:jc w:val="both"/>
              <w:rPr>
                <w:lang w:val="fr-FR"/>
              </w:rPr>
            </w:pPr>
            <w:r w:rsidRPr="00BA25CD">
              <w:rPr>
                <w:lang w:val="fr-FR"/>
              </w:rPr>
              <w:t xml:space="preserve">Cet extrait </w:t>
            </w:r>
            <w:del w:id="19" w:author="Microsoft Office-gebruiker" w:date="2021-08-13T17:54:00Z">
              <w:r w:rsidRPr="00C96755">
                <w:rPr>
                  <w:color w:val="000000"/>
                  <w:lang w:val="fr-FR"/>
                </w:rPr>
                <w:delText>contiendra :</w:delText>
              </w:r>
            </w:del>
            <w:ins w:id="20" w:author="Microsoft Office-gebruiker" w:date="2021-08-13T17:54:00Z">
              <w:r w:rsidRPr="00BA25CD">
                <w:rPr>
                  <w:lang w:val="fr-FR"/>
                </w:rPr>
                <w:t xml:space="preserve">contient: </w:t>
              </w:r>
            </w:ins>
          </w:p>
          <w:p w14:paraId="6C0E24E3" w14:textId="77777777" w:rsidR="00990446" w:rsidRDefault="00990446" w:rsidP="00990446">
            <w:pPr>
              <w:spacing w:after="0" w:line="240" w:lineRule="auto"/>
              <w:jc w:val="both"/>
              <w:rPr>
                <w:lang w:val="fr-FR"/>
              </w:rPr>
            </w:pPr>
          </w:p>
          <w:p w14:paraId="75AA1644" w14:textId="77777777" w:rsidR="00990446" w:rsidRDefault="00990446" w:rsidP="00990446">
            <w:pPr>
              <w:spacing w:after="0" w:line="240" w:lineRule="auto"/>
              <w:jc w:val="both"/>
              <w:rPr>
                <w:lang w:val="fr-FR"/>
              </w:rPr>
            </w:pPr>
            <w:r>
              <w:rPr>
                <w:lang w:val="fr-FR"/>
              </w:rPr>
              <w:t xml:space="preserve">  </w:t>
            </w:r>
            <w:r w:rsidRPr="00BA25CD">
              <w:rPr>
                <w:lang w:val="fr-FR"/>
              </w:rPr>
              <w:t>1° la dénomination et le siège de la société</w:t>
            </w:r>
            <w:r w:rsidRPr="00C96755">
              <w:rPr>
                <w:color w:val="000000"/>
                <w:lang w:val="fr-FR"/>
              </w:rPr>
              <w:t>;</w:t>
            </w:r>
            <w:ins w:id="21" w:author="Microsoft Office-gebruiker" w:date="2021-08-13T17:54:00Z">
              <w:r w:rsidRPr="00BA25CD">
                <w:rPr>
                  <w:lang w:val="fr-FR"/>
                </w:rPr>
                <w:t xml:space="preserve"> </w:t>
              </w:r>
            </w:ins>
          </w:p>
          <w:p w14:paraId="19252E02" w14:textId="77777777" w:rsidR="00990446" w:rsidRDefault="00990446" w:rsidP="00990446">
            <w:pPr>
              <w:spacing w:after="0" w:line="240" w:lineRule="auto"/>
              <w:jc w:val="both"/>
              <w:rPr>
                <w:lang w:val="fr-FR"/>
              </w:rPr>
            </w:pPr>
          </w:p>
          <w:p w14:paraId="4262CD95" w14:textId="77777777" w:rsidR="00990446" w:rsidRDefault="00990446" w:rsidP="00990446">
            <w:pPr>
              <w:spacing w:after="0" w:line="240" w:lineRule="auto"/>
              <w:jc w:val="both"/>
              <w:rPr>
                <w:lang w:val="fr-FR"/>
              </w:rPr>
            </w:pPr>
            <w:r>
              <w:rPr>
                <w:lang w:val="fr-FR"/>
              </w:rPr>
              <w:t xml:space="preserve">  </w:t>
            </w:r>
            <w:r w:rsidRPr="00BA25CD">
              <w:rPr>
                <w:lang w:val="fr-FR"/>
              </w:rPr>
              <w:t xml:space="preserve">2° la date de la décision et </w:t>
            </w:r>
            <w:del w:id="22" w:author="Microsoft Office-gebruiker" w:date="2021-08-13T17:54:00Z">
              <w:r w:rsidRPr="00C96755">
                <w:rPr>
                  <w:color w:val="000000"/>
                  <w:lang w:val="fr-FR"/>
                </w:rPr>
                <w:delText>la juridiction</w:delText>
              </w:r>
            </w:del>
            <w:ins w:id="23" w:author="Microsoft Office-gebruiker" w:date="2021-08-13T17:54:00Z">
              <w:r w:rsidRPr="00BA25CD">
                <w:rPr>
                  <w:lang w:val="fr-FR"/>
                </w:rPr>
                <w:t>le juge</w:t>
              </w:r>
            </w:ins>
            <w:r w:rsidRPr="00BA25CD">
              <w:rPr>
                <w:lang w:val="fr-FR"/>
              </w:rPr>
              <w:t xml:space="preserve"> qui </w:t>
            </w:r>
            <w:r w:rsidRPr="00C96755">
              <w:rPr>
                <w:color w:val="000000"/>
                <w:lang w:val="fr-FR"/>
              </w:rPr>
              <w:t>l'a</w:t>
            </w:r>
            <w:r w:rsidRPr="00BA25CD">
              <w:rPr>
                <w:lang w:val="fr-FR"/>
              </w:rPr>
              <w:t xml:space="preserve"> prononcée; </w:t>
            </w:r>
          </w:p>
          <w:p w14:paraId="63759236" w14:textId="77777777" w:rsidR="00990446" w:rsidRDefault="00990446" w:rsidP="00990446">
            <w:pPr>
              <w:spacing w:after="0" w:line="240" w:lineRule="auto"/>
              <w:jc w:val="both"/>
              <w:rPr>
                <w:lang w:val="fr-FR"/>
              </w:rPr>
            </w:pPr>
          </w:p>
          <w:p w14:paraId="1E5FFE6E" w14:textId="625129E1" w:rsidR="00230835" w:rsidRPr="00990446" w:rsidRDefault="00990446" w:rsidP="00990446">
            <w:pPr>
              <w:jc w:val="both"/>
            </w:pPr>
            <w:r>
              <w:rPr>
                <w:lang w:val="fr-FR"/>
              </w:rPr>
              <w:t xml:space="preserve">  </w:t>
            </w:r>
            <w:r w:rsidRPr="00BA25CD">
              <w:rPr>
                <w:lang w:val="fr-FR"/>
              </w:rPr>
              <w:t xml:space="preserve">3° le cas échéant, les nom, </w:t>
            </w:r>
            <w:del w:id="24" w:author="Microsoft Office-gebruiker" w:date="2021-08-13T17:54:00Z">
              <w:r w:rsidRPr="00C96755">
                <w:rPr>
                  <w:color w:val="000000"/>
                  <w:lang w:val="fr-FR"/>
                </w:rPr>
                <w:delText>prénoms</w:delText>
              </w:r>
            </w:del>
            <w:ins w:id="25" w:author="Microsoft Office-gebruiker" w:date="2021-08-13T17:54:00Z">
              <w:r w:rsidRPr="00BA25CD">
                <w:rPr>
                  <w:lang w:val="fr-FR"/>
                </w:rPr>
                <w:t>prénom</w:t>
              </w:r>
            </w:ins>
            <w:r w:rsidRPr="00BA25CD">
              <w:rPr>
                <w:lang w:val="fr-FR"/>
              </w:rPr>
              <w:t xml:space="preserve"> et </w:t>
            </w:r>
            <w:del w:id="26" w:author="Microsoft Office-gebruiker" w:date="2021-08-13T17:54:00Z">
              <w:r w:rsidRPr="00C96755">
                <w:rPr>
                  <w:color w:val="000000"/>
                  <w:lang w:val="fr-FR"/>
                </w:rPr>
                <w:delText>adresse</w:delText>
              </w:r>
            </w:del>
            <w:ins w:id="27" w:author="Microsoft Office-gebruiker" w:date="2021-08-13T17:54:00Z">
              <w:r w:rsidRPr="00BA25CD">
                <w:rPr>
                  <w:lang w:val="fr-FR"/>
                </w:rPr>
                <w:t>le domicile</w:t>
              </w:r>
            </w:ins>
            <w:r w:rsidRPr="00BA25CD">
              <w:rPr>
                <w:lang w:val="fr-FR"/>
              </w:rPr>
              <w:t xml:space="preserve"> des liquidateurs; au cas où le liquidateur est une personne morale, </w:t>
            </w:r>
            <w:r w:rsidRPr="00C96755">
              <w:rPr>
                <w:color w:val="000000"/>
                <w:lang w:val="fr-FR"/>
              </w:rPr>
              <w:t>l'extrait</w:t>
            </w:r>
            <w:r w:rsidRPr="00BA25CD">
              <w:rPr>
                <w:lang w:val="fr-FR"/>
              </w:rPr>
              <w:t xml:space="preserve"> contiendra la désignation ou la modification à la désignation de la personne physique qui la représente pour </w:t>
            </w:r>
            <w:r w:rsidRPr="00C96755">
              <w:rPr>
                <w:color w:val="000000"/>
                <w:lang w:val="fr-FR"/>
              </w:rPr>
              <w:t>l'exercice</w:t>
            </w:r>
            <w:r w:rsidRPr="00BA25CD">
              <w:rPr>
                <w:lang w:val="fr-FR"/>
              </w:rPr>
              <w:t xml:space="preserve"> des pouvoirs de liquidation.</w:t>
            </w:r>
            <w:bookmarkStart w:id="28" w:name="_GoBack"/>
            <w:bookmarkEnd w:id="28"/>
          </w:p>
        </w:tc>
      </w:tr>
      <w:tr w:rsidR="00230835" w:rsidRPr="00BA25CD" w14:paraId="2C1538BD" w14:textId="77777777" w:rsidTr="00BA25CD">
        <w:trPr>
          <w:trHeight w:val="1692"/>
        </w:trPr>
        <w:tc>
          <w:tcPr>
            <w:tcW w:w="1980" w:type="dxa"/>
          </w:tcPr>
          <w:p w14:paraId="5CE8F991" w14:textId="77777777" w:rsidR="00230835" w:rsidRPr="00F82A5C" w:rsidRDefault="00230835" w:rsidP="00F82A5C">
            <w:pPr>
              <w:spacing w:after="0" w:line="240" w:lineRule="auto"/>
              <w:jc w:val="both"/>
              <w:rPr>
                <w:rFonts w:cs="Calibri"/>
                <w:lang w:val="fr-FR"/>
              </w:rPr>
            </w:pPr>
            <w:r>
              <w:rPr>
                <w:rFonts w:cs="Calibri"/>
                <w:lang w:val="fr-FR"/>
              </w:rPr>
              <w:t>Voorontwerp</w:t>
            </w:r>
          </w:p>
        </w:tc>
        <w:tc>
          <w:tcPr>
            <w:tcW w:w="5812" w:type="dxa"/>
            <w:shd w:val="clear" w:color="auto" w:fill="auto"/>
          </w:tcPr>
          <w:p w14:paraId="70BB082A" w14:textId="77777777" w:rsidR="00230835" w:rsidRPr="00C96755" w:rsidRDefault="00230835" w:rsidP="00F82A5C">
            <w:pPr>
              <w:spacing w:after="0" w:line="240" w:lineRule="auto"/>
              <w:jc w:val="both"/>
              <w:rPr>
                <w:color w:val="000000"/>
                <w:lang w:val="nl-BE"/>
              </w:rPr>
            </w:pPr>
            <w:r w:rsidRPr="00C96755">
              <w:rPr>
                <w:color w:val="000000"/>
                <w:lang w:val="nl-BE"/>
              </w:rPr>
              <w:t>Art. 2:33. Het uittreksel uit de in kracht van gewijsde gegane of bij voorraad uitvoerbare rechterlijke beslissing waarbij de nietigheid van de vennootschap wordt uitgesproken, alsook het uittreksel uit de rechterlijke beslissing waarbij voornoemd bij voorraad uitvoerbaar vonnis wordt tenietgedaan, worden neergelegd en bekendgemaakt overeenkomstig de artikelen 2:6 en 2:12.</w:t>
            </w:r>
          </w:p>
          <w:p w14:paraId="523520F4" w14:textId="77777777" w:rsidR="00230835" w:rsidRDefault="00230835" w:rsidP="00F82A5C">
            <w:pPr>
              <w:spacing w:after="0" w:line="240" w:lineRule="auto"/>
              <w:jc w:val="both"/>
              <w:rPr>
                <w:color w:val="000000"/>
                <w:lang w:val="nl-BE"/>
              </w:rPr>
            </w:pPr>
            <w:r w:rsidRPr="00C96755">
              <w:rPr>
                <w:color w:val="000000"/>
                <w:lang w:val="nl-BE"/>
              </w:rPr>
              <w:t xml:space="preserve">  </w:t>
            </w:r>
          </w:p>
          <w:p w14:paraId="5B3E077B" w14:textId="77777777" w:rsidR="00230835" w:rsidRDefault="00230835" w:rsidP="00F82A5C">
            <w:pPr>
              <w:spacing w:after="0" w:line="240" w:lineRule="auto"/>
              <w:jc w:val="both"/>
              <w:rPr>
                <w:color w:val="000000"/>
                <w:lang w:val="nl-BE"/>
              </w:rPr>
            </w:pPr>
            <w:r w:rsidRPr="00C96755">
              <w:rPr>
                <w:color w:val="000000"/>
                <w:lang w:val="nl-BE"/>
              </w:rPr>
              <w:t>Dat uittreksel vermeldt :</w:t>
            </w:r>
          </w:p>
          <w:p w14:paraId="75B1E787" w14:textId="77777777" w:rsidR="00230835" w:rsidRPr="00C96755" w:rsidRDefault="00230835" w:rsidP="00F82A5C">
            <w:pPr>
              <w:spacing w:after="0" w:line="240" w:lineRule="auto"/>
              <w:jc w:val="both"/>
              <w:rPr>
                <w:color w:val="000000"/>
                <w:lang w:val="nl-BE"/>
              </w:rPr>
            </w:pPr>
          </w:p>
          <w:p w14:paraId="450C0AD2" w14:textId="77777777" w:rsidR="00230835" w:rsidRDefault="00230835" w:rsidP="00F82A5C">
            <w:pPr>
              <w:spacing w:after="0" w:line="240" w:lineRule="auto"/>
              <w:jc w:val="both"/>
              <w:rPr>
                <w:color w:val="000000"/>
                <w:lang w:val="nl-BE"/>
              </w:rPr>
            </w:pPr>
            <w:r w:rsidRPr="00C96755">
              <w:rPr>
                <w:color w:val="000000"/>
                <w:lang w:val="nl-BE"/>
              </w:rPr>
              <w:t xml:space="preserve">  1° de naam en de zetel van de vennootschap;</w:t>
            </w:r>
          </w:p>
          <w:p w14:paraId="7A07FFF7" w14:textId="77777777" w:rsidR="00230835" w:rsidRPr="00C96755" w:rsidRDefault="00230835" w:rsidP="00F82A5C">
            <w:pPr>
              <w:spacing w:after="0" w:line="240" w:lineRule="auto"/>
              <w:jc w:val="both"/>
              <w:rPr>
                <w:color w:val="000000"/>
                <w:lang w:val="nl-BE"/>
              </w:rPr>
            </w:pPr>
          </w:p>
          <w:p w14:paraId="1FF3933B" w14:textId="77777777" w:rsidR="00230835" w:rsidRDefault="00230835" w:rsidP="00F82A5C">
            <w:pPr>
              <w:spacing w:after="0" w:line="240" w:lineRule="auto"/>
              <w:jc w:val="both"/>
              <w:rPr>
                <w:color w:val="000000"/>
                <w:lang w:val="nl-BE"/>
              </w:rPr>
            </w:pPr>
            <w:r w:rsidRPr="00C96755">
              <w:rPr>
                <w:color w:val="000000"/>
                <w:lang w:val="nl-BE"/>
              </w:rPr>
              <w:lastRenderedPageBreak/>
              <w:t xml:space="preserve">  2° de datum van de beslissing en de rechter die ze heeft gewezen;</w:t>
            </w:r>
          </w:p>
          <w:p w14:paraId="5E63F282" w14:textId="77777777" w:rsidR="00230835" w:rsidRPr="00C96755" w:rsidRDefault="00230835" w:rsidP="00F82A5C">
            <w:pPr>
              <w:spacing w:after="0" w:line="240" w:lineRule="auto"/>
              <w:jc w:val="both"/>
              <w:rPr>
                <w:color w:val="000000"/>
                <w:lang w:val="nl-BE"/>
              </w:rPr>
            </w:pPr>
          </w:p>
          <w:p w14:paraId="3B5B4848" w14:textId="77777777" w:rsidR="00230835" w:rsidRPr="00C96755" w:rsidRDefault="00230835" w:rsidP="00F82A5C">
            <w:pPr>
              <w:spacing w:after="0" w:line="240" w:lineRule="auto"/>
              <w:jc w:val="both"/>
              <w:rPr>
                <w:color w:val="000000"/>
                <w:lang w:val="nl-BE"/>
              </w:rPr>
            </w:pPr>
            <w:r w:rsidRPr="00C96755">
              <w:rPr>
                <w:color w:val="000000"/>
                <w:lang w:val="nl-BE"/>
              </w:rPr>
              <w:t xml:space="preserve">  3° in voorkomend geval, de naam, de voornamen en het adres van de vereffenaars; ingeval de vereffenaar een rechtspersoon is, bevat het uittreksel de aanwijzing of de wijziging van de aanwijzing van de natuurlijke persoon die deze vertegenwoordigt voor de uitoefening van de vereffening.</w:t>
            </w:r>
          </w:p>
        </w:tc>
        <w:tc>
          <w:tcPr>
            <w:tcW w:w="5953" w:type="dxa"/>
            <w:shd w:val="clear" w:color="auto" w:fill="auto"/>
          </w:tcPr>
          <w:p w14:paraId="37F0D0F1" w14:textId="77777777" w:rsidR="00230835" w:rsidRDefault="00230835" w:rsidP="00F82A5C">
            <w:pPr>
              <w:spacing w:after="0" w:line="240" w:lineRule="auto"/>
              <w:jc w:val="both"/>
              <w:rPr>
                <w:color w:val="000000"/>
                <w:lang w:val="fr-FR"/>
              </w:rPr>
            </w:pPr>
            <w:r w:rsidRPr="00C96755">
              <w:rPr>
                <w:color w:val="000000"/>
                <w:lang w:val="fr-FR"/>
              </w:rPr>
              <w:lastRenderedPageBreak/>
              <w:t>Art. 2:33. L'extrait de la décision judiciaire passée en force de chose jugée ou exécutoire par provision prononçant la nullité de la société, de même que l'extrait de la décision judiciaire réformant le jugement exécutoire par provision précité, sont déposés et publiés conformément aux articles 2:6 et 2:12.</w:t>
            </w:r>
          </w:p>
          <w:p w14:paraId="2C8C7EC6" w14:textId="77777777" w:rsidR="00230835" w:rsidRPr="00C96755" w:rsidRDefault="00230835" w:rsidP="00F82A5C">
            <w:pPr>
              <w:spacing w:after="0" w:line="240" w:lineRule="auto"/>
              <w:jc w:val="both"/>
              <w:rPr>
                <w:color w:val="000000"/>
                <w:lang w:val="fr-FR"/>
              </w:rPr>
            </w:pPr>
          </w:p>
          <w:p w14:paraId="24E847E0" w14:textId="77777777" w:rsidR="00230835" w:rsidRDefault="00230835" w:rsidP="00F82A5C">
            <w:pPr>
              <w:spacing w:after="0" w:line="240" w:lineRule="auto"/>
              <w:jc w:val="both"/>
              <w:rPr>
                <w:color w:val="000000"/>
                <w:lang w:val="fr-FR"/>
              </w:rPr>
            </w:pPr>
            <w:r w:rsidRPr="00C96755">
              <w:rPr>
                <w:color w:val="000000"/>
                <w:lang w:val="fr-FR"/>
              </w:rPr>
              <w:t>Cet extrait contiendra :</w:t>
            </w:r>
          </w:p>
          <w:p w14:paraId="7E1A1CF6" w14:textId="77777777" w:rsidR="00230835" w:rsidRPr="00C96755" w:rsidRDefault="00230835" w:rsidP="00F82A5C">
            <w:pPr>
              <w:spacing w:after="0" w:line="240" w:lineRule="auto"/>
              <w:jc w:val="both"/>
              <w:rPr>
                <w:color w:val="000000"/>
                <w:lang w:val="fr-FR"/>
              </w:rPr>
            </w:pPr>
          </w:p>
          <w:p w14:paraId="4AD5F93C" w14:textId="77777777" w:rsidR="00230835" w:rsidRDefault="00230835" w:rsidP="00F82A5C">
            <w:pPr>
              <w:spacing w:after="0" w:line="240" w:lineRule="auto"/>
              <w:jc w:val="both"/>
              <w:rPr>
                <w:color w:val="000000"/>
                <w:lang w:val="fr-FR"/>
              </w:rPr>
            </w:pPr>
            <w:r w:rsidRPr="00C96755">
              <w:rPr>
                <w:color w:val="000000"/>
                <w:lang w:val="fr-FR"/>
              </w:rPr>
              <w:t xml:space="preserve">  1° la dénomination et le siège de la société ;</w:t>
            </w:r>
          </w:p>
          <w:p w14:paraId="0DC753FB" w14:textId="77777777" w:rsidR="00230835" w:rsidRPr="00C96755" w:rsidRDefault="00230835" w:rsidP="00F82A5C">
            <w:pPr>
              <w:spacing w:after="0" w:line="240" w:lineRule="auto"/>
              <w:jc w:val="both"/>
              <w:rPr>
                <w:color w:val="000000"/>
                <w:lang w:val="fr-FR"/>
              </w:rPr>
            </w:pPr>
          </w:p>
          <w:p w14:paraId="32ED8E37" w14:textId="77777777" w:rsidR="00230835" w:rsidRDefault="00230835" w:rsidP="00F82A5C">
            <w:pPr>
              <w:spacing w:after="0" w:line="240" w:lineRule="auto"/>
              <w:jc w:val="both"/>
              <w:rPr>
                <w:color w:val="000000"/>
                <w:lang w:val="fr-FR"/>
              </w:rPr>
            </w:pPr>
            <w:r w:rsidRPr="00C96755">
              <w:rPr>
                <w:color w:val="000000"/>
                <w:lang w:val="fr-FR"/>
              </w:rPr>
              <w:t xml:space="preserve">  2° la date de la décision et la juridiction qui l'a prononcée;</w:t>
            </w:r>
          </w:p>
          <w:p w14:paraId="5E759923" w14:textId="77777777" w:rsidR="00230835" w:rsidRPr="00C96755" w:rsidRDefault="00230835" w:rsidP="00F82A5C">
            <w:pPr>
              <w:spacing w:after="0" w:line="240" w:lineRule="auto"/>
              <w:jc w:val="both"/>
              <w:rPr>
                <w:color w:val="000000"/>
                <w:lang w:val="fr-FR"/>
              </w:rPr>
            </w:pPr>
          </w:p>
          <w:p w14:paraId="6080C6A7" w14:textId="77777777" w:rsidR="00230835" w:rsidRPr="00C96755" w:rsidRDefault="00230835" w:rsidP="00F82A5C">
            <w:pPr>
              <w:spacing w:after="0" w:line="240" w:lineRule="auto"/>
              <w:jc w:val="both"/>
              <w:rPr>
                <w:color w:val="000000"/>
                <w:lang w:val="fr-FR"/>
              </w:rPr>
            </w:pPr>
            <w:r w:rsidRPr="00C96755">
              <w:rPr>
                <w:color w:val="000000"/>
                <w:lang w:val="fr-FR"/>
              </w:rPr>
              <w:lastRenderedPageBreak/>
              <w:t xml:space="preserve">  3° le cas échéant, les nom, prénoms et adresse des liquidateurs; au cas où le liquidateur est une personne morale, l'extrait contiendra la désignation ou la modification à la désignation de la personne physique qui la représente pour l'exercice des pouvoirs de liquidation.</w:t>
            </w:r>
          </w:p>
          <w:p w14:paraId="4751E6EF" w14:textId="77777777" w:rsidR="00230835" w:rsidRPr="00C96755" w:rsidRDefault="00230835" w:rsidP="00F82A5C">
            <w:pPr>
              <w:spacing w:after="0" w:line="240" w:lineRule="auto"/>
              <w:jc w:val="both"/>
              <w:rPr>
                <w:color w:val="000000"/>
                <w:lang w:val="fr-FR"/>
              </w:rPr>
            </w:pPr>
          </w:p>
        </w:tc>
      </w:tr>
      <w:tr w:rsidR="00230835" w:rsidRPr="00230835" w14:paraId="74496E9B" w14:textId="77777777" w:rsidTr="00BA25CD">
        <w:trPr>
          <w:trHeight w:val="1691"/>
        </w:trPr>
        <w:tc>
          <w:tcPr>
            <w:tcW w:w="1980" w:type="dxa"/>
          </w:tcPr>
          <w:p w14:paraId="0CD9D192" w14:textId="77777777" w:rsidR="00230835" w:rsidRDefault="00230835" w:rsidP="00F82A5C">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1B4985B7" w14:textId="77777777" w:rsidR="00230835" w:rsidRPr="001F39BF" w:rsidRDefault="00230835" w:rsidP="00F82A5C">
            <w:pPr>
              <w:spacing w:after="0" w:line="240" w:lineRule="auto"/>
              <w:jc w:val="both"/>
              <w:rPr>
                <w:color w:val="000000"/>
                <w:lang w:val="nl-BE"/>
              </w:rPr>
            </w:pPr>
            <w:r w:rsidRPr="001F39BF">
              <w:rPr>
                <w:color w:val="000000"/>
                <w:lang w:val="nl-BE"/>
              </w:rPr>
              <w:t>Artikelen 2:33-2:38: Deze artikelen hernemen de artikelen 172-177 W.Venn. Onder verwijzing naar het advies van de Raad van State, is er geen reden in deze bepalingen te verduidelijken wie de nietigheidsvordering kan instellen omdat deze vordering, zoals onder het huidige recht, toekomt aan elke belanghebbende al</w:t>
            </w:r>
            <w:r>
              <w:rPr>
                <w:color w:val="000000"/>
                <w:lang w:val="nl-BE"/>
              </w:rPr>
              <w:t xml:space="preserve">s bedoeld in artikel 17 Ger.W. </w:t>
            </w:r>
          </w:p>
        </w:tc>
        <w:tc>
          <w:tcPr>
            <w:tcW w:w="5953" w:type="dxa"/>
            <w:shd w:val="clear" w:color="auto" w:fill="auto"/>
          </w:tcPr>
          <w:p w14:paraId="6E9B6F61" w14:textId="77777777" w:rsidR="00230835" w:rsidRPr="001F39BF" w:rsidRDefault="00230835" w:rsidP="00F82A5C">
            <w:pPr>
              <w:spacing w:after="0" w:line="240" w:lineRule="auto"/>
              <w:jc w:val="both"/>
              <w:rPr>
                <w:color w:val="000000"/>
                <w:lang w:val="fr-FR"/>
              </w:rPr>
            </w:pPr>
            <w:r w:rsidRPr="001F39BF">
              <w:rPr>
                <w:color w:val="000000"/>
                <w:lang w:val="fr-FR"/>
              </w:rPr>
              <w:t>Articles 2:33 à 2:38 : Ces articles reprennent les articles 172-177 C. Soc. Il n’y a pas lieu de préciser qui peut intenter l’action en nullité, comme le relève le Conseil d’État dans son avis, dès lors que cette action revient, comme c’est le cas actuellement, à tout intéressé au sens de l’article 17 C.Jud.</w:t>
            </w:r>
          </w:p>
          <w:p w14:paraId="5C0CDB64" w14:textId="77777777" w:rsidR="00230835" w:rsidRPr="001F39BF" w:rsidRDefault="00230835" w:rsidP="00F82A5C">
            <w:pPr>
              <w:spacing w:after="0" w:line="240" w:lineRule="auto"/>
              <w:jc w:val="both"/>
              <w:rPr>
                <w:color w:val="000000"/>
                <w:lang w:val="fr-FR"/>
              </w:rPr>
            </w:pPr>
          </w:p>
        </w:tc>
      </w:tr>
      <w:tr w:rsidR="00230835" w:rsidRPr="001F39BF" w14:paraId="1DFE3473" w14:textId="77777777" w:rsidTr="00BA25CD">
        <w:trPr>
          <w:trHeight w:val="403"/>
        </w:trPr>
        <w:tc>
          <w:tcPr>
            <w:tcW w:w="1980" w:type="dxa"/>
          </w:tcPr>
          <w:p w14:paraId="40252400" w14:textId="77777777" w:rsidR="00230835" w:rsidRDefault="00230835" w:rsidP="00F82A5C">
            <w:pPr>
              <w:spacing w:after="0" w:line="240" w:lineRule="auto"/>
              <w:jc w:val="both"/>
              <w:rPr>
                <w:rFonts w:cs="Calibri"/>
                <w:lang w:val="fr-FR"/>
              </w:rPr>
            </w:pPr>
            <w:r>
              <w:rPr>
                <w:rFonts w:cs="Calibri"/>
                <w:lang w:val="fr-FR"/>
              </w:rPr>
              <w:t>RvSt</w:t>
            </w:r>
          </w:p>
        </w:tc>
        <w:tc>
          <w:tcPr>
            <w:tcW w:w="5812" w:type="dxa"/>
            <w:shd w:val="clear" w:color="auto" w:fill="auto"/>
          </w:tcPr>
          <w:p w14:paraId="6BE2D8DB" w14:textId="77777777" w:rsidR="00230835" w:rsidRPr="001F39BF" w:rsidRDefault="00230835" w:rsidP="00F82A5C">
            <w:pPr>
              <w:spacing w:after="0" w:line="240" w:lineRule="auto"/>
              <w:jc w:val="both"/>
              <w:rPr>
                <w:color w:val="000000"/>
                <w:lang w:val="nl-BE"/>
              </w:rPr>
            </w:pPr>
            <w:r>
              <w:rPr>
                <w:color w:val="000000"/>
                <w:lang w:val="nl-BE"/>
              </w:rPr>
              <w:t>Geen opmerkingen.</w:t>
            </w:r>
          </w:p>
        </w:tc>
        <w:tc>
          <w:tcPr>
            <w:tcW w:w="5953" w:type="dxa"/>
            <w:shd w:val="clear" w:color="auto" w:fill="auto"/>
          </w:tcPr>
          <w:p w14:paraId="78A646FC" w14:textId="77777777" w:rsidR="00230835" w:rsidRPr="001F39BF" w:rsidRDefault="00230835" w:rsidP="00F82A5C">
            <w:pPr>
              <w:spacing w:after="0" w:line="240" w:lineRule="auto"/>
              <w:jc w:val="both"/>
              <w:rPr>
                <w:color w:val="000000"/>
                <w:lang w:val="fr-FR"/>
              </w:rPr>
            </w:pPr>
            <w:r>
              <w:rPr>
                <w:color w:val="000000"/>
                <w:lang w:val="fr-FR"/>
              </w:rPr>
              <w:t>Pas de remarques.</w:t>
            </w:r>
          </w:p>
        </w:tc>
      </w:tr>
    </w:tbl>
    <w:p w14:paraId="3C2EDFD7" w14:textId="77777777" w:rsidR="001203BA" w:rsidRPr="001F39BF" w:rsidRDefault="001203BA" w:rsidP="001203BA">
      <w:pPr>
        <w:rPr>
          <w:lang w:val="fr-FR"/>
        </w:rPr>
      </w:pPr>
    </w:p>
    <w:p w14:paraId="6D4E208E" w14:textId="77777777" w:rsidR="00A820D7" w:rsidRPr="001F39BF" w:rsidRDefault="00A820D7">
      <w:pPr>
        <w:rPr>
          <w:lang w:val="fr-FR"/>
        </w:rPr>
      </w:pPr>
    </w:p>
    <w:sectPr w:rsidR="00A820D7" w:rsidRPr="001F39B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2396C"/>
    <w:rsid w:val="000E14C5"/>
    <w:rsid w:val="00102D66"/>
    <w:rsid w:val="00104701"/>
    <w:rsid w:val="0011776E"/>
    <w:rsid w:val="001203BA"/>
    <w:rsid w:val="00160A1B"/>
    <w:rsid w:val="00191BAC"/>
    <w:rsid w:val="00193578"/>
    <w:rsid w:val="001F39BF"/>
    <w:rsid w:val="00230835"/>
    <w:rsid w:val="00262FAA"/>
    <w:rsid w:val="0026584A"/>
    <w:rsid w:val="00274C37"/>
    <w:rsid w:val="0029665A"/>
    <w:rsid w:val="00297FF6"/>
    <w:rsid w:val="002A5831"/>
    <w:rsid w:val="002F7950"/>
    <w:rsid w:val="00300B84"/>
    <w:rsid w:val="00357D30"/>
    <w:rsid w:val="00367502"/>
    <w:rsid w:val="003A1C6D"/>
    <w:rsid w:val="003A3D34"/>
    <w:rsid w:val="003A7991"/>
    <w:rsid w:val="003F24EE"/>
    <w:rsid w:val="00415C03"/>
    <w:rsid w:val="00423115"/>
    <w:rsid w:val="00562DB1"/>
    <w:rsid w:val="005A3C17"/>
    <w:rsid w:val="005C7CE3"/>
    <w:rsid w:val="00645D75"/>
    <w:rsid w:val="00710A28"/>
    <w:rsid w:val="00736D86"/>
    <w:rsid w:val="007532BF"/>
    <w:rsid w:val="007B581C"/>
    <w:rsid w:val="007D7A6B"/>
    <w:rsid w:val="00817848"/>
    <w:rsid w:val="008B2189"/>
    <w:rsid w:val="008E164C"/>
    <w:rsid w:val="009172D4"/>
    <w:rsid w:val="00932AAE"/>
    <w:rsid w:val="00935E60"/>
    <w:rsid w:val="00943313"/>
    <w:rsid w:val="00990446"/>
    <w:rsid w:val="009D0B3E"/>
    <w:rsid w:val="009F648C"/>
    <w:rsid w:val="009F7906"/>
    <w:rsid w:val="00A0074A"/>
    <w:rsid w:val="00A152BE"/>
    <w:rsid w:val="00A72BBC"/>
    <w:rsid w:val="00A820D7"/>
    <w:rsid w:val="00AA0CC7"/>
    <w:rsid w:val="00AA5A92"/>
    <w:rsid w:val="00AC1E91"/>
    <w:rsid w:val="00AC6758"/>
    <w:rsid w:val="00B41CE6"/>
    <w:rsid w:val="00B43558"/>
    <w:rsid w:val="00B779CF"/>
    <w:rsid w:val="00BA25CD"/>
    <w:rsid w:val="00BA26D2"/>
    <w:rsid w:val="00BF1861"/>
    <w:rsid w:val="00C162B3"/>
    <w:rsid w:val="00C82FA8"/>
    <w:rsid w:val="00C86467"/>
    <w:rsid w:val="00C86CC5"/>
    <w:rsid w:val="00C91A38"/>
    <w:rsid w:val="00C96755"/>
    <w:rsid w:val="00CC6422"/>
    <w:rsid w:val="00D66D82"/>
    <w:rsid w:val="00D96002"/>
    <w:rsid w:val="00E15CFE"/>
    <w:rsid w:val="00E21F8D"/>
    <w:rsid w:val="00E511E0"/>
    <w:rsid w:val="00ED31D7"/>
    <w:rsid w:val="00ED3B78"/>
    <w:rsid w:val="00F234EA"/>
    <w:rsid w:val="00F63D28"/>
    <w:rsid w:val="00F67171"/>
    <w:rsid w:val="00F74E3F"/>
    <w:rsid w:val="00F82A5C"/>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C60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C82FA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82F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844</Words>
  <Characters>4604</Characters>
  <Application>Microsoft Macintosh Word</Application>
  <DocSecurity>0</DocSecurity>
  <Lines>148</Lines>
  <Paragraphs>49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2021-08-12T14:00:00Z</dcterms:created>
  <dcterms:modified xsi:type="dcterms:W3CDTF">2021-08-13T15:56:00Z</dcterms:modified>
</cp:coreProperties>
</file>