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21C3058E" w14:textId="77777777" w:rsidTr="007D7A6B">
        <w:tc>
          <w:tcPr>
            <w:tcW w:w="1980" w:type="dxa"/>
          </w:tcPr>
          <w:p w14:paraId="6787AAC8"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E26DE4">
              <w:rPr>
                <w:b/>
                <w:sz w:val="32"/>
                <w:szCs w:val="32"/>
                <w:lang w:val="nl-BE"/>
              </w:rPr>
              <w:t>:36</w:t>
            </w:r>
          </w:p>
        </w:tc>
        <w:tc>
          <w:tcPr>
            <w:tcW w:w="11765" w:type="dxa"/>
            <w:gridSpan w:val="2"/>
            <w:shd w:val="clear" w:color="auto" w:fill="auto"/>
          </w:tcPr>
          <w:p w14:paraId="5AAFB516"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91998E5" w14:textId="77777777" w:rsidTr="007D7A6B">
        <w:tc>
          <w:tcPr>
            <w:tcW w:w="1980" w:type="dxa"/>
          </w:tcPr>
          <w:p w14:paraId="51B8D607" w14:textId="77777777" w:rsidR="001203BA" w:rsidRPr="00B07AC9" w:rsidRDefault="001203BA" w:rsidP="007D7A6B">
            <w:pPr>
              <w:rPr>
                <w:b/>
                <w:sz w:val="32"/>
                <w:szCs w:val="32"/>
                <w:lang w:val="nl-BE"/>
              </w:rPr>
            </w:pPr>
          </w:p>
        </w:tc>
        <w:tc>
          <w:tcPr>
            <w:tcW w:w="11765" w:type="dxa"/>
            <w:gridSpan w:val="2"/>
            <w:shd w:val="clear" w:color="auto" w:fill="auto"/>
          </w:tcPr>
          <w:p w14:paraId="3AF7A249"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C87F4E" w14:paraId="02C3CA5B" w14:textId="77777777" w:rsidTr="00921077">
        <w:trPr>
          <w:trHeight w:val="1512"/>
        </w:trPr>
        <w:tc>
          <w:tcPr>
            <w:tcW w:w="1980" w:type="dxa"/>
          </w:tcPr>
          <w:p w14:paraId="760B62E1"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2DDD3BD7" w14:textId="5718AE58" w:rsidR="005A3C17" w:rsidRPr="00BB2005" w:rsidRDefault="00BB2005" w:rsidP="00C81EDC">
            <w:pPr>
              <w:jc w:val="both"/>
              <w:rPr>
                <w:lang w:val="nl-NL"/>
              </w:rPr>
            </w:pPr>
            <w:r w:rsidRPr="00E26DE4">
              <w:rPr>
                <w:color w:val="000000"/>
                <w:lang w:val="nl-BE"/>
              </w:rPr>
              <w:t xml:space="preserve">De nietigheid wegens vormgebrek van een vennootschap kan door de vennootschap of door een vennoot of aandeelhouder aan derden niet worden tegengeworpen, ook niet bij wege van exceptie, tenzij ze is vastgesteld in een overeenkomstig </w:t>
            </w:r>
            <w:r>
              <w:rPr>
                <w:color w:val="000000"/>
                <w:lang w:val="nl-BE"/>
              </w:rPr>
              <w:t>artikel 2:</w:t>
            </w:r>
            <w:del w:id="0" w:author="Microsoft Office-gebruiker" w:date="2021-08-16T08:57:00Z">
              <w:r w:rsidRPr="00A75740">
                <w:rPr>
                  <w:lang w:val="nl-BE"/>
                </w:rPr>
                <w:delText>34 </w:delText>
              </w:r>
            </w:del>
            <w:ins w:id="1" w:author="Microsoft Office-gebruiker" w:date="2021-08-16T08:57:00Z">
              <w:r>
                <w:rPr>
                  <w:color w:val="000000"/>
                  <w:lang w:val="nl-BE"/>
                </w:rPr>
                <w:t xml:space="preserve">35 </w:t>
              </w:r>
            </w:ins>
            <w:r>
              <w:rPr>
                <w:color w:val="000000"/>
                <w:lang w:val="nl-BE"/>
              </w:rPr>
              <w:t>bekendgem</w:t>
            </w:r>
            <w:r w:rsidRPr="00E26DE4">
              <w:rPr>
                <w:color w:val="000000"/>
                <w:lang w:val="nl-BE"/>
              </w:rPr>
              <w:t>aakte rechterlijke beslissing.</w:t>
            </w:r>
          </w:p>
        </w:tc>
        <w:tc>
          <w:tcPr>
            <w:tcW w:w="5953" w:type="dxa"/>
            <w:shd w:val="clear" w:color="auto" w:fill="auto"/>
          </w:tcPr>
          <w:p w14:paraId="1B4D6260" w14:textId="54513E36" w:rsidR="005A3C17" w:rsidRPr="00C81EDC" w:rsidRDefault="00627D1F" w:rsidP="00C81EDC">
            <w:pPr>
              <w:jc w:val="both"/>
              <w:rPr>
                <w:lang w:val="fr-FR"/>
              </w:rPr>
            </w:pPr>
            <w:r w:rsidRPr="00E26DE4">
              <w:rPr>
                <w:color w:val="000000"/>
                <w:lang w:val="fr-FR"/>
              </w:rPr>
              <w:t xml:space="preserve">La nullité </w:t>
            </w:r>
            <w:r w:rsidRPr="00A75740">
              <w:rPr>
                <w:lang w:val="fr-FR"/>
              </w:rPr>
              <w:t>d’une</w:t>
            </w:r>
            <w:r w:rsidRPr="00E26DE4">
              <w:rPr>
                <w:color w:val="000000"/>
                <w:lang w:val="fr-FR"/>
              </w:rPr>
              <w:t xml:space="preserve"> société pour vice de forme ne peut être opposée aux tiers par la société ou par un associé ou actionnaire, même par voie </w:t>
            </w:r>
            <w:r w:rsidRPr="00A75740">
              <w:rPr>
                <w:lang w:val="fr-FR"/>
              </w:rPr>
              <w:t>d’exception</w:t>
            </w:r>
            <w:r w:rsidRPr="00E26DE4">
              <w:rPr>
                <w:color w:val="000000"/>
                <w:lang w:val="fr-FR"/>
              </w:rPr>
              <w:t xml:space="preserve">, à moins </w:t>
            </w:r>
            <w:r w:rsidRPr="00A75740">
              <w:rPr>
                <w:lang w:val="fr-FR"/>
              </w:rPr>
              <w:t>qu’elle n’ait</w:t>
            </w:r>
            <w:r w:rsidRPr="00E26DE4">
              <w:rPr>
                <w:color w:val="000000"/>
                <w:lang w:val="fr-FR"/>
              </w:rPr>
              <w:t xml:space="preserve"> été constatée par une décision judiciaire publiée conformément à </w:t>
            </w:r>
            <w:r>
              <w:rPr>
                <w:lang w:val="fr-FR"/>
              </w:rPr>
              <w:t>l’article</w:t>
            </w:r>
            <w:r>
              <w:rPr>
                <w:color w:val="000000"/>
                <w:lang w:val="fr-FR"/>
              </w:rPr>
              <w:t xml:space="preserve"> </w:t>
            </w:r>
            <w:r w:rsidRPr="00E26DE4">
              <w:rPr>
                <w:color w:val="000000"/>
                <w:lang w:val="fr-FR"/>
              </w:rPr>
              <w:t>2:</w:t>
            </w:r>
            <w:del w:id="2" w:author="Microsoft Office-gebruiker" w:date="2021-08-16T08:59:00Z">
              <w:r w:rsidRPr="00A75740">
                <w:rPr>
                  <w:lang w:val="fr-FR"/>
                </w:rPr>
                <w:delText>34</w:delText>
              </w:r>
            </w:del>
            <w:ins w:id="3" w:author="Microsoft Office-gebruiker" w:date="2021-08-16T08:59:00Z">
              <w:r w:rsidRPr="00E26DE4">
                <w:rPr>
                  <w:color w:val="000000"/>
                  <w:lang w:val="fr-FR"/>
                </w:rPr>
                <w:t>35</w:t>
              </w:r>
            </w:ins>
            <w:r w:rsidRPr="00E26DE4">
              <w:rPr>
                <w:color w:val="000000"/>
                <w:lang w:val="fr-FR"/>
              </w:rPr>
              <w:t>.</w:t>
            </w:r>
          </w:p>
        </w:tc>
      </w:tr>
      <w:tr w:rsidR="00C87F4E" w:rsidRPr="00C87F4E" w14:paraId="7926E224" w14:textId="77777777" w:rsidTr="00921077">
        <w:trPr>
          <w:trHeight w:val="1512"/>
        </w:trPr>
        <w:tc>
          <w:tcPr>
            <w:tcW w:w="1980" w:type="dxa"/>
          </w:tcPr>
          <w:p w14:paraId="7952F53B" w14:textId="6F6FC286" w:rsidR="00C87F4E" w:rsidRDefault="00C87F4E" w:rsidP="007D7A6B">
            <w:pPr>
              <w:spacing w:after="0" w:line="240" w:lineRule="auto"/>
              <w:jc w:val="both"/>
              <w:rPr>
                <w:rFonts w:cs="Calibri"/>
                <w:lang w:val="nl-BE"/>
              </w:rPr>
            </w:pPr>
            <w:r>
              <w:rPr>
                <w:rFonts w:cs="Calibri"/>
                <w:lang w:val="fr-FR"/>
              </w:rPr>
              <w:t>Ontwerp</w:t>
            </w:r>
          </w:p>
        </w:tc>
        <w:tc>
          <w:tcPr>
            <w:tcW w:w="5812" w:type="dxa"/>
            <w:shd w:val="clear" w:color="auto" w:fill="auto"/>
          </w:tcPr>
          <w:p w14:paraId="7E96C261" w14:textId="02EF0717" w:rsidR="00C87F4E" w:rsidRPr="00B62797" w:rsidRDefault="00B62797" w:rsidP="00C81EDC">
            <w:pPr>
              <w:jc w:val="both"/>
              <w:rPr>
                <w:lang w:val="nl-NL"/>
              </w:rPr>
            </w:pPr>
            <w:r w:rsidRPr="00A75740">
              <w:rPr>
                <w:lang w:val="nl-BE"/>
              </w:rPr>
              <w:t>Art. 2:</w:t>
            </w:r>
            <w:del w:id="4" w:author="Microsoft Office-gebruiker" w:date="2021-08-16T08:58:00Z">
              <w:r w:rsidRPr="00081DBA">
                <w:rPr>
                  <w:color w:val="000000"/>
                  <w:lang w:val="nl-BE"/>
                </w:rPr>
                <w:delText>34</w:delText>
              </w:r>
            </w:del>
            <w:ins w:id="5" w:author="Microsoft Office-gebruiker" w:date="2021-08-16T08:58:00Z">
              <w:r w:rsidRPr="00A75740">
                <w:rPr>
                  <w:lang w:val="nl-BE"/>
                </w:rPr>
                <w:t>35</w:t>
              </w:r>
            </w:ins>
            <w:r w:rsidRPr="00A75740">
              <w:rPr>
                <w:lang w:val="nl-BE"/>
              </w:rPr>
              <w:t>. De nietigheid wegens vormgebrek van een vennootschap</w:t>
            </w:r>
            <w:del w:id="6" w:author="Microsoft Office-gebruiker" w:date="2021-08-16T08:58:00Z">
              <w:r w:rsidRPr="00081DBA">
                <w:rPr>
                  <w:color w:val="000000"/>
                  <w:lang w:val="nl-BE"/>
                </w:rPr>
                <w:delText>,</w:delText>
              </w:r>
            </w:del>
            <w:r w:rsidRPr="00A75740">
              <w:rPr>
                <w:lang w:val="nl-BE"/>
              </w:rPr>
              <w:t xml:space="preserve"> kan door de vennootschap of door een vennoot</w:t>
            </w:r>
            <w:ins w:id="7" w:author="Microsoft Office-gebruiker" w:date="2021-08-16T08:58:00Z">
              <w:r w:rsidRPr="00A75740">
                <w:rPr>
                  <w:lang w:val="nl-BE"/>
                </w:rPr>
                <w:t xml:space="preserve"> of aandeelhouder</w:t>
              </w:r>
            </w:ins>
            <w:r w:rsidRPr="00A75740">
              <w:rPr>
                <w:lang w:val="nl-BE"/>
              </w:rPr>
              <w:t xml:space="preserve"> aan derden niet worden tegengeworpen, ook niet bij wege van exceptie, tenzij ze is vastgesteld in een overeenkomstig artikel 2:</w:t>
            </w:r>
            <w:del w:id="8" w:author="Microsoft Office-gebruiker" w:date="2021-08-16T08:58:00Z">
              <w:r w:rsidRPr="00081DBA">
                <w:rPr>
                  <w:color w:val="000000"/>
                  <w:lang w:val="nl-BE"/>
                </w:rPr>
                <w:delText xml:space="preserve">33 </w:delText>
              </w:r>
            </w:del>
            <w:ins w:id="9" w:author="Microsoft Office-gebruiker" w:date="2021-08-16T08:58:00Z">
              <w:r w:rsidRPr="00A75740">
                <w:rPr>
                  <w:lang w:val="nl-BE"/>
                </w:rPr>
                <w:t>34 </w:t>
              </w:r>
            </w:ins>
            <w:r w:rsidRPr="00A75740">
              <w:rPr>
                <w:lang w:val="nl-BE"/>
              </w:rPr>
              <w:t>bekendgemaakte rechterlijke beslissing.</w:t>
            </w:r>
          </w:p>
        </w:tc>
        <w:tc>
          <w:tcPr>
            <w:tcW w:w="5953" w:type="dxa"/>
            <w:shd w:val="clear" w:color="auto" w:fill="auto"/>
          </w:tcPr>
          <w:p w14:paraId="5DE24A89" w14:textId="77777777" w:rsidR="00C81EDC" w:rsidRPr="00081DBA" w:rsidRDefault="00C81EDC" w:rsidP="00C81EDC">
            <w:pPr>
              <w:spacing w:after="0" w:line="240" w:lineRule="auto"/>
              <w:jc w:val="both"/>
              <w:rPr>
                <w:del w:id="10" w:author="Microsoft Office-gebruiker" w:date="2021-08-16T09:00:00Z"/>
                <w:color w:val="000000"/>
                <w:lang w:val="fr-FR"/>
              </w:rPr>
            </w:pPr>
            <w:r w:rsidRPr="00A75740">
              <w:rPr>
                <w:lang w:val="fr-FR"/>
              </w:rPr>
              <w:t>Art. 2:</w:t>
            </w:r>
            <w:del w:id="11" w:author="Microsoft Office-gebruiker" w:date="2021-08-16T09:00:00Z">
              <w:r w:rsidRPr="00081DBA">
                <w:rPr>
                  <w:color w:val="000000"/>
                  <w:lang w:val="fr-FR"/>
                </w:rPr>
                <w:delText>34</w:delText>
              </w:r>
            </w:del>
            <w:ins w:id="12" w:author="Microsoft Office-gebruiker" w:date="2021-08-16T09:00:00Z">
              <w:r w:rsidRPr="00A75740">
                <w:rPr>
                  <w:lang w:val="fr-FR"/>
                </w:rPr>
                <w:t>35</w:t>
              </w:r>
            </w:ins>
            <w:r w:rsidRPr="00A75740">
              <w:rPr>
                <w:lang w:val="fr-FR"/>
              </w:rPr>
              <w:t xml:space="preserve">. La nullité </w:t>
            </w:r>
            <w:r w:rsidRPr="00081DBA">
              <w:rPr>
                <w:color w:val="000000"/>
                <w:lang w:val="fr-FR"/>
              </w:rPr>
              <w:t>d'une</w:t>
            </w:r>
            <w:r w:rsidRPr="00A75740">
              <w:rPr>
                <w:lang w:val="fr-FR"/>
              </w:rPr>
              <w:t xml:space="preserve"> société pour vice de forme ne peut être opposée aux tiers par la société ou par un associé</w:t>
            </w:r>
            <w:ins w:id="13" w:author="Microsoft Office-gebruiker" w:date="2021-08-16T09:00:00Z">
              <w:r w:rsidRPr="00A75740">
                <w:rPr>
                  <w:lang w:val="fr-FR"/>
                </w:rPr>
                <w:t xml:space="preserve"> ou actionnaire</w:t>
              </w:r>
            </w:ins>
            <w:r w:rsidRPr="00A75740">
              <w:rPr>
                <w:lang w:val="fr-FR"/>
              </w:rPr>
              <w:t xml:space="preserve">, même par voie </w:t>
            </w:r>
            <w:r w:rsidRPr="00081DBA">
              <w:rPr>
                <w:color w:val="000000"/>
                <w:lang w:val="fr-FR"/>
              </w:rPr>
              <w:t>d'exception</w:t>
            </w:r>
            <w:r w:rsidRPr="00A75740">
              <w:rPr>
                <w:lang w:val="fr-FR"/>
              </w:rPr>
              <w:t xml:space="preserve">, à moins </w:t>
            </w:r>
            <w:r w:rsidRPr="00081DBA">
              <w:rPr>
                <w:color w:val="000000"/>
                <w:lang w:val="fr-FR"/>
              </w:rPr>
              <w:t>qu'elle n'ait</w:t>
            </w:r>
            <w:r w:rsidRPr="00A75740">
              <w:rPr>
                <w:lang w:val="fr-FR"/>
              </w:rPr>
              <w:t xml:space="preserve"> été constatée par une décision judiciaire publiée conformément à </w:t>
            </w:r>
            <w:r w:rsidRPr="00081DBA">
              <w:rPr>
                <w:color w:val="000000"/>
                <w:lang w:val="fr-FR"/>
              </w:rPr>
              <w:t xml:space="preserve">l'article </w:t>
            </w:r>
            <w:r w:rsidRPr="00A75740">
              <w:rPr>
                <w:lang w:val="fr-FR"/>
              </w:rPr>
              <w:t>2:</w:t>
            </w:r>
            <w:del w:id="14" w:author="Microsoft Office-gebruiker" w:date="2021-08-16T09:00:00Z">
              <w:r w:rsidRPr="00081DBA">
                <w:rPr>
                  <w:color w:val="000000"/>
                  <w:lang w:val="fr-FR"/>
                </w:rPr>
                <w:delText>33.</w:delText>
              </w:r>
            </w:del>
          </w:p>
          <w:p w14:paraId="78ABFD71" w14:textId="69265BC3" w:rsidR="00C87F4E" w:rsidRPr="00C81EDC" w:rsidRDefault="00C81EDC" w:rsidP="00C81EDC">
            <w:pPr>
              <w:jc w:val="both"/>
            </w:pPr>
            <w:ins w:id="15" w:author="Microsoft Office-gebruiker" w:date="2021-08-16T09:00:00Z">
              <w:r w:rsidRPr="00A75740">
                <w:rPr>
                  <w:lang w:val="fr-FR"/>
                </w:rPr>
                <w:t>34.</w:t>
              </w:r>
            </w:ins>
          </w:p>
        </w:tc>
      </w:tr>
      <w:tr w:rsidR="00C87F4E" w:rsidRPr="00C87F4E" w14:paraId="3A41FD4B" w14:textId="77777777" w:rsidTr="00921077">
        <w:trPr>
          <w:trHeight w:val="1550"/>
        </w:trPr>
        <w:tc>
          <w:tcPr>
            <w:tcW w:w="1980" w:type="dxa"/>
          </w:tcPr>
          <w:p w14:paraId="2C36B17E" w14:textId="77777777" w:rsidR="00C87F4E" w:rsidRPr="00081DBA" w:rsidRDefault="00C87F4E" w:rsidP="007D7A6B">
            <w:pPr>
              <w:spacing w:after="0" w:line="240" w:lineRule="auto"/>
              <w:jc w:val="both"/>
              <w:rPr>
                <w:rFonts w:cs="Calibri"/>
                <w:lang w:val="fr-FR"/>
              </w:rPr>
            </w:pPr>
            <w:r>
              <w:rPr>
                <w:rFonts w:cs="Calibri"/>
                <w:lang w:val="fr-FR"/>
              </w:rPr>
              <w:t>Voorontwerp</w:t>
            </w:r>
          </w:p>
        </w:tc>
        <w:tc>
          <w:tcPr>
            <w:tcW w:w="5812" w:type="dxa"/>
            <w:shd w:val="clear" w:color="auto" w:fill="auto"/>
          </w:tcPr>
          <w:p w14:paraId="4943FD9A" w14:textId="77777777" w:rsidR="00C87F4E" w:rsidRPr="00921077" w:rsidRDefault="00C87F4E" w:rsidP="00081DBA">
            <w:pPr>
              <w:spacing w:after="0" w:line="240" w:lineRule="auto"/>
              <w:jc w:val="both"/>
              <w:rPr>
                <w:color w:val="000000"/>
                <w:lang w:val="nl-BE"/>
              </w:rPr>
            </w:pPr>
            <w:r w:rsidRPr="00081DBA">
              <w:rPr>
                <w:color w:val="000000"/>
                <w:lang w:val="nl-BE"/>
              </w:rPr>
              <w:t>Art. 2:34. De nietigheid wegens vormgebrek van een vennootschap, kan door de vennootschap of door een vennoot aan derden niet worden tegengeworpen, ook niet bij wege van exceptie, tenzij ze is vastgesteld in een overeenkomstig artikel 2:33 bekendgemaakte rechterlijke beslissing.</w:t>
            </w:r>
          </w:p>
        </w:tc>
        <w:tc>
          <w:tcPr>
            <w:tcW w:w="5953" w:type="dxa"/>
            <w:shd w:val="clear" w:color="auto" w:fill="auto"/>
          </w:tcPr>
          <w:p w14:paraId="5064CAB8" w14:textId="77777777" w:rsidR="00C87F4E" w:rsidRPr="00081DBA" w:rsidRDefault="00C87F4E" w:rsidP="00081DBA">
            <w:pPr>
              <w:spacing w:after="0" w:line="240" w:lineRule="auto"/>
              <w:jc w:val="both"/>
              <w:rPr>
                <w:color w:val="000000"/>
                <w:lang w:val="fr-FR"/>
              </w:rPr>
            </w:pPr>
            <w:r w:rsidRPr="00081DBA">
              <w:rPr>
                <w:color w:val="000000"/>
                <w:lang w:val="fr-FR"/>
              </w:rPr>
              <w:t>Art. 2:34. La nullité d'une société  pour vice de forme ne peut être opposée  aux tiers par la société ou par un associé, même par voie d'exception, à moins qu'elle n'ait été constatée par une décision judiciaire publiée conformément à l'article 2:33.</w:t>
            </w:r>
          </w:p>
          <w:p w14:paraId="45C1E383" w14:textId="77777777" w:rsidR="00C87F4E" w:rsidRPr="00E26DE4" w:rsidRDefault="00C87F4E" w:rsidP="00415C03">
            <w:pPr>
              <w:spacing w:after="0" w:line="240" w:lineRule="auto"/>
              <w:jc w:val="both"/>
              <w:rPr>
                <w:color w:val="000000"/>
                <w:lang w:val="fr-FR"/>
              </w:rPr>
            </w:pPr>
          </w:p>
        </w:tc>
      </w:tr>
      <w:tr w:rsidR="00C87F4E" w:rsidRPr="00C87F4E" w14:paraId="1CF2F408" w14:textId="77777777" w:rsidTr="00921077">
        <w:trPr>
          <w:trHeight w:val="1257"/>
        </w:trPr>
        <w:tc>
          <w:tcPr>
            <w:tcW w:w="1980" w:type="dxa"/>
          </w:tcPr>
          <w:p w14:paraId="71221246" w14:textId="77777777" w:rsidR="00C87F4E" w:rsidRDefault="00C87F4E" w:rsidP="007D7A6B">
            <w:pPr>
              <w:spacing w:after="0" w:line="240" w:lineRule="auto"/>
              <w:jc w:val="both"/>
              <w:rPr>
                <w:rFonts w:cs="Calibri"/>
                <w:lang w:val="fr-FR"/>
              </w:rPr>
            </w:pPr>
            <w:r>
              <w:rPr>
                <w:rFonts w:cs="Calibri"/>
                <w:lang w:val="fr-FR"/>
              </w:rPr>
              <w:t>MvT</w:t>
            </w:r>
          </w:p>
        </w:tc>
        <w:tc>
          <w:tcPr>
            <w:tcW w:w="5812" w:type="dxa"/>
            <w:shd w:val="clear" w:color="auto" w:fill="auto"/>
          </w:tcPr>
          <w:p w14:paraId="4323EB62" w14:textId="77777777" w:rsidR="00C87F4E" w:rsidRPr="00921077" w:rsidRDefault="00C87F4E" w:rsidP="00081DBA">
            <w:pPr>
              <w:spacing w:after="0" w:line="240" w:lineRule="auto"/>
              <w:jc w:val="both"/>
              <w:rPr>
                <w:color w:val="000000"/>
                <w:lang w:val="nl-BE"/>
              </w:rPr>
            </w:pPr>
            <w:r w:rsidRPr="00921077">
              <w:rPr>
                <w:color w:val="000000"/>
                <w:lang w:val="nl-BE"/>
              </w:rPr>
              <w:t>Artikelen 2:33-2:38: Deze artikelen hernemen de artikelen 172-177 W.Venn. Onder verwijzing naar het advies van de Raad van State, is er geen reden in deze bepalingen te verduidelijken wie de nietigheidsvordering kan instellen omdat deze vordering, zoals onder het huidige recht, toekomt aan elke belanghebbende als bedoeld in artikel 17 Ger.W.</w:t>
            </w:r>
          </w:p>
        </w:tc>
        <w:tc>
          <w:tcPr>
            <w:tcW w:w="5953" w:type="dxa"/>
            <w:shd w:val="clear" w:color="auto" w:fill="auto"/>
          </w:tcPr>
          <w:p w14:paraId="5409F46E" w14:textId="77777777" w:rsidR="00C87F4E" w:rsidRPr="00921077" w:rsidRDefault="00C87F4E" w:rsidP="00081DBA">
            <w:pPr>
              <w:spacing w:after="0" w:line="240" w:lineRule="auto"/>
              <w:jc w:val="both"/>
              <w:rPr>
                <w:color w:val="000000"/>
                <w:lang w:val="fr-FR"/>
              </w:rPr>
            </w:pPr>
            <w:r w:rsidRPr="00921077">
              <w:rPr>
                <w:color w:val="000000"/>
                <w:lang w:val="fr-FR"/>
              </w:rPr>
              <w:t>Articles 2:33 à 2:38 : Ces articles reprennent les articles 172-177 C. Soc. Il n’y a pas lieu de préciser qui peut intenter l’action en nullité, comme le relève le Conseil d’État dans son avis, dès lors que cette action revient, comme c’est le cas actuellement, à tout intéressé au sens de l’article 17 C.Jud.</w:t>
            </w:r>
          </w:p>
        </w:tc>
      </w:tr>
      <w:tr w:rsidR="00C87F4E" w:rsidRPr="00921077" w14:paraId="5EF2F2A6" w14:textId="77777777" w:rsidTr="00921077">
        <w:trPr>
          <w:trHeight w:val="407"/>
        </w:trPr>
        <w:tc>
          <w:tcPr>
            <w:tcW w:w="1980" w:type="dxa"/>
          </w:tcPr>
          <w:p w14:paraId="2F88A91B" w14:textId="77777777" w:rsidR="00C87F4E" w:rsidRDefault="00C87F4E" w:rsidP="007D7A6B">
            <w:pPr>
              <w:spacing w:after="0" w:line="240" w:lineRule="auto"/>
              <w:jc w:val="both"/>
              <w:rPr>
                <w:rFonts w:cs="Calibri"/>
                <w:lang w:val="fr-FR"/>
              </w:rPr>
            </w:pPr>
            <w:r>
              <w:rPr>
                <w:rFonts w:cs="Calibri"/>
                <w:lang w:val="fr-FR"/>
              </w:rPr>
              <w:t>RvSt</w:t>
            </w:r>
          </w:p>
        </w:tc>
        <w:tc>
          <w:tcPr>
            <w:tcW w:w="5812" w:type="dxa"/>
            <w:shd w:val="clear" w:color="auto" w:fill="auto"/>
          </w:tcPr>
          <w:p w14:paraId="28CC2E40" w14:textId="77777777" w:rsidR="00C87F4E" w:rsidRPr="00921077" w:rsidRDefault="00C87F4E" w:rsidP="00081DBA">
            <w:pPr>
              <w:spacing w:after="0" w:line="240" w:lineRule="auto"/>
              <w:jc w:val="both"/>
              <w:rPr>
                <w:color w:val="000000"/>
                <w:lang w:val="nl-BE"/>
              </w:rPr>
            </w:pPr>
            <w:r>
              <w:rPr>
                <w:color w:val="000000"/>
                <w:lang w:val="nl-BE"/>
              </w:rPr>
              <w:t>Geen opmerkingen.</w:t>
            </w:r>
          </w:p>
        </w:tc>
        <w:tc>
          <w:tcPr>
            <w:tcW w:w="5953" w:type="dxa"/>
            <w:shd w:val="clear" w:color="auto" w:fill="auto"/>
          </w:tcPr>
          <w:p w14:paraId="3C1724FE" w14:textId="77777777" w:rsidR="00C87F4E" w:rsidRPr="00921077" w:rsidRDefault="00C87F4E" w:rsidP="00081DBA">
            <w:pPr>
              <w:spacing w:after="0" w:line="240" w:lineRule="auto"/>
              <w:jc w:val="both"/>
              <w:rPr>
                <w:color w:val="000000"/>
                <w:lang w:val="fr-FR"/>
              </w:rPr>
            </w:pPr>
            <w:r>
              <w:rPr>
                <w:color w:val="000000"/>
                <w:lang w:val="fr-FR"/>
              </w:rPr>
              <w:t>Pas de remarques.</w:t>
            </w:r>
          </w:p>
        </w:tc>
      </w:tr>
    </w:tbl>
    <w:p w14:paraId="08C73160" w14:textId="77777777" w:rsidR="00A820D7" w:rsidRPr="00921077" w:rsidRDefault="00A820D7">
      <w:pPr>
        <w:rPr>
          <w:lang w:val="fr-FR"/>
        </w:rPr>
      </w:pPr>
      <w:bookmarkStart w:id="16" w:name="_GoBack"/>
      <w:bookmarkEnd w:id="16"/>
    </w:p>
    <w:sectPr w:rsidR="00A820D7" w:rsidRPr="0092107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81DBA"/>
    <w:rsid w:val="000E14C5"/>
    <w:rsid w:val="00102D66"/>
    <w:rsid w:val="001037DA"/>
    <w:rsid w:val="00104701"/>
    <w:rsid w:val="0011776E"/>
    <w:rsid w:val="001203BA"/>
    <w:rsid w:val="00160A1B"/>
    <w:rsid w:val="00191BAC"/>
    <w:rsid w:val="00193578"/>
    <w:rsid w:val="00262FAA"/>
    <w:rsid w:val="0026584A"/>
    <w:rsid w:val="00274C37"/>
    <w:rsid w:val="00281E27"/>
    <w:rsid w:val="0029665A"/>
    <w:rsid w:val="00297FF6"/>
    <w:rsid w:val="002A5831"/>
    <w:rsid w:val="002F7950"/>
    <w:rsid w:val="00300B84"/>
    <w:rsid w:val="00357D30"/>
    <w:rsid w:val="00367502"/>
    <w:rsid w:val="003A1C6D"/>
    <w:rsid w:val="003A3D34"/>
    <w:rsid w:val="003A7991"/>
    <w:rsid w:val="003F24EE"/>
    <w:rsid w:val="00415C03"/>
    <w:rsid w:val="00423115"/>
    <w:rsid w:val="00562DB1"/>
    <w:rsid w:val="005A3C17"/>
    <w:rsid w:val="005C7CE3"/>
    <w:rsid w:val="00627D1F"/>
    <w:rsid w:val="00645D75"/>
    <w:rsid w:val="00710A28"/>
    <w:rsid w:val="00736D86"/>
    <w:rsid w:val="007532BF"/>
    <w:rsid w:val="007B581C"/>
    <w:rsid w:val="007D7A6B"/>
    <w:rsid w:val="00817848"/>
    <w:rsid w:val="008B2189"/>
    <w:rsid w:val="008E164C"/>
    <w:rsid w:val="009172D4"/>
    <w:rsid w:val="00921077"/>
    <w:rsid w:val="00935E60"/>
    <w:rsid w:val="00943313"/>
    <w:rsid w:val="009D0B3E"/>
    <w:rsid w:val="009E1A3B"/>
    <w:rsid w:val="009F648C"/>
    <w:rsid w:val="009F7906"/>
    <w:rsid w:val="00A0074A"/>
    <w:rsid w:val="00A152BE"/>
    <w:rsid w:val="00A72BBC"/>
    <w:rsid w:val="00A75740"/>
    <w:rsid w:val="00A820D7"/>
    <w:rsid w:val="00AA0CC7"/>
    <w:rsid w:val="00AA5A92"/>
    <w:rsid w:val="00AC1E91"/>
    <w:rsid w:val="00AC6758"/>
    <w:rsid w:val="00B41CE6"/>
    <w:rsid w:val="00B43558"/>
    <w:rsid w:val="00B62797"/>
    <w:rsid w:val="00B779CF"/>
    <w:rsid w:val="00BA26D2"/>
    <w:rsid w:val="00BB2005"/>
    <w:rsid w:val="00BF1861"/>
    <w:rsid w:val="00C162B3"/>
    <w:rsid w:val="00C81EDC"/>
    <w:rsid w:val="00C86467"/>
    <w:rsid w:val="00C86CC5"/>
    <w:rsid w:val="00C87F4E"/>
    <w:rsid w:val="00C91A38"/>
    <w:rsid w:val="00CC6422"/>
    <w:rsid w:val="00D66D82"/>
    <w:rsid w:val="00D96002"/>
    <w:rsid w:val="00E15CFE"/>
    <w:rsid w:val="00E21F8D"/>
    <w:rsid w:val="00E26DE4"/>
    <w:rsid w:val="00E511E0"/>
    <w:rsid w:val="00ED31D7"/>
    <w:rsid w:val="00ED3B78"/>
    <w:rsid w:val="00F234EA"/>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B7E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BB200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B20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2026</Characters>
  <Application>Microsoft Macintosh Word</Application>
  <DocSecurity>0</DocSecurity>
  <Lines>65</Lines>
  <Paragraphs>21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2021-08-12T14:00:00Z</dcterms:created>
  <dcterms:modified xsi:type="dcterms:W3CDTF">2021-08-16T07:02:00Z</dcterms:modified>
</cp:coreProperties>
</file>