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1203BA" w:rsidRPr="002A763A" w14:paraId="076AA792" w14:textId="77777777" w:rsidTr="007D7A6B">
        <w:tc>
          <w:tcPr>
            <w:tcW w:w="1980" w:type="dxa"/>
          </w:tcPr>
          <w:p w14:paraId="0579719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A735D">
              <w:rPr>
                <w:b/>
                <w:sz w:val="32"/>
                <w:szCs w:val="32"/>
                <w:lang w:val="nl-BE"/>
              </w:rPr>
              <w:t>:38</w:t>
            </w:r>
          </w:p>
        </w:tc>
        <w:tc>
          <w:tcPr>
            <w:tcW w:w="11765" w:type="dxa"/>
            <w:gridSpan w:val="2"/>
            <w:shd w:val="clear" w:color="auto" w:fill="auto"/>
          </w:tcPr>
          <w:p w14:paraId="1F07C05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F4EB7FB" w14:textId="77777777" w:rsidTr="007D7A6B">
        <w:tc>
          <w:tcPr>
            <w:tcW w:w="1980" w:type="dxa"/>
          </w:tcPr>
          <w:p w14:paraId="21AB36FA" w14:textId="77777777" w:rsidR="001203BA" w:rsidRPr="00B07AC9" w:rsidRDefault="001203BA" w:rsidP="007D7A6B">
            <w:pPr>
              <w:rPr>
                <w:b/>
                <w:sz w:val="32"/>
                <w:szCs w:val="32"/>
                <w:lang w:val="nl-BE"/>
              </w:rPr>
            </w:pPr>
          </w:p>
        </w:tc>
        <w:tc>
          <w:tcPr>
            <w:tcW w:w="11765" w:type="dxa"/>
            <w:gridSpan w:val="2"/>
            <w:shd w:val="clear" w:color="auto" w:fill="auto"/>
          </w:tcPr>
          <w:p w14:paraId="4068CB5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7C6078" w14:paraId="797DEA86" w14:textId="77777777" w:rsidTr="00D7109F">
        <w:trPr>
          <w:trHeight w:val="945"/>
        </w:trPr>
        <w:tc>
          <w:tcPr>
            <w:tcW w:w="1980" w:type="dxa"/>
          </w:tcPr>
          <w:p w14:paraId="59F4E210" w14:textId="77777777" w:rsidR="001203BA" w:rsidRDefault="001203BA" w:rsidP="007D7A6B">
            <w:pPr>
              <w:spacing w:after="0" w:line="240" w:lineRule="auto"/>
              <w:jc w:val="both"/>
              <w:rPr>
                <w:rFonts w:cs="Calibri"/>
                <w:lang w:val="nl-BE"/>
              </w:rPr>
            </w:pPr>
            <w:r>
              <w:rPr>
                <w:rFonts w:cs="Calibri"/>
                <w:lang w:val="nl-BE"/>
              </w:rPr>
              <w:t>WVV</w:t>
            </w:r>
          </w:p>
        </w:tc>
        <w:tc>
          <w:tcPr>
            <w:tcW w:w="5670" w:type="dxa"/>
            <w:shd w:val="clear" w:color="auto" w:fill="auto"/>
          </w:tcPr>
          <w:p w14:paraId="22915D66" w14:textId="77777777" w:rsidR="005A3C17" w:rsidRPr="006A735D" w:rsidRDefault="006A735D" w:rsidP="00367502">
            <w:pPr>
              <w:spacing w:after="0" w:line="240" w:lineRule="auto"/>
              <w:jc w:val="both"/>
              <w:rPr>
                <w:rFonts w:cs="Calibri"/>
                <w:lang w:val="nl-BE"/>
              </w:rPr>
            </w:pPr>
            <w:r w:rsidRPr="006A735D">
              <w:rPr>
                <w:color w:val="000000"/>
                <w:lang w:val="nl-BE"/>
              </w:rPr>
              <w:t>Wanneer het mogelijk is de toestand van de vennootschap te regulariseren, kan de rechtbank daarvoor een termijn toestaan.</w:t>
            </w:r>
          </w:p>
        </w:tc>
        <w:tc>
          <w:tcPr>
            <w:tcW w:w="6095" w:type="dxa"/>
            <w:shd w:val="clear" w:color="auto" w:fill="auto"/>
          </w:tcPr>
          <w:p w14:paraId="3DB8E6E0" w14:textId="77777777" w:rsidR="005A3C17" w:rsidRPr="006A735D" w:rsidRDefault="006A735D" w:rsidP="00415C03">
            <w:pPr>
              <w:spacing w:after="0" w:line="240" w:lineRule="auto"/>
              <w:jc w:val="both"/>
              <w:rPr>
                <w:color w:val="000000"/>
                <w:lang w:val="fr-FR"/>
              </w:rPr>
            </w:pPr>
            <w:r w:rsidRPr="006A735D">
              <w:rPr>
                <w:color w:val="000000"/>
                <w:lang w:val="fr-FR"/>
              </w:rPr>
              <w:t>Lorsqu'une régularisation de la situation de la société est possible, le tribunal peut accorder un délai permettant de procéder à cette régularisation.</w:t>
            </w:r>
          </w:p>
        </w:tc>
      </w:tr>
      <w:tr w:rsidR="00C97296" w:rsidRPr="007C6078" w14:paraId="1666DEBD" w14:textId="77777777" w:rsidTr="00892601">
        <w:trPr>
          <w:trHeight w:val="1038"/>
        </w:trPr>
        <w:tc>
          <w:tcPr>
            <w:tcW w:w="1980" w:type="dxa"/>
          </w:tcPr>
          <w:p w14:paraId="13152D43" w14:textId="1BC751B6" w:rsidR="00C97296" w:rsidRPr="00C97296" w:rsidRDefault="00C97296" w:rsidP="007D7A6B">
            <w:pPr>
              <w:spacing w:after="0" w:line="240" w:lineRule="auto"/>
              <w:jc w:val="both"/>
              <w:rPr>
                <w:rFonts w:cs="Calibri"/>
                <w:lang w:val="en-US"/>
              </w:rPr>
            </w:pPr>
            <w:r>
              <w:rPr>
                <w:rFonts w:cs="Calibri"/>
                <w:lang w:val="fr-FR"/>
              </w:rPr>
              <w:t>Ontwerp</w:t>
            </w:r>
          </w:p>
        </w:tc>
        <w:tc>
          <w:tcPr>
            <w:tcW w:w="5670" w:type="dxa"/>
            <w:shd w:val="clear" w:color="auto" w:fill="auto"/>
          </w:tcPr>
          <w:p w14:paraId="2E76164B" w14:textId="413EFB5E" w:rsidR="00C97296" w:rsidRPr="00AD2B3E" w:rsidRDefault="00AD2B3E" w:rsidP="00AD2B3E">
            <w:pPr>
              <w:jc w:val="both"/>
              <w:rPr>
                <w:lang w:val="nl-NL"/>
              </w:rPr>
            </w:pPr>
            <w:r w:rsidRPr="007C6078">
              <w:rPr>
                <w:lang w:val="nl-BE"/>
              </w:rPr>
              <w:t>Art. 2:</w:t>
            </w:r>
            <w:del w:id="0" w:author="Microsoft Office-gebruiker" w:date="2021-08-16T09:14:00Z">
              <w:r w:rsidRPr="00267047">
                <w:rPr>
                  <w:color w:val="000000"/>
                  <w:lang w:val="nl-BE"/>
                </w:rPr>
                <w:delText>36</w:delText>
              </w:r>
            </w:del>
            <w:ins w:id="1" w:author="Microsoft Office-gebruiker" w:date="2021-08-16T09:14:00Z">
              <w:r w:rsidRPr="007C6078">
                <w:rPr>
                  <w:lang w:val="nl-BE"/>
                </w:rPr>
                <w:t>37</w:t>
              </w:r>
            </w:ins>
            <w:r w:rsidRPr="007C6078">
              <w:rPr>
                <w:lang w:val="nl-BE"/>
              </w:rPr>
              <w:t xml:space="preserve">. Wanneer het mogelijk is de toestand van de vennootschap te regulariseren, kan de rechtbank </w:t>
            </w:r>
            <w:del w:id="2" w:author="Microsoft Office-gebruiker" w:date="2021-08-16T09:14:00Z">
              <w:r w:rsidRPr="00267047">
                <w:rPr>
                  <w:color w:val="000000"/>
                  <w:lang w:val="nl-BE"/>
                </w:rPr>
                <w:delText xml:space="preserve">waarbij de zaak aanhangig is </w:delText>
              </w:r>
            </w:del>
            <w:r w:rsidRPr="007C6078">
              <w:rPr>
                <w:lang w:val="nl-BE"/>
              </w:rPr>
              <w:t>daarvoor een termijn toestaan.</w:t>
            </w:r>
          </w:p>
        </w:tc>
        <w:tc>
          <w:tcPr>
            <w:tcW w:w="6095" w:type="dxa"/>
            <w:shd w:val="clear" w:color="auto" w:fill="auto"/>
          </w:tcPr>
          <w:p w14:paraId="03420282" w14:textId="3091CC6C" w:rsidR="00C97296" w:rsidRPr="008046D2" w:rsidRDefault="008046D2" w:rsidP="008046D2">
            <w:pPr>
              <w:jc w:val="both"/>
              <w:rPr>
                <w:lang w:val="fr-FR"/>
              </w:rPr>
            </w:pPr>
            <w:r w:rsidRPr="007C6078">
              <w:rPr>
                <w:lang w:val="fr-FR"/>
              </w:rPr>
              <w:t>Art. 2:</w:t>
            </w:r>
            <w:del w:id="3" w:author="Microsoft Office-gebruiker" w:date="2021-08-16T09:16:00Z">
              <w:r w:rsidRPr="00267047">
                <w:rPr>
                  <w:color w:val="000000"/>
                  <w:lang w:val="fr-FR"/>
                </w:rPr>
                <w:delText xml:space="preserve">36. </w:delText>
              </w:r>
            </w:del>
            <w:ins w:id="4" w:author="Microsoft Office-gebruiker" w:date="2021-08-16T09:16:00Z">
              <w:r w:rsidRPr="007C6078">
                <w:rPr>
                  <w:lang w:val="fr-FR"/>
                </w:rPr>
                <w:t xml:space="preserve">37. </w:t>
              </w:r>
            </w:ins>
            <w:r>
              <w:rPr>
                <w:color w:val="000000" w:themeColor="text1"/>
                <w:lang w:val="fr-FR"/>
              </w:rPr>
              <w:t>Lorqu'une</w:t>
            </w:r>
            <w:r w:rsidRPr="007C6078">
              <w:rPr>
                <w:lang w:val="fr-FR"/>
              </w:rPr>
              <w:t xml:space="preserve"> régularisation de la situation de la société est possible, le tribunal </w:t>
            </w:r>
            <w:del w:id="5" w:author="Microsoft Office-gebruiker" w:date="2021-08-16T09:16:00Z">
              <w:r w:rsidRPr="00267047">
                <w:rPr>
                  <w:color w:val="000000"/>
                  <w:lang w:val="fr-FR"/>
                </w:rPr>
                <w:delText xml:space="preserve">saisi </w:delText>
              </w:r>
            </w:del>
            <w:r w:rsidRPr="007C6078">
              <w:rPr>
                <w:lang w:val="fr-FR"/>
              </w:rPr>
              <w:t>peut accorder un délai permettant de procéder à cette régularisation.</w:t>
            </w:r>
            <w:bookmarkStart w:id="6" w:name="_GoBack"/>
            <w:bookmarkEnd w:id="6"/>
          </w:p>
        </w:tc>
      </w:tr>
      <w:tr w:rsidR="00C97296" w:rsidRPr="007C6078" w14:paraId="333CB4EE" w14:textId="77777777" w:rsidTr="00D7109F">
        <w:trPr>
          <w:trHeight w:val="830"/>
        </w:trPr>
        <w:tc>
          <w:tcPr>
            <w:tcW w:w="1980" w:type="dxa"/>
          </w:tcPr>
          <w:p w14:paraId="6E9B1DFF" w14:textId="77777777" w:rsidR="00C97296" w:rsidRPr="00267047" w:rsidRDefault="00C97296" w:rsidP="007D7A6B">
            <w:pPr>
              <w:spacing w:after="0" w:line="240" w:lineRule="auto"/>
              <w:jc w:val="both"/>
              <w:rPr>
                <w:rFonts w:cs="Calibri"/>
                <w:lang w:val="fr-FR"/>
              </w:rPr>
            </w:pPr>
            <w:r>
              <w:rPr>
                <w:rFonts w:cs="Calibri"/>
                <w:lang w:val="fr-FR"/>
              </w:rPr>
              <w:t>Voorontwerp</w:t>
            </w:r>
          </w:p>
        </w:tc>
        <w:tc>
          <w:tcPr>
            <w:tcW w:w="5670" w:type="dxa"/>
            <w:shd w:val="clear" w:color="auto" w:fill="auto"/>
          </w:tcPr>
          <w:p w14:paraId="4FDAC1A3" w14:textId="77777777" w:rsidR="00C97296" w:rsidRPr="00D7109F" w:rsidRDefault="00C97296" w:rsidP="00367502">
            <w:pPr>
              <w:spacing w:after="0" w:line="240" w:lineRule="auto"/>
              <w:jc w:val="both"/>
              <w:rPr>
                <w:color w:val="000000"/>
                <w:lang w:val="nl-BE"/>
              </w:rPr>
            </w:pPr>
            <w:r w:rsidRPr="00267047">
              <w:rPr>
                <w:color w:val="000000"/>
                <w:lang w:val="nl-BE"/>
              </w:rPr>
              <w:t>Art. 2:36. Wanneer het mogelijk is de toestand van de vennootschap te regulariseren, kan de rechtbank waarbij de zaak aanhangig is daarvoor een termijn toestaan.</w:t>
            </w:r>
          </w:p>
        </w:tc>
        <w:tc>
          <w:tcPr>
            <w:tcW w:w="6095" w:type="dxa"/>
            <w:shd w:val="clear" w:color="auto" w:fill="auto"/>
          </w:tcPr>
          <w:p w14:paraId="164369C0" w14:textId="77777777" w:rsidR="00C97296" w:rsidRPr="006A735D" w:rsidRDefault="00C97296" w:rsidP="00415C03">
            <w:pPr>
              <w:spacing w:after="0" w:line="240" w:lineRule="auto"/>
              <w:jc w:val="both"/>
              <w:rPr>
                <w:color w:val="000000"/>
                <w:lang w:val="fr-FR"/>
              </w:rPr>
            </w:pPr>
            <w:r w:rsidRPr="00267047">
              <w:rPr>
                <w:color w:val="000000"/>
                <w:lang w:val="fr-FR"/>
              </w:rPr>
              <w:t>Art. 2:36. Lorsqu'une régularisation de la situation de la société est possible, le tribunal saisi peut accorder un délai permettant de procéder à cette régularisation.</w:t>
            </w:r>
          </w:p>
        </w:tc>
      </w:tr>
      <w:tr w:rsidR="00C97296" w:rsidRPr="00C97296" w14:paraId="2AC933A5" w14:textId="77777777" w:rsidTr="00D7109F">
        <w:trPr>
          <w:trHeight w:val="830"/>
        </w:trPr>
        <w:tc>
          <w:tcPr>
            <w:tcW w:w="1980" w:type="dxa"/>
          </w:tcPr>
          <w:p w14:paraId="4722395A" w14:textId="77777777" w:rsidR="00C97296" w:rsidRDefault="00C97296" w:rsidP="007D7A6B">
            <w:pPr>
              <w:spacing w:after="0" w:line="240" w:lineRule="auto"/>
              <w:jc w:val="both"/>
              <w:rPr>
                <w:rFonts w:cs="Calibri"/>
                <w:lang w:val="fr-FR"/>
              </w:rPr>
            </w:pPr>
            <w:r>
              <w:rPr>
                <w:rFonts w:cs="Calibri"/>
                <w:lang w:val="fr-FR"/>
              </w:rPr>
              <w:t>MvT</w:t>
            </w:r>
          </w:p>
        </w:tc>
        <w:tc>
          <w:tcPr>
            <w:tcW w:w="5670" w:type="dxa"/>
            <w:shd w:val="clear" w:color="auto" w:fill="auto"/>
          </w:tcPr>
          <w:p w14:paraId="06FF0AB7" w14:textId="77777777" w:rsidR="00C97296" w:rsidRPr="00D7109F" w:rsidRDefault="00C97296" w:rsidP="00367502">
            <w:pPr>
              <w:spacing w:after="0" w:line="240" w:lineRule="auto"/>
              <w:jc w:val="both"/>
              <w:rPr>
                <w:color w:val="000000"/>
                <w:lang w:val="nl-BE"/>
              </w:rPr>
            </w:pPr>
            <w:r w:rsidRPr="00D7109F">
              <w:rPr>
                <w:color w:val="000000"/>
                <w:lang w:val="nl-BE"/>
              </w:rPr>
              <w:t>Artikelen 2:33-2:38: Deze artikelen hernemen de artikelen 172-177 W.Venn. Onder verwijzing naar het advies van de Raad van State, is er geen reden in deze bepalingen te verduidelijken wie de nietigheidsvordering kan instellen omdat deze vordering, zoals onder het huidige recht, toekomt aan elke belanghebbende als bedoeld in artikel 17 Ger.W.</w:t>
            </w:r>
          </w:p>
        </w:tc>
        <w:tc>
          <w:tcPr>
            <w:tcW w:w="6095" w:type="dxa"/>
            <w:shd w:val="clear" w:color="auto" w:fill="auto"/>
          </w:tcPr>
          <w:p w14:paraId="014AB9DE" w14:textId="77777777" w:rsidR="00C97296" w:rsidRPr="00D7109F" w:rsidRDefault="00C97296" w:rsidP="00415C03">
            <w:pPr>
              <w:spacing w:after="0" w:line="240" w:lineRule="auto"/>
              <w:jc w:val="both"/>
              <w:rPr>
                <w:color w:val="000000"/>
                <w:lang w:val="fr-FR"/>
              </w:rPr>
            </w:pPr>
            <w:r w:rsidRPr="00D7109F">
              <w:rPr>
                <w:color w:val="000000"/>
                <w:lang w:val="fr-FR"/>
              </w:rPr>
              <w:t>Articles 2:33 à 2:38 : Ces articles reprennent les articles 172-177 C. Soc. Il n’y a pas lieu de préciser qui peut intenter l’action en nullité, comme le relève le Conseil d’État dans son avis, dès lors que cette action revient, comme c’est le cas actuellement, à tout intéressé au sens de l’article 17 C.Jud.</w:t>
            </w:r>
          </w:p>
        </w:tc>
      </w:tr>
      <w:tr w:rsidR="00C97296" w:rsidRPr="00D7109F" w14:paraId="139BB52F" w14:textId="77777777" w:rsidTr="00D96459">
        <w:trPr>
          <w:trHeight w:val="367"/>
        </w:trPr>
        <w:tc>
          <w:tcPr>
            <w:tcW w:w="1980" w:type="dxa"/>
          </w:tcPr>
          <w:p w14:paraId="03CF0B0D" w14:textId="77777777" w:rsidR="00C97296" w:rsidRDefault="00C97296" w:rsidP="007D7A6B">
            <w:pPr>
              <w:spacing w:after="0" w:line="240" w:lineRule="auto"/>
              <w:jc w:val="both"/>
              <w:rPr>
                <w:rFonts w:cs="Calibri"/>
                <w:lang w:val="fr-FR"/>
              </w:rPr>
            </w:pPr>
            <w:r>
              <w:rPr>
                <w:rFonts w:cs="Calibri"/>
                <w:lang w:val="fr-FR"/>
              </w:rPr>
              <w:t>RvSt</w:t>
            </w:r>
          </w:p>
        </w:tc>
        <w:tc>
          <w:tcPr>
            <w:tcW w:w="5670" w:type="dxa"/>
            <w:shd w:val="clear" w:color="auto" w:fill="auto"/>
          </w:tcPr>
          <w:p w14:paraId="38E7A2FD" w14:textId="77777777" w:rsidR="00C97296" w:rsidRPr="00D7109F" w:rsidRDefault="00C97296" w:rsidP="00367502">
            <w:pPr>
              <w:spacing w:after="0" w:line="240" w:lineRule="auto"/>
              <w:jc w:val="both"/>
              <w:rPr>
                <w:color w:val="000000"/>
                <w:lang w:val="fr-FR"/>
              </w:rPr>
            </w:pPr>
            <w:r>
              <w:rPr>
                <w:color w:val="000000"/>
                <w:lang w:val="fr-FR"/>
              </w:rPr>
              <w:t>Geen opmerkingen.</w:t>
            </w:r>
          </w:p>
        </w:tc>
        <w:tc>
          <w:tcPr>
            <w:tcW w:w="6095" w:type="dxa"/>
            <w:shd w:val="clear" w:color="auto" w:fill="auto"/>
          </w:tcPr>
          <w:p w14:paraId="29649B04" w14:textId="77777777" w:rsidR="00C97296" w:rsidRPr="00D7109F" w:rsidRDefault="00C97296" w:rsidP="00415C03">
            <w:pPr>
              <w:spacing w:after="0" w:line="240" w:lineRule="auto"/>
              <w:jc w:val="both"/>
              <w:rPr>
                <w:color w:val="000000"/>
                <w:lang w:val="fr-FR"/>
              </w:rPr>
            </w:pPr>
            <w:r>
              <w:rPr>
                <w:color w:val="000000"/>
                <w:lang w:val="fr-FR"/>
              </w:rPr>
              <w:t>Pas de remarques.</w:t>
            </w:r>
          </w:p>
        </w:tc>
      </w:tr>
    </w:tbl>
    <w:p w14:paraId="57827F8D" w14:textId="77777777" w:rsidR="001203BA" w:rsidRPr="00D7109F" w:rsidRDefault="001203BA" w:rsidP="001203BA">
      <w:pPr>
        <w:rPr>
          <w:lang w:val="fr-FR"/>
        </w:rPr>
      </w:pPr>
    </w:p>
    <w:p w14:paraId="446415E5" w14:textId="77777777" w:rsidR="00A820D7" w:rsidRPr="00D7109F" w:rsidRDefault="00A820D7">
      <w:pPr>
        <w:rPr>
          <w:lang w:val="fr-FR"/>
        </w:rPr>
      </w:pPr>
    </w:p>
    <w:sectPr w:rsidR="00A820D7" w:rsidRPr="00D7109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62FAA"/>
    <w:rsid w:val="0026584A"/>
    <w:rsid w:val="00267047"/>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244AE"/>
    <w:rsid w:val="004C63AD"/>
    <w:rsid w:val="00562DB1"/>
    <w:rsid w:val="005A3C17"/>
    <w:rsid w:val="005C7CE3"/>
    <w:rsid w:val="00645D75"/>
    <w:rsid w:val="006A735D"/>
    <w:rsid w:val="00710A28"/>
    <w:rsid w:val="00736D86"/>
    <w:rsid w:val="007532BF"/>
    <w:rsid w:val="007B581C"/>
    <w:rsid w:val="007C6078"/>
    <w:rsid w:val="007D7A6B"/>
    <w:rsid w:val="008046D2"/>
    <w:rsid w:val="00817848"/>
    <w:rsid w:val="00892601"/>
    <w:rsid w:val="008B2189"/>
    <w:rsid w:val="008E164C"/>
    <w:rsid w:val="009172D4"/>
    <w:rsid w:val="00935E60"/>
    <w:rsid w:val="00943313"/>
    <w:rsid w:val="009D0B3E"/>
    <w:rsid w:val="009F648C"/>
    <w:rsid w:val="009F7906"/>
    <w:rsid w:val="00A0074A"/>
    <w:rsid w:val="00A152BE"/>
    <w:rsid w:val="00A20964"/>
    <w:rsid w:val="00A72BBC"/>
    <w:rsid w:val="00A820D7"/>
    <w:rsid w:val="00AA0CC7"/>
    <w:rsid w:val="00AA5A92"/>
    <w:rsid w:val="00AC1E91"/>
    <w:rsid w:val="00AC6758"/>
    <w:rsid w:val="00AD2B3E"/>
    <w:rsid w:val="00B41CE6"/>
    <w:rsid w:val="00B43558"/>
    <w:rsid w:val="00B779CF"/>
    <w:rsid w:val="00BA26D2"/>
    <w:rsid w:val="00BF1861"/>
    <w:rsid w:val="00C162B3"/>
    <w:rsid w:val="00C86467"/>
    <w:rsid w:val="00C86CC5"/>
    <w:rsid w:val="00C91A38"/>
    <w:rsid w:val="00C97296"/>
    <w:rsid w:val="00CC6422"/>
    <w:rsid w:val="00D66D82"/>
    <w:rsid w:val="00D7109F"/>
    <w:rsid w:val="00D96002"/>
    <w:rsid w:val="00D96459"/>
    <w:rsid w:val="00E15CFE"/>
    <w:rsid w:val="00E21F8D"/>
    <w:rsid w:val="00E26DE4"/>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E15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D2B3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D2B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1428</Characters>
  <Application>Microsoft Macintosh Word</Application>
  <DocSecurity>0</DocSecurity>
  <Lines>46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2021-08-12T13:59:00Z</dcterms:created>
  <dcterms:modified xsi:type="dcterms:W3CDTF">2021-08-16T07:17:00Z</dcterms:modified>
</cp:coreProperties>
</file>