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670"/>
        <w:gridCol w:w="6095"/>
      </w:tblGrid>
      <w:tr w:rsidR="001203BA" w:rsidRPr="002A763A" w14:paraId="3DB0A5DE" w14:textId="77777777" w:rsidTr="007D7A6B">
        <w:tc>
          <w:tcPr>
            <w:tcW w:w="1980" w:type="dxa"/>
          </w:tcPr>
          <w:p w14:paraId="1ACED2B2" w14:textId="77777777" w:rsidR="001203BA" w:rsidRPr="00B07AC9" w:rsidRDefault="001203BA" w:rsidP="007D7A6B">
            <w:pPr>
              <w:rPr>
                <w:b/>
                <w:sz w:val="32"/>
                <w:szCs w:val="32"/>
                <w:lang w:val="nl-BE"/>
              </w:rPr>
            </w:pPr>
            <w:r w:rsidRPr="00B07AC9">
              <w:rPr>
                <w:b/>
                <w:sz w:val="32"/>
                <w:szCs w:val="32"/>
                <w:lang w:val="nl-BE"/>
              </w:rPr>
              <w:t xml:space="preserve">ARTIKEL </w:t>
            </w:r>
            <w:r w:rsidR="00104701">
              <w:rPr>
                <w:b/>
                <w:sz w:val="32"/>
                <w:szCs w:val="32"/>
                <w:lang w:val="nl-BE"/>
              </w:rPr>
              <w:t>2</w:t>
            </w:r>
            <w:r w:rsidR="00C80883">
              <w:rPr>
                <w:b/>
                <w:sz w:val="32"/>
                <w:szCs w:val="32"/>
                <w:lang w:val="nl-BE"/>
              </w:rPr>
              <w:t>:39</w:t>
            </w:r>
          </w:p>
        </w:tc>
        <w:tc>
          <w:tcPr>
            <w:tcW w:w="11765" w:type="dxa"/>
            <w:gridSpan w:val="2"/>
            <w:shd w:val="clear" w:color="auto" w:fill="auto"/>
          </w:tcPr>
          <w:p w14:paraId="0B75B515"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F234EA" w14:paraId="511385F6" w14:textId="77777777" w:rsidTr="007D7A6B">
        <w:tc>
          <w:tcPr>
            <w:tcW w:w="1980" w:type="dxa"/>
          </w:tcPr>
          <w:p w14:paraId="3CD81B2D" w14:textId="77777777" w:rsidR="001203BA" w:rsidRPr="00B07AC9" w:rsidRDefault="001203BA" w:rsidP="007D7A6B">
            <w:pPr>
              <w:rPr>
                <w:b/>
                <w:sz w:val="32"/>
                <w:szCs w:val="32"/>
                <w:lang w:val="nl-BE"/>
              </w:rPr>
            </w:pPr>
          </w:p>
        </w:tc>
        <w:tc>
          <w:tcPr>
            <w:tcW w:w="11765" w:type="dxa"/>
            <w:gridSpan w:val="2"/>
            <w:shd w:val="clear" w:color="auto" w:fill="auto"/>
          </w:tcPr>
          <w:p w14:paraId="49976BE8" w14:textId="77777777" w:rsidR="001203BA" w:rsidRPr="00F234EA" w:rsidRDefault="001203BA" w:rsidP="007D7A6B">
            <w:pPr>
              <w:rPr>
                <w:rFonts w:asciiTheme="majorHAnsi" w:eastAsiaTheme="majorEastAsia" w:hAnsiTheme="majorHAnsi" w:cstheme="majorBidi"/>
                <w:b/>
                <w:bCs/>
                <w:color w:val="2E74B5" w:themeColor="accent1" w:themeShade="BF"/>
                <w:sz w:val="32"/>
                <w:szCs w:val="28"/>
                <w:lang w:val="fr-FR"/>
              </w:rPr>
            </w:pPr>
          </w:p>
        </w:tc>
      </w:tr>
      <w:tr w:rsidR="001203BA" w:rsidRPr="00C742A2" w14:paraId="521B136B" w14:textId="77777777" w:rsidTr="00AB16DA">
        <w:trPr>
          <w:trHeight w:val="944"/>
        </w:trPr>
        <w:tc>
          <w:tcPr>
            <w:tcW w:w="1980" w:type="dxa"/>
          </w:tcPr>
          <w:p w14:paraId="750710AC" w14:textId="77777777" w:rsidR="001203BA" w:rsidRDefault="001203BA" w:rsidP="007D7A6B">
            <w:pPr>
              <w:spacing w:after="0" w:line="240" w:lineRule="auto"/>
              <w:jc w:val="both"/>
              <w:rPr>
                <w:rFonts w:cs="Calibri"/>
                <w:lang w:val="nl-BE"/>
              </w:rPr>
            </w:pPr>
            <w:r>
              <w:rPr>
                <w:rFonts w:cs="Calibri"/>
                <w:lang w:val="nl-BE"/>
              </w:rPr>
              <w:t>WVV</w:t>
            </w:r>
          </w:p>
        </w:tc>
        <w:tc>
          <w:tcPr>
            <w:tcW w:w="5670" w:type="dxa"/>
            <w:shd w:val="clear" w:color="auto" w:fill="auto"/>
          </w:tcPr>
          <w:p w14:paraId="2B177C50" w14:textId="04E1B90F" w:rsidR="005A3C17" w:rsidRPr="00CD5A0C" w:rsidRDefault="00CD5A0C" w:rsidP="00CD5A0C">
            <w:pPr>
              <w:jc w:val="both"/>
              <w:rPr>
                <w:lang w:val="nl-NL"/>
              </w:rPr>
            </w:pPr>
            <w:r w:rsidRPr="00C80883">
              <w:rPr>
                <w:color w:val="000000"/>
                <w:lang w:val="nl-BE"/>
              </w:rPr>
              <w:t>De artikelen 2:</w:t>
            </w:r>
            <w:del w:id="0" w:author="Microsoft Office-gebruiker" w:date="2021-08-16T09:19:00Z">
              <w:r w:rsidRPr="00C742A2">
                <w:rPr>
                  <w:lang w:val="nl-BE"/>
                </w:rPr>
                <w:delText>33 </w:delText>
              </w:r>
            </w:del>
            <w:ins w:id="1" w:author="Microsoft Office-gebruiker" w:date="2021-08-16T09:19:00Z">
              <w:r w:rsidRPr="00C80883">
                <w:rPr>
                  <w:color w:val="000000"/>
                  <w:lang w:val="nl-BE"/>
                </w:rPr>
                <w:t xml:space="preserve">34 </w:t>
              </w:r>
            </w:ins>
            <w:r w:rsidRPr="00C80883">
              <w:rPr>
                <w:color w:val="000000"/>
                <w:lang w:val="nl-BE"/>
              </w:rPr>
              <w:t>en 2:</w:t>
            </w:r>
            <w:del w:id="2" w:author="Microsoft Office-gebruiker" w:date="2021-08-16T09:19:00Z">
              <w:r w:rsidRPr="00C742A2">
                <w:rPr>
                  <w:lang w:val="nl-BE"/>
                </w:rPr>
                <w:delText>35 </w:delText>
              </w:r>
            </w:del>
            <w:ins w:id="3" w:author="Microsoft Office-gebruiker" w:date="2021-08-16T09:19:00Z">
              <w:r w:rsidRPr="00C80883">
                <w:rPr>
                  <w:color w:val="000000"/>
                  <w:lang w:val="nl-BE"/>
                </w:rPr>
                <w:t xml:space="preserve">36 </w:t>
              </w:r>
            </w:ins>
            <w:r w:rsidRPr="00C80883">
              <w:rPr>
                <w:color w:val="000000"/>
                <w:lang w:val="nl-BE"/>
              </w:rPr>
              <w:t xml:space="preserve">zijn van toepassing op de nietigheid wegens vormgebrek van </w:t>
            </w:r>
            <w:ins w:id="4" w:author="Microsoft Office-gebruiker" w:date="2021-08-16T09:19:00Z">
              <w:r w:rsidRPr="00C80883">
                <w:rPr>
                  <w:color w:val="000000"/>
                  <w:lang w:val="nl-BE"/>
                </w:rPr>
                <w:t xml:space="preserve">wijzigingen van de </w:t>
              </w:r>
            </w:ins>
            <w:r w:rsidRPr="00C80883">
              <w:rPr>
                <w:color w:val="000000"/>
                <w:lang w:val="nl-BE"/>
              </w:rPr>
              <w:t xml:space="preserve">bepalingen </w:t>
            </w:r>
            <w:del w:id="5" w:author="Microsoft Office-gebruiker" w:date="2021-08-16T09:19:00Z">
              <w:r w:rsidRPr="00C742A2">
                <w:rPr>
                  <w:lang w:val="nl-BE"/>
                </w:rPr>
                <w:delText>in</w:delText>
              </w:r>
            </w:del>
            <w:ins w:id="6" w:author="Microsoft Office-gebruiker" w:date="2021-08-16T09:19:00Z">
              <w:r w:rsidRPr="00C80883">
                <w:rPr>
                  <w:color w:val="000000"/>
                  <w:lang w:val="nl-BE"/>
                </w:rPr>
                <w:t>van</w:t>
              </w:r>
            </w:ins>
            <w:r w:rsidRPr="00C80883">
              <w:rPr>
                <w:color w:val="000000"/>
                <w:lang w:val="nl-BE"/>
              </w:rPr>
              <w:t xml:space="preserve"> de statuten en van de oprichtingsakte.</w:t>
            </w:r>
          </w:p>
        </w:tc>
        <w:tc>
          <w:tcPr>
            <w:tcW w:w="6095" w:type="dxa"/>
            <w:shd w:val="clear" w:color="auto" w:fill="auto"/>
          </w:tcPr>
          <w:p w14:paraId="3F08DD35" w14:textId="40EADD5F" w:rsidR="005A3C17" w:rsidRPr="00556E32" w:rsidRDefault="00556E32" w:rsidP="00556E32">
            <w:pPr>
              <w:jc w:val="both"/>
            </w:pPr>
            <w:r w:rsidRPr="00C80883">
              <w:rPr>
                <w:color w:val="000000"/>
                <w:lang w:val="fr-FR"/>
              </w:rPr>
              <w:t>Les articles 2:</w:t>
            </w:r>
            <w:del w:id="7" w:author="Microsoft Office-gebruiker" w:date="2021-08-16T09:21:00Z">
              <w:r w:rsidRPr="00C742A2">
                <w:rPr>
                  <w:lang w:val="fr-FR"/>
                </w:rPr>
                <w:delText>33 </w:delText>
              </w:r>
            </w:del>
            <w:ins w:id="8" w:author="Microsoft Office-gebruiker" w:date="2021-08-16T09:21:00Z">
              <w:r w:rsidRPr="00C80883">
                <w:rPr>
                  <w:color w:val="000000"/>
                  <w:lang w:val="fr-FR"/>
                </w:rPr>
                <w:t xml:space="preserve">34 </w:t>
              </w:r>
            </w:ins>
            <w:r w:rsidRPr="00C80883">
              <w:rPr>
                <w:color w:val="000000"/>
                <w:lang w:val="fr-FR"/>
              </w:rPr>
              <w:t>et 2:</w:t>
            </w:r>
            <w:del w:id="9" w:author="Microsoft Office-gebruiker" w:date="2021-08-16T09:21:00Z">
              <w:r w:rsidRPr="00C742A2">
                <w:rPr>
                  <w:lang w:val="fr-FR"/>
                </w:rPr>
                <w:delText>35 </w:delText>
              </w:r>
            </w:del>
            <w:ins w:id="10" w:author="Microsoft Office-gebruiker" w:date="2021-08-16T09:21:00Z">
              <w:r w:rsidRPr="00C80883">
                <w:rPr>
                  <w:color w:val="000000"/>
                  <w:lang w:val="fr-FR"/>
                </w:rPr>
                <w:t xml:space="preserve">36 </w:t>
              </w:r>
            </w:ins>
            <w:r w:rsidRPr="00C80883">
              <w:rPr>
                <w:color w:val="000000"/>
                <w:lang w:val="fr-FR"/>
              </w:rPr>
              <w:t xml:space="preserve">sont applicables à la nullité pour vice de forme des modifications des dispositions des statuts et de </w:t>
            </w:r>
            <w:r w:rsidRPr="00C742A2">
              <w:rPr>
                <w:lang w:val="fr-FR"/>
              </w:rPr>
              <w:t>l’acte</w:t>
            </w:r>
            <w:r w:rsidRPr="00C80883">
              <w:rPr>
                <w:color w:val="000000"/>
                <w:lang w:val="fr-FR"/>
              </w:rPr>
              <w:t xml:space="preserve"> constitutif.</w:t>
            </w:r>
          </w:p>
        </w:tc>
      </w:tr>
      <w:tr w:rsidR="005C082D" w:rsidRPr="00C742A2" w14:paraId="37798AD9" w14:textId="77777777" w:rsidTr="00AB16DA">
        <w:trPr>
          <w:trHeight w:val="944"/>
        </w:trPr>
        <w:tc>
          <w:tcPr>
            <w:tcW w:w="1980" w:type="dxa"/>
          </w:tcPr>
          <w:p w14:paraId="09DFCADD" w14:textId="2ECF6897" w:rsidR="005C082D" w:rsidRDefault="005C082D" w:rsidP="007D7A6B">
            <w:pPr>
              <w:spacing w:after="0" w:line="240" w:lineRule="auto"/>
              <w:jc w:val="both"/>
              <w:rPr>
                <w:rFonts w:cs="Calibri"/>
                <w:lang w:val="nl-BE"/>
              </w:rPr>
            </w:pPr>
            <w:r>
              <w:rPr>
                <w:rFonts w:cs="Calibri"/>
                <w:lang w:val="fr-FR"/>
              </w:rPr>
              <w:t>Ontwerp</w:t>
            </w:r>
          </w:p>
        </w:tc>
        <w:tc>
          <w:tcPr>
            <w:tcW w:w="5670" w:type="dxa"/>
            <w:shd w:val="clear" w:color="auto" w:fill="auto"/>
          </w:tcPr>
          <w:p w14:paraId="697640DF" w14:textId="655500F0" w:rsidR="005C082D" w:rsidRPr="007D478A" w:rsidRDefault="007D478A" w:rsidP="007D478A">
            <w:pPr>
              <w:jc w:val="both"/>
              <w:rPr>
                <w:lang w:val="nl-NL"/>
              </w:rPr>
            </w:pPr>
            <w:r w:rsidRPr="00C742A2">
              <w:rPr>
                <w:lang w:val="nl-BE"/>
              </w:rPr>
              <w:t>Art. 2:</w:t>
            </w:r>
            <w:del w:id="11" w:author="Microsoft Office-gebruiker" w:date="2021-08-16T09:20:00Z">
              <w:r w:rsidRPr="008271C9">
                <w:rPr>
                  <w:color w:val="000000"/>
                  <w:lang w:val="nl-BE"/>
                </w:rPr>
                <w:delText>37</w:delText>
              </w:r>
            </w:del>
            <w:ins w:id="12" w:author="Microsoft Office-gebruiker" w:date="2021-08-16T09:20:00Z">
              <w:r w:rsidRPr="00C742A2">
                <w:rPr>
                  <w:lang w:val="nl-BE"/>
                </w:rPr>
                <w:t>38</w:t>
              </w:r>
            </w:ins>
            <w:r w:rsidRPr="00C742A2">
              <w:rPr>
                <w:lang w:val="nl-BE"/>
              </w:rPr>
              <w:t>. De artikelen 2:</w:t>
            </w:r>
            <w:del w:id="13" w:author="Microsoft Office-gebruiker" w:date="2021-08-16T09:20:00Z">
              <w:r w:rsidRPr="008271C9">
                <w:rPr>
                  <w:color w:val="000000"/>
                  <w:lang w:val="nl-BE"/>
                </w:rPr>
                <w:delText xml:space="preserve">32 </w:delText>
              </w:r>
            </w:del>
            <w:ins w:id="14" w:author="Microsoft Office-gebruiker" w:date="2021-08-16T09:20:00Z">
              <w:r w:rsidRPr="00C742A2">
                <w:rPr>
                  <w:lang w:val="nl-BE"/>
                </w:rPr>
                <w:t>33 </w:t>
              </w:r>
            </w:ins>
            <w:r w:rsidRPr="00C742A2">
              <w:rPr>
                <w:lang w:val="nl-BE"/>
              </w:rPr>
              <w:t>en 2:</w:t>
            </w:r>
            <w:del w:id="15" w:author="Microsoft Office-gebruiker" w:date="2021-08-16T09:20:00Z">
              <w:r w:rsidRPr="008271C9">
                <w:rPr>
                  <w:color w:val="000000"/>
                  <w:lang w:val="nl-BE"/>
                </w:rPr>
                <w:delText xml:space="preserve">34 </w:delText>
              </w:r>
            </w:del>
            <w:ins w:id="16" w:author="Microsoft Office-gebruiker" w:date="2021-08-16T09:20:00Z">
              <w:r w:rsidRPr="00C742A2">
                <w:rPr>
                  <w:lang w:val="nl-BE"/>
                </w:rPr>
                <w:t>35 </w:t>
              </w:r>
            </w:ins>
            <w:r w:rsidRPr="00C742A2">
              <w:rPr>
                <w:lang w:val="nl-BE"/>
              </w:rPr>
              <w:t xml:space="preserve">zijn van toepassing op de nietigheid wegens vormgebrek van </w:t>
            </w:r>
            <w:del w:id="17" w:author="Microsoft Office-gebruiker" w:date="2021-08-16T09:20:00Z">
              <w:r w:rsidRPr="008271C9">
                <w:rPr>
                  <w:color w:val="000000"/>
                  <w:lang w:val="nl-BE"/>
                </w:rPr>
                <w:delText>de overeengekomen wijzigingen</w:delText>
              </w:r>
            </w:del>
            <w:ins w:id="18" w:author="Microsoft Office-gebruiker" w:date="2021-08-16T09:20:00Z">
              <w:r w:rsidRPr="00C742A2">
                <w:rPr>
                  <w:lang w:val="nl-BE"/>
                </w:rPr>
                <w:t>bepalingen</w:t>
              </w:r>
            </w:ins>
            <w:r w:rsidRPr="00C742A2">
              <w:rPr>
                <w:lang w:val="nl-BE"/>
              </w:rPr>
              <w:t xml:space="preserve"> in de </w:t>
            </w:r>
            <w:del w:id="19" w:author="Microsoft Office-gebruiker" w:date="2021-08-16T09:20:00Z">
              <w:r w:rsidRPr="008271C9">
                <w:rPr>
                  <w:color w:val="000000"/>
                  <w:lang w:val="nl-BE"/>
                </w:rPr>
                <w:delText>vennootschapsakten</w:delText>
              </w:r>
            </w:del>
            <w:ins w:id="20" w:author="Microsoft Office-gebruiker" w:date="2021-08-16T09:20:00Z">
              <w:r w:rsidRPr="00C742A2">
                <w:rPr>
                  <w:lang w:val="nl-BE"/>
                </w:rPr>
                <w:t>statuten en van de oprichtingsakte</w:t>
              </w:r>
            </w:ins>
            <w:r w:rsidRPr="00C742A2">
              <w:rPr>
                <w:lang w:val="nl-BE"/>
              </w:rPr>
              <w:t>.</w:t>
            </w:r>
          </w:p>
        </w:tc>
        <w:tc>
          <w:tcPr>
            <w:tcW w:w="6095" w:type="dxa"/>
            <w:shd w:val="clear" w:color="auto" w:fill="auto"/>
          </w:tcPr>
          <w:p w14:paraId="78A39AE0" w14:textId="5978C7A4" w:rsidR="005C082D" w:rsidRPr="002317E9" w:rsidRDefault="002317E9" w:rsidP="002317E9">
            <w:pPr>
              <w:jc w:val="both"/>
            </w:pPr>
            <w:r w:rsidRPr="00C742A2">
              <w:rPr>
                <w:lang w:val="fr-FR"/>
              </w:rPr>
              <w:t>Art. 2:</w:t>
            </w:r>
            <w:del w:id="21" w:author="Microsoft Office-gebruiker" w:date="2021-08-16T09:22:00Z">
              <w:r w:rsidRPr="008271C9">
                <w:rPr>
                  <w:color w:val="000000"/>
                  <w:lang w:val="fr-FR"/>
                </w:rPr>
                <w:delText>37</w:delText>
              </w:r>
            </w:del>
            <w:ins w:id="22" w:author="Microsoft Office-gebruiker" w:date="2021-08-16T09:22:00Z">
              <w:r w:rsidRPr="00C742A2">
                <w:rPr>
                  <w:lang w:val="fr-FR"/>
                </w:rPr>
                <w:t>38</w:t>
              </w:r>
            </w:ins>
            <w:r w:rsidRPr="00C742A2">
              <w:rPr>
                <w:lang w:val="fr-FR"/>
              </w:rPr>
              <w:t>. Les articles 2:</w:t>
            </w:r>
            <w:del w:id="23" w:author="Microsoft Office-gebruiker" w:date="2021-08-16T09:22:00Z">
              <w:r w:rsidRPr="008271C9">
                <w:rPr>
                  <w:color w:val="000000"/>
                  <w:lang w:val="fr-FR"/>
                </w:rPr>
                <w:delText xml:space="preserve">32 </w:delText>
              </w:r>
            </w:del>
            <w:ins w:id="24" w:author="Microsoft Office-gebruiker" w:date="2021-08-16T09:22:00Z">
              <w:r w:rsidRPr="00C742A2">
                <w:rPr>
                  <w:lang w:val="fr-FR"/>
                </w:rPr>
                <w:t>33 </w:t>
              </w:r>
            </w:ins>
            <w:r w:rsidRPr="00C742A2">
              <w:rPr>
                <w:lang w:val="fr-FR"/>
              </w:rPr>
              <w:t>et 2:</w:t>
            </w:r>
            <w:del w:id="25" w:author="Microsoft Office-gebruiker" w:date="2021-08-16T09:22:00Z">
              <w:r w:rsidRPr="008271C9">
                <w:rPr>
                  <w:color w:val="000000"/>
                  <w:lang w:val="fr-FR"/>
                </w:rPr>
                <w:delText xml:space="preserve">34 </w:delText>
              </w:r>
            </w:del>
            <w:ins w:id="26" w:author="Microsoft Office-gebruiker" w:date="2021-08-16T09:22:00Z">
              <w:r w:rsidRPr="00C742A2">
                <w:rPr>
                  <w:lang w:val="fr-FR"/>
                </w:rPr>
                <w:t>35 </w:t>
              </w:r>
            </w:ins>
            <w:r w:rsidRPr="00C742A2">
              <w:rPr>
                <w:lang w:val="fr-FR"/>
              </w:rPr>
              <w:t xml:space="preserve">sont applicables à la nullité pour vice de forme des modifications </w:t>
            </w:r>
            <w:del w:id="27" w:author="Microsoft Office-gebruiker" w:date="2021-08-16T09:22:00Z">
              <w:r w:rsidRPr="008271C9">
                <w:rPr>
                  <w:color w:val="000000"/>
                  <w:lang w:val="fr-FR"/>
                </w:rPr>
                <w:delText>conventionnelles aux actes des sociétés</w:delText>
              </w:r>
            </w:del>
            <w:ins w:id="28" w:author="Microsoft Office-gebruiker" w:date="2021-08-16T09:22:00Z">
              <w:r w:rsidRPr="00C742A2">
                <w:rPr>
                  <w:lang w:val="fr-FR"/>
                </w:rPr>
                <w:t>des dispositions des statuts et de l’acte constitutif</w:t>
              </w:r>
            </w:ins>
            <w:r w:rsidRPr="00C742A2">
              <w:rPr>
                <w:lang w:val="fr-FR"/>
              </w:rPr>
              <w:t>.</w:t>
            </w:r>
            <w:bookmarkStart w:id="29" w:name="_GoBack"/>
            <w:bookmarkEnd w:id="29"/>
          </w:p>
        </w:tc>
      </w:tr>
      <w:tr w:rsidR="005C082D" w:rsidRPr="00C742A2" w14:paraId="20DDCBF9" w14:textId="77777777" w:rsidTr="00D564F5">
        <w:trPr>
          <w:trHeight w:val="844"/>
        </w:trPr>
        <w:tc>
          <w:tcPr>
            <w:tcW w:w="1980" w:type="dxa"/>
          </w:tcPr>
          <w:p w14:paraId="73C4CF8D" w14:textId="57DE1D84" w:rsidR="005C082D" w:rsidRPr="008271C9" w:rsidRDefault="005C082D" w:rsidP="007D7A6B">
            <w:pPr>
              <w:spacing w:after="0" w:line="240" w:lineRule="auto"/>
              <w:jc w:val="both"/>
              <w:rPr>
                <w:rFonts w:cs="Calibri"/>
                <w:lang w:val="fr-FR"/>
              </w:rPr>
            </w:pPr>
            <w:r>
              <w:rPr>
                <w:rFonts w:cs="Calibri"/>
                <w:lang w:val="fr-FR"/>
              </w:rPr>
              <w:t>Voorontwerp</w:t>
            </w:r>
          </w:p>
        </w:tc>
        <w:tc>
          <w:tcPr>
            <w:tcW w:w="5670" w:type="dxa"/>
            <w:shd w:val="clear" w:color="auto" w:fill="auto"/>
          </w:tcPr>
          <w:p w14:paraId="605B52B3" w14:textId="77777777" w:rsidR="005C082D" w:rsidRPr="00AB16DA" w:rsidRDefault="005C082D" w:rsidP="00367502">
            <w:pPr>
              <w:spacing w:after="0" w:line="240" w:lineRule="auto"/>
              <w:jc w:val="both"/>
              <w:rPr>
                <w:color w:val="000000"/>
                <w:lang w:val="nl-BE"/>
              </w:rPr>
            </w:pPr>
            <w:r w:rsidRPr="008271C9">
              <w:rPr>
                <w:color w:val="000000"/>
                <w:lang w:val="nl-BE"/>
              </w:rPr>
              <w:t>Art. 2:37. De artikelen 2:32 en 2:34 zijn van toepassing op de nietigheid wegens vormgebrek van de overeengekomen wijzigingen in de vennootschapsakten.</w:t>
            </w:r>
          </w:p>
        </w:tc>
        <w:tc>
          <w:tcPr>
            <w:tcW w:w="6095" w:type="dxa"/>
            <w:shd w:val="clear" w:color="auto" w:fill="auto"/>
          </w:tcPr>
          <w:p w14:paraId="2A808E3F" w14:textId="77777777" w:rsidR="005C082D" w:rsidRPr="00C80883" w:rsidRDefault="005C082D" w:rsidP="00415C03">
            <w:pPr>
              <w:spacing w:after="0" w:line="240" w:lineRule="auto"/>
              <w:jc w:val="both"/>
              <w:rPr>
                <w:color w:val="000000"/>
                <w:lang w:val="fr-FR"/>
              </w:rPr>
            </w:pPr>
            <w:r w:rsidRPr="008271C9">
              <w:rPr>
                <w:color w:val="000000"/>
                <w:lang w:val="fr-FR"/>
              </w:rPr>
              <w:t>Art. 2:37. Les articles 2:32 et 2:34 sont applicables à la nullité pour vice de forme des modifications conventionnelles aux actes des sociétés.</w:t>
            </w:r>
          </w:p>
        </w:tc>
      </w:tr>
      <w:tr w:rsidR="005C082D" w:rsidRPr="00E53DC3" w14:paraId="7C850E8D" w14:textId="77777777" w:rsidTr="00AB16DA">
        <w:trPr>
          <w:trHeight w:val="986"/>
        </w:trPr>
        <w:tc>
          <w:tcPr>
            <w:tcW w:w="1980" w:type="dxa"/>
          </w:tcPr>
          <w:p w14:paraId="5D9613FC" w14:textId="77777777" w:rsidR="005C082D" w:rsidRDefault="005C082D" w:rsidP="007D7A6B">
            <w:pPr>
              <w:spacing w:after="0" w:line="240" w:lineRule="auto"/>
              <w:jc w:val="both"/>
              <w:rPr>
                <w:rFonts w:cs="Calibri"/>
                <w:lang w:val="fr-FR"/>
              </w:rPr>
            </w:pPr>
            <w:r>
              <w:rPr>
                <w:rFonts w:cs="Calibri"/>
                <w:lang w:val="fr-FR"/>
              </w:rPr>
              <w:t>MvT</w:t>
            </w:r>
          </w:p>
        </w:tc>
        <w:tc>
          <w:tcPr>
            <w:tcW w:w="5670" w:type="dxa"/>
            <w:shd w:val="clear" w:color="auto" w:fill="auto"/>
          </w:tcPr>
          <w:p w14:paraId="618999AA" w14:textId="77777777" w:rsidR="005C082D" w:rsidRPr="00AB16DA" w:rsidRDefault="005C082D" w:rsidP="00367502">
            <w:pPr>
              <w:spacing w:after="0" w:line="240" w:lineRule="auto"/>
              <w:jc w:val="both"/>
              <w:rPr>
                <w:color w:val="000000"/>
                <w:lang w:val="nl-BE"/>
              </w:rPr>
            </w:pPr>
            <w:r w:rsidRPr="00AB16DA">
              <w:rPr>
                <w:color w:val="000000"/>
                <w:lang w:val="nl-BE"/>
              </w:rPr>
              <w:t>Artikelen 2:33-2:38: Deze artikelen hernemen de artikelen 172-177 W.Venn. Onder verwijzing naar het advies van de Raad van State, is er geen reden in deze bepalingen te verduidelijken wie de nietigheidsvordering kan instellen omdat deze vordering, zoals onder het huidige recht, toekomt aan elke belanghebbende als bedoeld in artikel 17 Ger.W.</w:t>
            </w:r>
          </w:p>
        </w:tc>
        <w:tc>
          <w:tcPr>
            <w:tcW w:w="6095" w:type="dxa"/>
            <w:shd w:val="clear" w:color="auto" w:fill="auto"/>
          </w:tcPr>
          <w:p w14:paraId="76D8F6E8" w14:textId="77777777" w:rsidR="005C082D" w:rsidRPr="00AB16DA" w:rsidRDefault="005C082D" w:rsidP="00415C03">
            <w:pPr>
              <w:spacing w:after="0" w:line="240" w:lineRule="auto"/>
              <w:jc w:val="both"/>
              <w:rPr>
                <w:color w:val="000000"/>
                <w:lang w:val="fr-FR"/>
              </w:rPr>
            </w:pPr>
            <w:r w:rsidRPr="00AB16DA">
              <w:rPr>
                <w:color w:val="000000"/>
                <w:lang w:val="fr-FR"/>
              </w:rPr>
              <w:t>Articles 2:33 à 2:38 : Ces articles reprennent les articles 172-177 C. Soc. Il n’y a pas lieu de préciser qui peut intenter l’action en nullité, comme le relève le Conseil d’État dans son avis, dès lors que cette action revient, comme c’est le cas actuellement, à tout intéressé au sens de l’article 17 C.Jud.</w:t>
            </w:r>
          </w:p>
        </w:tc>
      </w:tr>
      <w:tr w:rsidR="005C082D" w:rsidRPr="00AB16DA" w14:paraId="15D84BE0" w14:textId="77777777" w:rsidTr="00AB16DA">
        <w:trPr>
          <w:trHeight w:val="342"/>
        </w:trPr>
        <w:tc>
          <w:tcPr>
            <w:tcW w:w="1980" w:type="dxa"/>
          </w:tcPr>
          <w:p w14:paraId="178C2332" w14:textId="77777777" w:rsidR="005C082D" w:rsidRDefault="005C082D" w:rsidP="007D7A6B">
            <w:pPr>
              <w:spacing w:after="0" w:line="240" w:lineRule="auto"/>
              <w:jc w:val="both"/>
              <w:rPr>
                <w:rFonts w:cs="Calibri"/>
                <w:lang w:val="fr-FR"/>
              </w:rPr>
            </w:pPr>
            <w:r>
              <w:rPr>
                <w:rFonts w:cs="Calibri"/>
                <w:lang w:val="fr-FR"/>
              </w:rPr>
              <w:t>RvSt</w:t>
            </w:r>
          </w:p>
        </w:tc>
        <w:tc>
          <w:tcPr>
            <w:tcW w:w="5670" w:type="dxa"/>
            <w:shd w:val="clear" w:color="auto" w:fill="auto"/>
          </w:tcPr>
          <w:p w14:paraId="762F0542" w14:textId="77777777" w:rsidR="005C082D" w:rsidRPr="00AB16DA" w:rsidRDefault="005C082D" w:rsidP="00367502">
            <w:pPr>
              <w:spacing w:after="0" w:line="240" w:lineRule="auto"/>
              <w:jc w:val="both"/>
              <w:rPr>
                <w:color w:val="000000"/>
                <w:lang w:val="nl-BE"/>
              </w:rPr>
            </w:pPr>
            <w:r>
              <w:rPr>
                <w:color w:val="000000"/>
                <w:lang w:val="nl-BE"/>
              </w:rPr>
              <w:t>Geen opmerkingen.</w:t>
            </w:r>
          </w:p>
        </w:tc>
        <w:tc>
          <w:tcPr>
            <w:tcW w:w="6095" w:type="dxa"/>
            <w:shd w:val="clear" w:color="auto" w:fill="auto"/>
          </w:tcPr>
          <w:p w14:paraId="04E9BBDA" w14:textId="77777777" w:rsidR="005C082D" w:rsidRPr="00AB16DA" w:rsidRDefault="005C082D" w:rsidP="00415C03">
            <w:pPr>
              <w:spacing w:after="0" w:line="240" w:lineRule="auto"/>
              <w:jc w:val="both"/>
              <w:rPr>
                <w:color w:val="000000"/>
                <w:lang w:val="nl-BE"/>
              </w:rPr>
            </w:pPr>
            <w:r>
              <w:rPr>
                <w:color w:val="000000"/>
                <w:lang w:val="nl-BE"/>
              </w:rPr>
              <w:t>Pas de remarques.</w:t>
            </w:r>
          </w:p>
        </w:tc>
      </w:tr>
    </w:tbl>
    <w:p w14:paraId="25E39443" w14:textId="77777777" w:rsidR="001203BA" w:rsidRPr="00AB16DA" w:rsidRDefault="001203BA" w:rsidP="001203BA">
      <w:pPr>
        <w:rPr>
          <w:lang w:val="nl-BE"/>
        </w:rPr>
      </w:pPr>
    </w:p>
    <w:p w14:paraId="26BB978C" w14:textId="77777777" w:rsidR="00A820D7" w:rsidRPr="00AB16DA" w:rsidRDefault="00A820D7">
      <w:pPr>
        <w:rPr>
          <w:lang w:val="nl-BE"/>
        </w:rPr>
      </w:pPr>
    </w:p>
    <w:sectPr w:rsidR="00A820D7" w:rsidRPr="00AB16DA"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21FCB"/>
    <w:rsid w:val="000E14C5"/>
    <w:rsid w:val="00102D66"/>
    <w:rsid w:val="00104701"/>
    <w:rsid w:val="0011776E"/>
    <w:rsid w:val="001203BA"/>
    <w:rsid w:val="00160A1B"/>
    <w:rsid w:val="00191BAC"/>
    <w:rsid w:val="00193578"/>
    <w:rsid w:val="002317E9"/>
    <w:rsid w:val="00262FAA"/>
    <w:rsid w:val="0026584A"/>
    <w:rsid w:val="00274C37"/>
    <w:rsid w:val="0029665A"/>
    <w:rsid w:val="00297FF6"/>
    <w:rsid w:val="002A5831"/>
    <w:rsid w:val="002F7950"/>
    <w:rsid w:val="00300B84"/>
    <w:rsid w:val="00357D30"/>
    <w:rsid w:val="00367502"/>
    <w:rsid w:val="003831C0"/>
    <w:rsid w:val="003A1C6D"/>
    <w:rsid w:val="003A3D34"/>
    <w:rsid w:val="003A7991"/>
    <w:rsid w:val="003F24EE"/>
    <w:rsid w:val="00415C03"/>
    <w:rsid w:val="00423115"/>
    <w:rsid w:val="004C63AD"/>
    <w:rsid w:val="00556E32"/>
    <w:rsid w:val="00562DB1"/>
    <w:rsid w:val="005A3C17"/>
    <w:rsid w:val="005C082D"/>
    <w:rsid w:val="005C7CE3"/>
    <w:rsid w:val="00645D75"/>
    <w:rsid w:val="006A735D"/>
    <w:rsid w:val="00710A28"/>
    <w:rsid w:val="00736D86"/>
    <w:rsid w:val="007532BF"/>
    <w:rsid w:val="007B581C"/>
    <w:rsid w:val="007D478A"/>
    <w:rsid w:val="007D7A6B"/>
    <w:rsid w:val="00817848"/>
    <w:rsid w:val="008271C9"/>
    <w:rsid w:val="008B2189"/>
    <w:rsid w:val="008E164C"/>
    <w:rsid w:val="009172D4"/>
    <w:rsid w:val="00935E60"/>
    <w:rsid w:val="00943313"/>
    <w:rsid w:val="009D0B3E"/>
    <w:rsid w:val="009F24C4"/>
    <w:rsid w:val="009F648C"/>
    <w:rsid w:val="009F7906"/>
    <w:rsid w:val="00A0074A"/>
    <w:rsid w:val="00A152BE"/>
    <w:rsid w:val="00A72BBC"/>
    <w:rsid w:val="00A820D7"/>
    <w:rsid w:val="00AA0CC7"/>
    <w:rsid w:val="00AA5A92"/>
    <w:rsid w:val="00AB16DA"/>
    <w:rsid w:val="00AC1E91"/>
    <w:rsid w:val="00AC6758"/>
    <w:rsid w:val="00B41CE6"/>
    <w:rsid w:val="00B43558"/>
    <w:rsid w:val="00B779CF"/>
    <w:rsid w:val="00BA26D2"/>
    <w:rsid w:val="00BF1861"/>
    <w:rsid w:val="00C162B3"/>
    <w:rsid w:val="00C742A2"/>
    <w:rsid w:val="00C80883"/>
    <w:rsid w:val="00C86467"/>
    <w:rsid w:val="00C86CC5"/>
    <w:rsid w:val="00C91A38"/>
    <w:rsid w:val="00CC6422"/>
    <w:rsid w:val="00CD5A0C"/>
    <w:rsid w:val="00D564F5"/>
    <w:rsid w:val="00D66D82"/>
    <w:rsid w:val="00D96002"/>
    <w:rsid w:val="00E15CFE"/>
    <w:rsid w:val="00E21F8D"/>
    <w:rsid w:val="00E26DE4"/>
    <w:rsid w:val="00E511E0"/>
    <w:rsid w:val="00E53DC3"/>
    <w:rsid w:val="00ED31D7"/>
    <w:rsid w:val="00ED3B78"/>
    <w:rsid w:val="00EE24D8"/>
    <w:rsid w:val="00F234EA"/>
    <w:rsid w:val="00F63D28"/>
    <w:rsid w:val="00F67171"/>
    <w:rsid w:val="00F74E3F"/>
    <w:rsid w:val="00F9299A"/>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7BB44"/>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CD5A0C"/>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CD5A0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275</Words>
  <Characters>1500</Characters>
  <Application>Microsoft Macintosh Word</Application>
  <DocSecurity>0</DocSecurity>
  <Lines>48</Lines>
  <Paragraphs>16</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1759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8</cp:revision>
  <dcterms:created xsi:type="dcterms:W3CDTF">2021-08-12T13:58:00Z</dcterms:created>
  <dcterms:modified xsi:type="dcterms:W3CDTF">2021-08-16T07:22:00Z</dcterms:modified>
</cp:coreProperties>
</file>