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4961"/>
        <w:gridCol w:w="992"/>
      </w:tblGrid>
      <w:tr w:rsidR="00D605D8" w:rsidRPr="00642F70" w14:paraId="173E0E48" w14:textId="77777777" w:rsidTr="00D605D8">
        <w:tc>
          <w:tcPr>
            <w:tcW w:w="12753" w:type="dxa"/>
            <w:gridSpan w:val="3"/>
          </w:tcPr>
          <w:p w14:paraId="7F2EA70F" w14:textId="77777777" w:rsidR="00D605D8" w:rsidRPr="00B07AC9" w:rsidRDefault="00D605D8" w:rsidP="007D7A6B">
            <w:pPr>
              <w:rPr>
                <w:b/>
                <w:sz w:val="32"/>
                <w:szCs w:val="32"/>
                <w:lang w:val="nl-BE"/>
              </w:rPr>
            </w:pPr>
            <w:r>
              <w:rPr>
                <w:b/>
                <w:sz w:val="32"/>
                <w:szCs w:val="32"/>
                <w:lang w:val="nl-BE"/>
              </w:rPr>
              <w:t>Afdeling 2. – P</w:t>
            </w:r>
            <w:r w:rsidRPr="00D605D8">
              <w:rPr>
                <w:b/>
                <w:sz w:val="32"/>
                <w:szCs w:val="32"/>
                <w:lang w:val="nl-BE"/>
              </w:rPr>
              <w:t>rocedure en gevolgen van de nietigheid van verenigingen en stichtingen.</w:t>
            </w:r>
          </w:p>
        </w:tc>
        <w:tc>
          <w:tcPr>
            <w:tcW w:w="992" w:type="dxa"/>
            <w:shd w:val="clear" w:color="auto" w:fill="auto"/>
          </w:tcPr>
          <w:p w14:paraId="3BCBDF30" w14:textId="77777777" w:rsidR="00D605D8" w:rsidRPr="00382324" w:rsidRDefault="00D605D8"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E0FFAFC" w14:textId="77777777" w:rsidTr="007D7A6B">
        <w:tc>
          <w:tcPr>
            <w:tcW w:w="1980" w:type="dxa"/>
          </w:tcPr>
          <w:p w14:paraId="42B68B77"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A39E3">
              <w:rPr>
                <w:b/>
                <w:sz w:val="32"/>
                <w:szCs w:val="32"/>
                <w:lang w:val="nl-BE"/>
              </w:rPr>
              <w:t>:40</w:t>
            </w:r>
          </w:p>
        </w:tc>
        <w:tc>
          <w:tcPr>
            <w:tcW w:w="11765" w:type="dxa"/>
            <w:gridSpan w:val="3"/>
            <w:shd w:val="clear" w:color="auto" w:fill="auto"/>
          </w:tcPr>
          <w:p w14:paraId="70112D9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B5F1D2E" w14:textId="77777777" w:rsidTr="007D7A6B">
        <w:tc>
          <w:tcPr>
            <w:tcW w:w="1980" w:type="dxa"/>
          </w:tcPr>
          <w:p w14:paraId="261C87AA" w14:textId="77777777" w:rsidR="001203BA" w:rsidRPr="00B07AC9" w:rsidRDefault="001203BA" w:rsidP="007D7A6B">
            <w:pPr>
              <w:rPr>
                <w:b/>
                <w:sz w:val="32"/>
                <w:szCs w:val="32"/>
                <w:lang w:val="nl-BE"/>
              </w:rPr>
            </w:pPr>
          </w:p>
        </w:tc>
        <w:tc>
          <w:tcPr>
            <w:tcW w:w="11765" w:type="dxa"/>
            <w:gridSpan w:val="3"/>
            <w:shd w:val="clear" w:color="auto" w:fill="auto"/>
          </w:tcPr>
          <w:p w14:paraId="2F8D50B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791578" w:rsidRPr="00642F70" w14:paraId="5A9F8C9F" w14:textId="77777777" w:rsidTr="00D605D8">
        <w:trPr>
          <w:trHeight w:val="3921"/>
        </w:trPr>
        <w:tc>
          <w:tcPr>
            <w:tcW w:w="1980" w:type="dxa"/>
          </w:tcPr>
          <w:p w14:paraId="6AEF423A" w14:textId="77777777" w:rsidR="00791578" w:rsidRDefault="00791578" w:rsidP="00791578">
            <w:pPr>
              <w:spacing w:after="0" w:line="240" w:lineRule="auto"/>
              <w:jc w:val="both"/>
              <w:rPr>
                <w:rFonts w:cs="Calibri"/>
                <w:lang w:val="nl-BE"/>
              </w:rPr>
            </w:pPr>
            <w:r>
              <w:rPr>
                <w:rFonts w:cs="Calibri"/>
                <w:lang w:val="nl-BE"/>
              </w:rPr>
              <w:t>WVV</w:t>
            </w:r>
          </w:p>
        </w:tc>
        <w:tc>
          <w:tcPr>
            <w:tcW w:w="5812" w:type="dxa"/>
            <w:shd w:val="clear" w:color="auto" w:fill="auto"/>
          </w:tcPr>
          <w:p w14:paraId="796471B7" w14:textId="77777777" w:rsidR="004B0459" w:rsidRPr="00DD196D" w:rsidRDefault="004B0459" w:rsidP="004B0459">
            <w:pPr>
              <w:pStyle w:val="Geenafstand"/>
              <w:jc w:val="both"/>
              <w:rPr>
                <w:rFonts w:cstheme="minorHAnsi"/>
                <w:color w:val="000000" w:themeColor="text1"/>
              </w:rPr>
            </w:pPr>
            <w:r w:rsidRPr="00DD196D">
              <w:rPr>
                <w:rFonts w:cstheme="minorHAnsi"/>
                <w:color w:val="000000" w:themeColor="text1"/>
              </w:rPr>
              <w:t>§ 1. De nietigheid van een vereniging of stichting moet bij rechterlijke beslissing worden uitgesproken.</w:t>
            </w:r>
          </w:p>
          <w:p w14:paraId="1D6B64EE" w14:textId="77777777" w:rsidR="004B0459" w:rsidRDefault="004B0459" w:rsidP="004B0459">
            <w:pPr>
              <w:pStyle w:val="Geenafstand"/>
              <w:jc w:val="both"/>
              <w:rPr>
                <w:rFonts w:cstheme="minorHAnsi"/>
                <w:color w:val="000000" w:themeColor="text1"/>
              </w:rPr>
            </w:pPr>
            <w:r w:rsidRPr="00DD196D">
              <w:rPr>
                <w:rFonts w:cstheme="minorHAnsi"/>
                <w:color w:val="000000" w:themeColor="text1"/>
              </w:rPr>
              <w:t xml:space="preserve">  </w:t>
            </w:r>
          </w:p>
          <w:p w14:paraId="3C0BC438" w14:textId="77777777" w:rsidR="004B0459" w:rsidRDefault="004B0459" w:rsidP="004B0459">
            <w:pPr>
              <w:pStyle w:val="Geenafstand"/>
              <w:jc w:val="both"/>
              <w:rPr>
                <w:rFonts w:cstheme="minorHAnsi"/>
                <w:color w:val="000000" w:themeColor="text1"/>
              </w:rPr>
            </w:pPr>
            <w:r w:rsidRPr="00DD196D">
              <w:rPr>
                <w:rFonts w:cstheme="minorHAnsi"/>
                <w:color w:val="000000" w:themeColor="text1"/>
              </w:rPr>
              <w:t>Wanneer het mogelijk is de toestand van de vereniging of stichting te regulariseren, kan</w:t>
            </w:r>
            <w:bookmarkStart w:id="0" w:name="_GoBack"/>
            <w:bookmarkEnd w:id="0"/>
            <w:r w:rsidRPr="00DD196D">
              <w:rPr>
                <w:rFonts w:cstheme="minorHAnsi"/>
                <w:color w:val="000000" w:themeColor="text1"/>
              </w:rPr>
              <w:t xml:space="preserve"> de rechtbank daarvoor een termijn toestaan.</w:t>
            </w:r>
          </w:p>
          <w:p w14:paraId="2A73764E" w14:textId="77777777" w:rsidR="004B0459" w:rsidRDefault="004B0459" w:rsidP="004B0459">
            <w:pPr>
              <w:pStyle w:val="Geenafstand"/>
              <w:jc w:val="both"/>
              <w:rPr>
                <w:rFonts w:cstheme="minorHAnsi"/>
                <w:color w:val="000000" w:themeColor="text1"/>
              </w:rPr>
            </w:pPr>
          </w:p>
          <w:p w14:paraId="2A8E5FA3" w14:textId="77777777" w:rsidR="004B0459" w:rsidRPr="00DD196D" w:rsidRDefault="004B0459" w:rsidP="004B0459">
            <w:pPr>
              <w:pStyle w:val="Geenafstand"/>
              <w:jc w:val="both"/>
              <w:rPr>
                <w:rFonts w:cstheme="minorHAnsi"/>
                <w:color w:val="000000" w:themeColor="text1"/>
              </w:rPr>
            </w:pPr>
            <w:r w:rsidRPr="00DD196D">
              <w:rPr>
                <w:rFonts w:cstheme="minorHAnsi"/>
                <w:color w:val="000000" w:themeColor="text1"/>
              </w:rPr>
              <w:t>§ 2. Onverminderd de artikelen 2:9, 2:10, 2:11 en 2:18, heeft de nietigheid gevolgen te rekenen van de dag waarop zij is uitgesproken.</w:t>
            </w:r>
          </w:p>
          <w:p w14:paraId="32F7A6C4" w14:textId="77777777" w:rsidR="004B0459" w:rsidRDefault="004B0459" w:rsidP="004B0459">
            <w:pPr>
              <w:pStyle w:val="Geenafstand"/>
              <w:jc w:val="both"/>
              <w:rPr>
                <w:rFonts w:cstheme="minorHAnsi"/>
                <w:color w:val="000000" w:themeColor="text1"/>
              </w:rPr>
            </w:pPr>
            <w:r w:rsidRPr="00DD196D">
              <w:rPr>
                <w:rFonts w:cstheme="minorHAnsi"/>
                <w:color w:val="000000" w:themeColor="text1"/>
              </w:rPr>
              <w:t xml:space="preserve">  </w:t>
            </w:r>
          </w:p>
          <w:p w14:paraId="61C569AB" w14:textId="77777777" w:rsidR="004B0459" w:rsidRPr="00DD196D" w:rsidRDefault="004B0459" w:rsidP="004B0459">
            <w:pPr>
              <w:pStyle w:val="Geenafstand"/>
              <w:jc w:val="both"/>
              <w:rPr>
                <w:rFonts w:cstheme="minorHAnsi"/>
                <w:color w:val="000000" w:themeColor="text1"/>
              </w:rPr>
            </w:pPr>
            <w:r w:rsidRPr="00DD196D">
              <w:rPr>
                <w:rFonts w:cstheme="minorHAnsi"/>
                <w:color w:val="000000" w:themeColor="text1"/>
              </w:rPr>
              <w:t>De beslissing waarbij de nietigheid van een vereniging of stichting wordt uitgesproken, brengt de vereffening van de vereniging of stichting mee overeenkomstig de artikelen 2:109 tot 2:133 of 2:134 tot 2:135.</w:t>
            </w:r>
          </w:p>
          <w:p w14:paraId="6D73B55C" w14:textId="77777777" w:rsidR="004B0459" w:rsidRDefault="004B0459" w:rsidP="004B0459">
            <w:pPr>
              <w:spacing w:after="0" w:line="240" w:lineRule="auto"/>
              <w:jc w:val="both"/>
              <w:outlineLvl w:val="0"/>
              <w:rPr>
                <w:rFonts w:cstheme="minorHAnsi"/>
                <w:color w:val="000000" w:themeColor="text1"/>
                <w:lang w:val="nl-BE"/>
              </w:rPr>
            </w:pPr>
            <w:r w:rsidRPr="00DD196D">
              <w:rPr>
                <w:rFonts w:cstheme="minorHAnsi"/>
                <w:color w:val="000000" w:themeColor="text1"/>
                <w:lang w:val="nl-BE"/>
              </w:rPr>
              <w:t xml:space="preserve">  </w:t>
            </w:r>
          </w:p>
          <w:p w14:paraId="0B018E60" w14:textId="77777777" w:rsidR="004B0459" w:rsidRDefault="004B0459" w:rsidP="004B0459">
            <w:pPr>
              <w:spacing w:after="0" w:line="240" w:lineRule="auto"/>
              <w:jc w:val="both"/>
              <w:outlineLvl w:val="0"/>
              <w:rPr>
                <w:ins w:id="1" w:author="Microsoft Office-gebruiker" w:date="2021-08-16T09:26:00Z"/>
                <w:rFonts w:cstheme="minorHAnsi"/>
                <w:color w:val="000000" w:themeColor="text1"/>
                <w:lang w:val="nl-BE"/>
              </w:rPr>
            </w:pPr>
            <w:r w:rsidRPr="00DD196D">
              <w:rPr>
                <w:rFonts w:cstheme="minorHAnsi"/>
                <w:color w:val="000000" w:themeColor="text1"/>
                <w:lang w:val="nl-BE"/>
              </w:rPr>
              <w:t>De nietigheid van de vereniging of stichting doet op zich zelf geen afbreuk aan de rechtsgeldigheid van door of jegens haar aangegane verbintenissen, onverminderd de gevolgen van het feit dat zij zich in vereffening bevindt.</w:t>
            </w:r>
          </w:p>
          <w:p w14:paraId="55BFA768" w14:textId="77777777" w:rsidR="004B0459" w:rsidRDefault="004B0459" w:rsidP="004B0459">
            <w:pPr>
              <w:spacing w:after="0" w:line="240" w:lineRule="auto"/>
              <w:jc w:val="both"/>
              <w:outlineLvl w:val="0"/>
              <w:rPr>
                <w:ins w:id="2" w:author="Microsoft Office-gebruiker" w:date="2021-08-16T09:26:00Z"/>
                <w:rFonts w:cstheme="minorHAnsi"/>
                <w:b/>
                <w:color w:val="000000" w:themeColor="text1"/>
                <w:lang w:val="nl-BE"/>
              </w:rPr>
            </w:pPr>
          </w:p>
          <w:p w14:paraId="0D70299B" w14:textId="169004C2" w:rsidR="00791578" w:rsidRPr="004B0459" w:rsidRDefault="004B0459" w:rsidP="004B0459">
            <w:pPr>
              <w:jc w:val="both"/>
              <w:rPr>
                <w:lang w:val="nl-NL"/>
              </w:rPr>
            </w:pPr>
            <w:ins w:id="3" w:author="Microsoft Office-gebruiker" w:date="2021-08-16T09:26:00Z">
              <w:r w:rsidRPr="00791578">
                <w:rPr>
                  <w:rFonts w:cstheme="minorHAnsi"/>
                  <w:color w:val="000000" w:themeColor="text1"/>
                  <w:lang w:val="nl-BE"/>
                </w:rPr>
                <w:t>§ 3. Paragraaf 1, eerste lid en paragraaf 2, eerste lid zijn van toepassing op de nietigheid wegens vormgebrek van wijzigingen van de bepalingen van de statuten en van de oprichtingsakte.</w:t>
              </w:r>
            </w:ins>
          </w:p>
        </w:tc>
        <w:tc>
          <w:tcPr>
            <w:tcW w:w="5953" w:type="dxa"/>
            <w:gridSpan w:val="2"/>
            <w:shd w:val="clear" w:color="auto" w:fill="auto"/>
          </w:tcPr>
          <w:p w14:paraId="5F3DBFEF" w14:textId="77777777" w:rsidR="003A356C" w:rsidRPr="00DD0158" w:rsidRDefault="003A356C" w:rsidP="003A356C">
            <w:pPr>
              <w:pStyle w:val="Geenafstand"/>
              <w:jc w:val="both"/>
              <w:rPr>
                <w:bCs/>
                <w:lang w:val="fr-BE"/>
              </w:rPr>
            </w:pPr>
            <w:r w:rsidRPr="00DD0158">
              <w:rPr>
                <w:bCs/>
                <w:lang w:val="fr-BE"/>
              </w:rPr>
              <w:t>§ 1</w:t>
            </w:r>
            <w:r w:rsidRPr="00DD0158">
              <w:rPr>
                <w:bCs/>
                <w:vertAlign w:val="superscript"/>
                <w:lang w:val="fr-BE"/>
              </w:rPr>
              <w:t>er</w:t>
            </w:r>
            <w:r w:rsidRPr="00DD0158">
              <w:rPr>
                <w:bCs/>
                <w:lang w:val="fr-BE"/>
              </w:rPr>
              <w:t>. La nullité d'une association ou d'une fondation doit être prononcée par une décision judiciaire.</w:t>
            </w:r>
          </w:p>
          <w:p w14:paraId="5EF92DBB" w14:textId="77777777" w:rsidR="003A356C" w:rsidRDefault="003A356C" w:rsidP="003A356C">
            <w:pPr>
              <w:pStyle w:val="Geenafstand"/>
              <w:jc w:val="both"/>
              <w:rPr>
                <w:bCs/>
                <w:lang w:val="fr-BE"/>
              </w:rPr>
            </w:pPr>
            <w:r w:rsidRPr="00DD0158">
              <w:rPr>
                <w:bCs/>
                <w:lang w:val="fr-BE"/>
              </w:rPr>
              <w:t xml:space="preserve">  </w:t>
            </w:r>
          </w:p>
          <w:p w14:paraId="185C4D15" w14:textId="77777777" w:rsidR="003A356C" w:rsidRDefault="003A356C" w:rsidP="003A356C">
            <w:pPr>
              <w:pStyle w:val="Geenafstand"/>
              <w:jc w:val="both"/>
              <w:rPr>
                <w:bCs/>
                <w:lang w:val="fr-BE"/>
              </w:rPr>
            </w:pPr>
            <w:r w:rsidRPr="00DD0158">
              <w:rPr>
                <w:bCs/>
                <w:lang w:val="fr-BE"/>
              </w:rPr>
              <w:t>Lorsqu'une régularisation de la situation de l'association ou de fondation est possible, le tribunal peut accorder un délai permettant de procéder à cette régularisation.</w:t>
            </w:r>
          </w:p>
          <w:p w14:paraId="2805D28E" w14:textId="77777777" w:rsidR="003A356C" w:rsidRDefault="003A356C" w:rsidP="003A356C">
            <w:pPr>
              <w:pStyle w:val="Geenafstand"/>
              <w:jc w:val="both"/>
              <w:rPr>
                <w:bCs/>
                <w:lang w:val="fr-BE"/>
              </w:rPr>
            </w:pPr>
            <w:r w:rsidRPr="00DD0158">
              <w:rPr>
                <w:bCs/>
                <w:lang w:val="fr-BE"/>
              </w:rPr>
              <w:t>  </w:t>
            </w:r>
          </w:p>
          <w:p w14:paraId="026B66B5" w14:textId="77777777" w:rsidR="003A356C" w:rsidRPr="00DD0158" w:rsidRDefault="003A356C" w:rsidP="003A356C">
            <w:pPr>
              <w:pStyle w:val="Geenafstand"/>
              <w:jc w:val="both"/>
              <w:rPr>
                <w:bCs/>
                <w:lang w:val="fr-BE"/>
              </w:rPr>
            </w:pPr>
            <w:r w:rsidRPr="00DD0158">
              <w:rPr>
                <w:bCs/>
                <w:lang w:val="fr-BE"/>
              </w:rPr>
              <w:t>§ 2. Sans préjudice des articles 2:9, 2:10, 2:11 et 2:18, la nullité produit ses effets à dater de la décision qui la prononce.</w:t>
            </w:r>
          </w:p>
          <w:p w14:paraId="6D4FEE6A" w14:textId="77777777" w:rsidR="003A356C" w:rsidRDefault="003A356C" w:rsidP="003A356C">
            <w:pPr>
              <w:pStyle w:val="Geenafstand"/>
              <w:jc w:val="both"/>
              <w:rPr>
                <w:bCs/>
                <w:lang w:val="fr-BE"/>
              </w:rPr>
            </w:pPr>
            <w:r w:rsidRPr="00DD0158">
              <w:rPr>
                <w:bCs/>
                <w:lang w:val="fr-BE"/>
              </w:rPr>
              <w:t>  </w:t>
            </w:r>
          </w:p>
          <w:p w14:paraId="2E7A4F59" w14:textId="77777777" w:rsidR="003A356C" w:rsidRDefault="003A356C" w:rsidP="003A356C">
            <w:pPr>
              <w:pStyle w:val="Geenafstand"/>
              <w:jc w:val="both"/>
              <w:rPr>
                <w:bCs/>
                <w:lang w:val="fr-BE"/>
              </w:rPr>
            </w:pPr>
            <w:r w:rsidRPr="00DD0158">
              <w:rPr>
                <w:bCs/>
                <w:lang w:val="fr-BE"/>
              </w:rPr>
              <w:t>La décision prononçant la nullité de l'association ou de la fondation entraîne la liquidation de celle-ci conformément aux articles 2:109 à 2:133 ou 2:134 à 2:135.</w:t>
            </w:r>
          </w:p>
          <w:p w14:paraId="2542D709" w14:textId="77777777" w:rsidR="003A356C" w:rsidRPr="00DD0158" w:rsidRDefault="003A356C" w:rsidP="003A356C">
            <w:pPr>
              <w:pStyle w:val="Geenafstand"/>
              <w:jc w:val="both"/>
              <w:rPr>
                <w:bCs/>
                <w:lang w:val="fr-BE"/>
              </w:rPr>
            </w:pPr>
          </w:p>
          <w:p w14:paraId="1040359C" w14:textId="77777777" w:rsidR="003A356C" w:rsidRPr="00DD0158" w:rsidRDefault="003A356C" w:rsidP="003A356C">
            <w:pPr>
              <w:pStyle w:val="Geenafstand"/>
              <w:jc w:val="both"/>
              <w:rPr>
                <w:ins w:id="4" w:author="Microsoft Office-gebruiker" w:date="2021-08-16T09:31:00Z"/>
                <w:bCs/>
                <w:lang w:val="fr-BE"/>
              </w:rPr>
            </w:pPr>
            <w:r w:rsidRPr="00DD0158">
              <w:rPr>
                <w:bCs/>
                <w:lang w:val="fr-BE"/>
              </w:rPr>
              <w:t>La nullité de l'association ou de la fondation ne porte pas atteinte par elle-même à la validité de ses engagements ni à celle des engagements pris envers elle sans préjudice des effets de l'état de liquidation.</w:t>
            </w:r>
          </w:p>
          <w:p w14:paraId="0A556423" w14:textId="77777777" w:rsidR="003A356C" w:rsidRDefault="003A356C" w:rsidP="003A356C">
            <w:pPr>
              <w:spacing w:after="0" w:line="240" w:lineRule="auto"/>
              <w:jc w:val="both"/>
              <w:rPr>
                <w:ins w:id="5" w:author="Microsoft Office-gebruiker" w:date="2021-08-16T09:31:00Z"/>
                <w:rFonts w:cstheme="minorHAnsi"/>
                <w:b/>
                <w:color w:val="000000" w:themeColor="text1"/>
                <w:lang w:val="fr-BE"/>
              </w:rPr>
            </w:pPr>
            <w:ins w:id="6" w:author="Microsoft Office-gebruiker" w:date="2021-08-16T09:31:00Z">
              <w:r>
                <w:rPr>
                  <w:rFonts w:cstheme="minorHAnsi"/>
                  <w:b/>
                  <w:color w:val="000000" w:themeColor="text1"/>
                  <w:lang w:val="fr-BE"/>
                </w:rPr>
                <w:t xml:space="preserve">  </w:t>
              </w:r>
            </w:ins>
          </w:p>
          <w:p w14:paraId="5072AE8F" w14:textId="3D840735" w:rsidR="00791578" w:rsidRPr="003A356C" w:rsidRDefault="003A356C" w:rsidP="003A356C">
            <w:pPr>
              <w:jc w:val="both"/>
              <w:rPr>
                <w:lang w:val="fr-BE"/>
              </w:rPr>
            </w:pPr>
            <w:ins w:id="7" w:author="Microsoft Office-gebruiker" w:date="2021-08-16T09:31:00Z">
              <w:r w:rsidRPr="00791578">
                <w:rPr>
                  <w:rFonts w:cstheme="minorHAnsi"/>
                  <w:lang w:val="fr-BE"/>
                </w:rPr>
                <w:t>§ 3. Le paragraphe 1</w:t>
              </w:r>
              <w:r w:rsidRPr="00791578">
                <w:rPr>
                  <w:rFonts w:cstheme="minorHAnsi"/>
                  <w:vertAlign w:val="superscript"/>
                  <w:lang w:val="fr-BE"/>
                </w:rPr>
                <w:t>er</w:t>
              </w:r>
              <w:r w:rsidRPr="00791578">
                <w:rPr>
                  <w:rFonts w:cstheme="minorHAnsi"/>
                  <w:lang w:val="fr-BE"/>
                </w:rPr>
                <w:t>, alinéa 1</w:t>
              </w:r>
              <w:r w:rsidRPr="00791578">
                <w:rPr>
                  <w:rFonts w:cstheme="minorHAnsi"/>
                  <w:vertAlign w:val="superscript"/>
                  <w:lang w:val="fr-BE"/>
                </w:rPr>
                <w:t>er</w:t>
              </w:r>
              <w:r>
                <w:rPr>
                  <w:rFonts w:cstheme="minorHAnsi"/>
                  <w:lang w:val="fr-BE"/>
                </w:rPr>
                <w:t xml:space="preserve"> et le paragraphe 2, </w:t>
              </w:r>
            </w:ins>
            <w:r w:rsidR="00FE3079">
              <w:rPr>
                <w:rFonts w:cstheme="minorHAnsi"/>
                <w:lang w:val="fr-BE"/>
              </w:rPr>
              <w:fldChar w:fldCharType="begin"/>
            </w:r>
            <w:r w:rsidR="00FE3079">
              <w:rPr>
                <w:rFonts w:cstheme="minorHAnsi"/>
                <w:lang w:val="fr-BE"/>
              </w:rPr>
              <w:instrText xml:space="preserve"> HYPERLINK  \l "_Amendement_33_bij" </w:instrText>
            </w:r>
            <w:r w:rsidR="00FE3079">
              <w:rPr>
                <w:rFonts w:cstheme="minorHAnsi"/>
                <w:lang w:val="fr-BE"/>
              </w:rPr>
            </w:r>
            <w:r w:rsidR="00FE3079">
              <w:rPr>
                <w:rFonts w:cstheme="minorHAnsi"/>
                <w:lang w:val="fr-BE"/>
              </w:rPr>
              <w:fldChar w:fldCharType="separate"/>
            </w:r>
            <w:ins w:id="8" w:author="Microsoft Office-gebruiker" w:date="2021-08-16T09:31:00Z">
              <w:r w:rsidRPr="00FE3079">
                <w:rPr>
                  <w:rStyle w:val="Hyperlink"/>
                  <w:rFonts w:cstheme="minorHAnsi"/>
                  <w:lang w:val="fr-BE"/>
                </w:rPr>
                <w:t>alinéa 1</w:t>
              </w:r>
              <w:r w:rsidRPr="00FE3079">
                <w:rPr>
                  <w:rStyle w:val="Hyperlink"/>
                  <w:rFonts w:cstheme="minorHAnsi"/>
                  <w:vertAlign w:val="superscript"/>
                  <w:lang w:val="fr-BE"/>
                </w:rPr>
                <w:t>er</w:t>
              </w:r>
            </w:ins>
            <w:r w:rsidR="00FE3079">
              <w:rPr>
                <w:rFonts w:cstheme="minorHAnsi"/>
                <w:lang w:val="fr-BE"/>
              </w:rPr>
              <w:fldChar w:fldCharType="end"/>
            </w:r>
            <w:ins w:id="9" w:author="Microsoft Office-gebruiker" w:date="2021-08-16T09:31:00Z">
              <w:r>
                <w:rPr>
                  <w:rFonts w:cstheme="minorHAnsi"/>
                  <w:lang w:val="fr-BE"/>
                </w:rPr>
                <w:t xml:space="preserve"> </w:t>
              </w:r>
              <w:r w:rsidRPr="00791578">
                <w:rPr>
                  <w:rFonts w:cstheme="minorHAnsi"/>
                  <w:lang w:val="fr-BE"/>
                </w:rPr>
                <w:t>sont applicables à la nullité pour vice de forme des modifications des dispositions des statuts et de l’acte constitutif. </w:t>
              </w:r>
            </w:ins>
          </w:p>
        </w:tc>
      </w:tr>
      <w:tr w:rsidR="00791578" w:rsidRPr="00642F70" w14:paraId="078F0C70" w14:textId="77777777" w:rsidTr="00791578">
        <w:trPr>
          <w:trHeight w:val="1975"/>
        </w:trPr>
        <w:tc>
          <w:tcPr>
            <w:tcW w:w="1980" w:type="dxa"/>
          </w:tcPr>
          <w:p w14:paraId="35E2A673" w14:textId="77777777" w:rsidR="00791578" w:rsidRDefault="00791578" w:rsidP="00791578">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531858D3" w14:textId="77777777" w:rsidR="00791578" w:rsidRDefault="00791578" w:rsidP="00791578">
            <w:pPr>
              <w:autoSpaceDE w:val="0"/>
              <w:autoSpaceDN w:val="0"/>
              <w:adjustRightInd w:val="0"/>
              <w:spacing w:after="0" w:line="240" w:lineRule="auto"/>
              <w:jc w:val="both"/>
              <w:rPr>
                <w:rFonts w:cstheme="minorHAnsi"/>
                <w:lang w:val="nl-BE"/>
              </w:rPr>
            </w:pPr>
            <w:r w:rsidRPr="00796398">
              <w:rPr>
                <w:rFonts w:cstheme="minorHAnsi"/>
                <w:lang w:val="nl-BE"/>
              </w:rPr>
              <w:t>Artikel 2:40 van hetzelfde Wetboek wordt aangevuld</w:t>
            </w:r>
            <w:r>
              <w:rPr>
                <w:rFonts w:cstheme="minorHAnsi"/>
                <w:lang w:val="nl-BE"/>
              </w:rPr>
              <w:t xml:space="preserve"> </w:t>
            </w:r>
            <w:r w:rsidRPr="00796398">
              <w:rPr>
                <w:rFonts w:cstheme="minorHAnsi"/>
                <w:lang w:val="nl-BE"/>
              </w:rPr>
              <w:t>met een paragraaf 3, luidende:</w:t>
            </w:r>
          </w:p>
          <w:p w14:paraId="681488B1" w14:textId="77777777" w:rsidR="00791578" w:rsidRPr="00796398" w:rsidRDefault="00791578" w:rsidP="00791578">
            <w:pPr>
              <w:autoSpaceDE w:val="0"/>
              <w:autoSpaceDN w:val="0"/>
              <w:adjustRightInd w:val="0"/>
              <w:spacing w:after="0" w:line="240" w:lineRule="auto"/>
              <w:jc w:val="both"/>
              <w:rPr>
                <w:rFonts w:cstheme="minorHAnsi"/>
                <w:lang w:val="nl-BE"/>
              </w:rPr>
            </w:pPr>
          </w:p>
          <w:p w14:paraId="76CCD9AC" w14:textId="77777777" w:rsidR="00791578" w:rsidRPr="00796398" w:rsidRDefault="00791578" w:rsidP="00791578">
            <w:pPr>
              <w:autoSpaceDE w:val="0"/>
              <w:autoSpaceDN w:val="0"/>
              <w:adjustRightInd w:val="0"/>
              <w:spacing w:after="0" w:line="240" w:lineRule="auto"/>
              <w:jc w:val="both"/>
              <w:rPr>
                <w:rFonts w:cstheme="minorHAnsi"/>
                <w:color w:val="000000" w:themeColor="text1"/>
                <w:lang w:val="nl-BE"/>
              </w:rPr>
            </w:pPr>
            <w:r w:rsidRPr="00796398">
              <w:rPr>
                <w:rFonts w:cstheme="minorHAnsi"/>
                <w:lang w:val="nl-BE"/>
              </w:rPr>
              <w:t>“§ 3. Paragraaf 1, eerste lid en paragraaf 2, eerste lid</w:t>
            </w:r>
            <w:r>
              <w:rPr>
                <w:rFonts w:cstheme="minorHAnsi"/>
                <w:lang w:val="nl-BE"/>
              </w:rPr>
              <w:t xml:space="preserve"> </w:t>
            </w:r>
            <w:r w:rsidRPr="00796398">
              <w:rPr>
                <w:rFonts w:cstheme="minorHAnsi"/>
                <w:lang w:val="nl-BE"/>
              </w:rPr>
              <w:t>zijn van toepassing op de nietigheid wegens vormgebrek</w:t>
            </w:r>
            <w:r>
              <w:rPr>
                <w:rFonts w:cstheme="minorHAnsi"/>
                <w:lang w:val="nl-BE"/>
              </w:rPr>
              <w:t xml:space="preserve"> </w:t>
            </w:r>
            <w:r w:rsidRPr="00796398">
              <w:rPr>
                <w:rFonts w:cstheme="minorHAnsi"/>
                <w:lang w:val="nl-BE"/>
              </w:rPr>
              <w:t>van wijzigingen van de bepalingen van de statuten en</w:t>
            </w:r>
            <w:r>
              <w:rPr>
                <w:rFonts w:cstheme="minorHAnsi"/>
                <w:lang w:val="nl-BE"/>
              </w:rPr>
              <w:t xml:space="preserve"> </w:t>
            </w:r>
            <w:r w:rsidRPr="00796398">
              <w:rPr>
                <w:rFonts w:cstheme="minorHAnsi"/>
                <w:lang w:val="nl-BE"/>
              </w:rPr>
              <w:t>van de oprichtingsakte.”</w:t>
            </w:r>
          </w:p>
        </w:tc>
        <w:tc>
          <w:tcPr>
            <w:tcW w:w="5953" w:type="dxa"/>
            <w:gridSpan w:val="2"/>
            <w:shd w:val="clear" w:color="auto" w:fill="auto"/>
          </w:tcPr>
          <w:p w14:paraId="2BC7807D" w14:textId="77777777" w:rsidR="00791578" w:rsidRDefault="00791578" w:rsidP="00791578">
            <w:pPr>
              <w:autoSpaceDE w:val="0"/>
              <w:autoSpaceDN w:val="0"/>
              <w:adjustRightInd w:val="0"/>
              <w:spacing w:after="0" w:line="240" w:lineRule="auto"/>
              <w:jc w:val="both"/>
              <w:rPr>
                <w:rFonts w:cstheme="minorHAnsi"/>
                <w:lang w:val="fr-BE"/>
              </w:rPr>
            </w:pPr>
            <w:r w:rsidRPr="00796398">
              <w:rPr>
                <w:rFonts w:cstheme="minorHAnsi"/>
                <w:lang w:val="fr-BE"/>
              </w:rPr>
              <w:t>L’article 2:40 du même Code est complété par le</w:t>
            </w:r>
            <w:r>
              <w:rPr>
                <w:rFonts w:cstheme="minorHAnsi"/>
                <w:lang w:val="fr-BE"/>
              </w:rPr>
              <w:t xml:space="preserve"> </w:t>
            </w:r>
            <w:r w:rsidRPr="00796398">
              <w:rPr>
                <w:rFonts w:cstheme="minorHAnsi"/>
                <w:lang w:val="fr-BE"/>
              </w:rPr>
              <w:t>paragraphe 3 rédigé comme suit:</w:t>
            </w:r>
          </w:p>
          <w:p w14:paraId="1F990F8F" w14:textId="77777777" w:rsidR="00791578" w:rsidRPr="00796398" w:rsidRDefault="00791578" w:rsidP="00791578">
            <w:pPr>
              <w:autoSpaceDE w:val="0"/>
              <w:autoSpaceDN w:val="0"/>
              <w:adjustRightInd w:val="0"/>
              <w:spacing w:after="0" w:line="240" w:lineRule="auto"/>
              <w:jc w:val="both"/>
              <w:rPr>
                <w:rFonts w:cstheme="minorHAnsi"/>
                <w:lang w:val="fr-BE"/>
              </w:rPr>
            </w:pPr>
          </w:p>
          <w:p w14:paraId="4DF693C0" w14:textId="77777777" w:rsidR="00791578" w:rsidRPr="00796398" w:rsidRDefault="00791578" w:rsidP="00791578">
            <w:pPr>
              <w:autoSpaceDE w:val="0"/>
              <w:autoSpaceDN w:val="0"/>
              <w:adjustRightInd w:val="0"/>
              <w:spacing w:after="0" w:line="240" w:lineRule="auto"/>
              <w:jc w:val="both"/>
              <w:rPr>
                <w:rFonts w:cstheme="minorHAnsi"/>
                <w:bCs/>
                <w:lang w:val="fr-BE"/>
              </w:rPr>
            </w:pPr>
            <w:r w:rsidRPr="00796398">
              <w:rPr>
                <w:rFonts w:cstheme="minorHAnsi"/>
                <w:lang w:val="fr-BE"/>
              </w:rPr>
              <w:t>“§ 3. Le paragraphe 1</w:t>
            </w:r>
            <w:r w:rsidRPr="00B0668B">
              <w:rPr>
                <w:rFonts w:cstheme="minorHAnsi"/>
                <w:vertAlign w:val="superscript"/>
                <w:lang w:val="fr-BE"/>
              </w:rPr>
              <w:t>er</w:t>
            </w:r>
            <w:r w:rsidRPr="00796398">
              <w:rPr>
                <w:rFonts w:cstheme="minorHAnsi"/>
                <w:lang w:val="fr-BE"/>
              </w:rPr>
              <w:t>, alinéa 1</w:t>
            </w:r>
            <w:r w:rsidRPr="00B0668B">
              <w:rPr>
                <w:rFonts w:cstheme="minorHAnsi"/>
                <w:vertAlign w:val="superscript"/>
                <w:lang w:val="fr-BE"/>
              </w:rPr>
              <w:t>er</w:t>
            </w:r>
            <w:r w:rsidRPr="00796398">
              <w:rPr>
                <w:rFonts w:cstheme="minorHAnsi"/>
                <w:lang w:val="fr-BE"/>
              </w:rPr>
              <w:t xml:space="preserve"> et le paragraphe 2</w:t>
            </w:r>
            <w:r>
              <w:rPr>
                <w:rFonts w:cstheme="minorHAnsi"/>
                <w:lang w:val="fr-BE"/>
              </w:rPr>
              <w:t xml:space="preserve"> </w:t>
            </w:r>
            <w:r w:rsidRPr="00796398">
              <w:rPr>
                <w:rFonts w:cstheme="minorHAnsi"/>
                <w:lang w:val="fr-BE"/>
              </w:rPr>
              <w:t>sont applicables à la nullité pour vice de forme des</w:t>
            </w:r>
            <w:r>
              <w:rPr>
                <w:rFonts w:cstheme="minorHAnsi"/>
                <w:lang w:val="fr-BE"/>
              </w:rPr>
              <w:t xml:space="preserve"> </w:t>
            </w:r>
            <w:r w:rsidRPr="00796398">
              <w:rPr>
                <w:rFonts w:cstheme="minorHAnsi"/>
                <w:lang w:val="fr-BE"/>
              </w:rPr>
              <w:t>modifications des dispositions des statuts et de l’acte</w:t>
            </w:r>
            <w:r>
              <w:rPr>
                <w:rFonts w:cstheme="minorHAnsi"/>
                <w:lang w:val="fr-BE"/>
              </w:rPr>
              <w:t xml:space="preserve"> </w:t>
            </w:r>
            <w:r w:rsidRPr="00796398">
              <w:rPr>
                <w:rFonts w:cstheme="minorHAnsi"/>
                <w:lang w:val="fr-BE"/>
              </w:rPr>
              <w:t>constitutif.”</w:t>
            </w:r>
          </w:p>
        </w:tc>
      </w:tr>
      <w:tr w:rsidR="00791578" w:rsidRPr="00EC79A0" w14:paraId="23210FC2" w14:textId="77777777" w:rsidTr="00791578">
        <w:trPr>
          <w:trHeight w:val="839"/>
        </w:trPr>
        <w:tc>
          <w:tcPr>
            <w:tcW w:w="1980" w:type="dxa"/>
          </w:tcPr>
          <w:p w14:paraId="15DCD671" w14:textId="77777777" w:rsidR="00791578" w:rsidRDefault="00791578" w:rsidP="00791578">
            <w:pPr>
              <w:spacing w:after="0" w:line="240" w:lineRule="auto"/>
              <w:jc w:val="both"/>
              <w:rPr>
                <w:rFonts w:cs="Calibri"/>
                <w:lang w:val="nl-BE"/>
              </w:rPr>
            </w:pPr>
            <w:r>
              <w:rPr>
                <w:rFonts w:cs="Calibri"/>
                <w:lang w:val="nl-BE"/>
              </w:rPr>
              <w:t>MvT 553</w:t>
            </w:r>
          </w:p>
        </w:tc>
        <w:tc>
          <w:tcPr>
            <w:tcW w:w="5812" w:type="dxa"/>
            <w:shd w:val="clear" w:color="auto" w:fill="auto"/>
          </w:tcPr>
          <w:p w14:paraId="541B77E7" w14:textId="77777777" w:rsidR="00791578" w:rsidRPr="00796398" w:rsidRDefault="00791578" w:rsidP="00791578">
            <w:pPr>
              <w:autoSpaceDE w:val="0"/>
              <w:autoSpaceDN w:val="0"/>
              <w:adjustRightInd w:val="0"/>
              <w:spacing w:after="0" w:line="240" w:lineRule="auto"/>
              <w:jc w:val="both"/>
              <w:rPr>
                <w:rFonts w:cstheme="minorHAnsi"/>
                <w:lang w:val="nl-BE"/>
              </w:rPr>
            </w:pPr>
            <w:r w:rsidRPr="00791578">
              <w:rPr>
                <w:rFonts w:cstheme="minorHAnsi"/>
                <w:lang w:val="nl-BE"/>
              </w:rPr>
              <w:t>Deze bepaling herstelt een vergetelheid. De in artikel 2:39 vervatte regel is ook van toepassing op verenigingen en stichtingen.</w:t>
            </w:r>
          </w:p>
        </w:tc>
        <w:tc>
          <w:tcPr>
            <w:tcW w:w="5953" w:type="dxa"/>
            <w:gridSpan w:val="2"/>
            <w:shd w:val="clear" w:color="auto" w:fill="auto"/>
          </w:tcPr>
          <w:p w14:paraId="3CD3C45E" w14:textId="77777777" w:rsidR="00791578" w:rsidRPr="00791578" w:rsidRDefault="00791578" w:rsidP="00791578">
            <w:pPr>
              <w:autoSpaceDE w:val="0"/>
              <w:autoSpaceDN w:val="0"/>
              <w:adjustRightInd w:val="0"/>
              <w:spacing w:after="0" w:line="240" w:lineRule="auto"/>
              <w:jc w:val="both"/>
              <w:rPr>
                <w:rFonts w:cstheme="minorHAnsi"/>
                <w:lang w:val="fr-FR"/>
              </w:rPr>
            </w:pPr>
            <w:r w:rsidRPr="00791578">
              <w:rPr>
                <w:rFonts w:cstheme="minorHAnsi"/>
                <w:lang w:val="fr-FR"/>
              </w:rPr>
              <w:t xml:space="preserve">La présente disposition corrige un oubli. La règle énoncée à l’article </w:t>
            </w:r>
            <w:proofErr w:type="gramStart"/>
            <w:r w:rsidRPr="00791578">
              <w:rPr>
                <w:rFonts w:cstheme="minorHAnsi"/>
                <w:lang w:val="fr-FR"/>
              </w:rPr>
              <w:t>2:</w:t>
            </w:r>
            <w:proofErr w:type="gramEnd"/>
            <w:r w:rsidRPr="00791578">
              <w:rPr>
                <w:rFonts w:cstheme="minorHAnsi"/>
                <w:lang w:val="fr-FR"/>
              </w:rPr>
              <w:t>39 s’applique aussi aux associations et fondations.</w:t>
            </w:r>
          </w:p>
        </w:tc>
      </w:tr>
      <w:tr w:rsidR="00791578" w:rsidRPr="00791578" w14:paraId="63DA97ED" w14:textId="77777777" w:rsidTr="00791578">
        <w:trPr>
          <w:trHeight w:val="839"/>
        </w:trPr>
        <w:tc>
          <w:tcPr>
            <w:tcW w:w="1980" w:type="dxa"/>
          </w:tcPr>
          <w:p w14:paraId="46665580" w14:textId="77777777" w:rsidR="00791578" w:rsidRDefault="00791578" w:rsidP="00791578">
            <w:pPr>
              <w:spacing w:after="0" w:line="240" w:lineRule="auto"/>
              <w:jc w:val="both"/>
              <w:rPr>
                <w:rFonts w:cs="Calibri"/>
                <w:lang w:val="nl-BE"/>
              </w:rPr>
            </w:pPr>
            <w:r>
              <w:rPr>
                <w:rFonts w:cs="Calibri"/>
                <w:lang w:val="nl-BE"/>
              </w:rPr>
              <w:t>RvSt 553</w:t>
            </w:r>
          </w:p>
        </w:tc>
        <w:tc>
          <w:tcPr>
            <w:tcW w:w="5812" w:type="dxa"/>
            <w:shd w:val="clear" w:color="auto" w:fill="auto"/>
          </w:tcPr>
          <w:p w14:paraId="5EEAE90A" w14:textId="77777777" w:rsidR="00791578" w:rsidRPr="00791578" w:rsidRDefault="00791578" w:rsidP="00791578">
            <w:pPr>
              <w:autoSpaceDE w:val="0"/>
              <w:autoSpaceDN w:val="0"/>
              <w:adjustRightInd w:val="0"/>
              <w:spacing w:after="0" w:line="240" w:lineRule="auto"/>
              <w:jc w:val="both"/>
              <w:rPr>
                <w:rFonts w:cstheme="minorHAnsi"/>
                <w:lang w:val="nl-BE"/>
              </w:rPr>
            </w:pPr>
            <w:r w:rsidRPr="00791578">
              <w:rPr>
                <w:rFonts w:cstheme="minorHAnsi"/>
                <w:lang w:val="nl-BE"/>
              </w:rPr>
              <w:t>Artikel 48</w:t>
            </w:r>
          </w:p>
          <w:p w14:paraId="74FB00CB" w14:textId="77777777" w:rsidR="00791578" w:rsidRPr="00791578" w:rsidRDefault="00791578" w:rsidP="00791578">
            <w:pPr>
              <w:autoSpaceDE w:val="0"/>
              <w:autoSpaceDN w:val="0"/>
              <w:adjustRightInd w:val="0"/>
              <w:spacing w:after="0" w:line="240" w:lineRule="auto"/>
              <w:jc w:val="both"/>
              <w:rPr>
                <w:rFonts w:cstheme="minorHAnsi"/>
                <w:lang w:val="nl-BE"/>
              </w:rPr>
            </w:pPr>
            <w:r w:rsidRPr="00791578">
              <w:rPr>
                <w:rFonts w:cstheme="minorHAnsi"/>
                <w:lang w:val="nl-BE"/>
              </w:rPr>
              <w:t>In de voorgestelde paragraaf 3 wordt verwezen naar artikel 2:40, § 2, van het Wetboek van vennootschappen en verenigingen, terwijl het tweede en het derde lid van die paragraaf 2 klaarblijkelijk niet bedoeld zijn om toepassing te vinden in geval van vernietiging van een beslissing tot wijziging van de statuten.</w:t>
            </w:r>
          </w:p>
          <w:p w14:paraId="5C5A559E" w14:textId="77777777" w:rsidR="00791578" w:rsidRDefault="00791578" w:rsidP="00791578">
            <w:pPr>
              <w:autoSpaceDE w:val="0"/>
              <w:autoSpaceDN w:val="0"/>
              <w:adjustRightInd w:val="0"/>
              <w:spacing w:after="0" w:line="240" w:lineRule="auto"/>
              <w:jc w:val="both"/>
              <w:rPr>
                <w:rFonts w:cstheme="minorHAnsi"/>
                <w:lang w:val="nl-BE"/>
              </w:rPr>
            </w:pPr>
            <w:r w:rsidRPr="00791578">
              <w:rPr>
                <w:rFonts w:cstheme="minorHAnsi"/>
                <w:lang w:val="nl-BE"/>
              </w:rPr>
              <w:t xml:space="preserve">   </w:t>
            </w:r>
          </w:p>
          <w:p w14:paraId="10938191" w14:textId="77777777" w:rsidR="00791578" w:rsidRPr="00791578" w:rsidRDefault="00791578" w:rsidP="00791578">
            <w:pPr>
              <w:autoSpaceDE w:val="0"/>
              <w:autoSpaceDN w:val="0"/>
              <w:adjustRightInd w:val="0"/>
              <w:spacing w:after="0" w:line="240" w:lineRule="auto"/>
              <w:jc w:val="both"/>
              <w:rPr>
                <w:rFonts w:cstheme="minorHAnsi"/>
                <w:lang w:val="nl-BE"/>
              </w:rPr>
            </w:pPr>
            <w:r w:rsidRPr="00791578">
              <w:rPr>
                <w:rFonts w:cstheme="minorHAnsi"/>
                <w:lang w:val="nl-BE"/>
              </w:rPr>
              <w:t>Het dispositief moet verduidelijkt worden.</w:t>
            </w:r>
          </w:p>
        </w:tc>
        <w:tc>
          <w:tcPr>
            <w:tcW w:w="5953" w:type="dxa"/>
            <w:gridSpan w:val="2"/>
            <w:shd w:val="clear" w:color="auto" w:fill="auto"/>
          </w:tcPr>
          <w:p w14:paraId="05DE5220" w14:textId="77777777" w:rsidR="00791578" w:rsidRPr="00791578" w:rsidRDefault="00791578" w:rsidP="00791578">
            <w:pPr>
              <w:autoSpaceDE w:val="0"/>
              <w:autoSpaceDN w:val="0"/>
              <w:adjustRightInd w:val="0"/>
              <w:spacing w:after="0" w:line="240" w:lineRule="auto"/>
              <w:jc w:val="both"/>
              <w:rPr>
                <w:rFonts w:cstheme="minorHAnsi"/>
                <w:lang w:val="fr-FR"/>
              </w:rPr>
            </w:pPr>
            <w:r w:rsidRPr="00791578">
              <w:rPr>
                <w:rFonts w:cstheme="minorHAnsi"/>
                <w:lang w:val="fr-FR"/>
              </w:rPr>
              <w:t>Article 48</w:t>
            </w:r>
          </w:p>
          <w:p w14:paraId="3D013CD0" w14:textId="77777777" w:rsidR="00791578" w:rsidRPr="00791578" w:rsidRDefault="00791578" w:rsidP="00791578">
            <w:pPr>
              <w:autoSpaceDE w:val="0"/>
              <w:autoSpaceDN w:val="0"/>
              <w:adjustRightInd w:val="0"/>
              <w:spacing w:after="0" w:line="240" w:lineRule="auto"/>
              <w:jc w:val="both"/>
              <w:rPr>
                <w:rFonts w:cstheme="minorHAnsi"/>
                <w:lang w:val="fr-FR"/>
              </w:rPr>
            </w:pPr>
            <w:r w:rsidRPr="00791578">
              <w:rPr>
                <w:rFonts w:cstheme="minorHAnsi"/>
                <w:lang w:val="fr-FR"/>
              </w:rPr>
              <w:t xml:space="preserve">Le paragraphe 3 proposé renvoie à l’article </w:t>
            </w:r>
            <w:proofErr w:type="gramStart"/>
            <w:r w:rsidRPr="00791578">
              <w:rPr>
                <w:rFonts w:cstheme="minorHAnsi"/>
                <w:lang w:val="fr-FR"/>
              </w:rPr>
              <w:t>2:</w:t>
            </w:r>
            <w:proofErr w:type="gramEnd"/>
            <w:r w:rsidRPr="00791578">
              <w:rPr>
                <w:rFonts w:cstheme="minorHAnsi"/>
                <w:lang w:val="fr-FR"/>
              </w:rPr>
              <w:t>40, § 2, du Code des sociétés et des associations alors que les alinéas 2 et 3 de ce paragraphe 2 n’ont vraisemblablement pas vocation à s’appliquer en cas d’annulation d’une décision de modification des statuts.</w:t>
            </w:r>
          </w:p>
          <w:p w14:paraId="7386D153" w14:textId="77777777" w:rsidR="00791578" w:rsidRPr="00791578" w:rsidRDefault="00791578" w:rsidP="00791578">
            <w:pPr>
              <w:autoSpaceDE w:val="0"/>
              <w:autoSpaceDN w:val="0"/>
              <w:adjustRightInd w:val="0"/>
              <w:spacing w:after="0" w:line="240" w:lineRule="auto"/>
              <w:jc w:val="both"/>
              <w:rPr>
                <w:rFonts w:cstheme="minorHAnsi"/>
                <w:lang w:val="fr-FR"/>
              </w:rPr>
            </w:pPr>
          </w:p>
          <w:p w14:paraId="16194E39" w14:textId="77777777" w:rsidR="00791578" w:rsidRPr="00791578" w:rsidRDefault="00791578" w:rsidP="00791578">
            <w:pPr>
              <w:autoSpaceDE w:val="0"/>
              <w:autoSpaceDN w:val="0"/>
              <w:adjustRightInd w:val="0"/>
              <w:spacing w:after="0" w:line="240" w:lineRule="auto"/>
              <w:jc w:val="both"/>
              <w:rPr>
                <w:rFonts w:cstheme="minorHAnsi"/>
                <w:lang w:val="nl-BE"/>
              </w:rPr>
            </w:pPr>
            <w:r w:rsidRPr="00791578">
              <w:rPr>
                <w:rFonts w:cstheme="minorHAnsi"/>
                <w:lang w:val="nl-BE"/>
              </w:rPr>
              <w:t>Le dispositif sera précisé.</w:t>
            </w:r>
          </w:p>
        </w:tc>
      </w:tr>
      <w:tr w:rsidR="00791578" w:rsidRPr="00EC79A0" w14:paraId="4AE0F041" w14:textId="77777777" w:rsidTr="00791578">
        <w:trPr>
          <w:trHeight w:val="839"/>
        </w:trPr>
        <w:tc>
          <w:tcPr>
            <w:tcW w:w="1980" w:type="dxa"/>
          </w:tcPr>
          <w:p w14:paraId="54035A47" w14:textId="77777777" w:rsidR="00791578" w:rsidRDefault="00791578" w:rsidP="00FE3079">
            <w:pPr>
              <w:pStyle w:val="Kop1"/>
              <w:rPr>
                <w:lang w:val="nl-BE"/>
              </w:rPr>
            </w:pPr>
            <w:bookmarkStart w:id="10" w:name="_Amendement_33_bij"/>
            <w:bookmarkEnd w:id="10"/>
            <w:r>
              <w:rPr>
                <w:lang w:val="nl-BE"/>
              </w:rPr>
              <w:lastRenderedPageBreak/>
              <w:t xml:space="preserve">Amendement </w:t>
            </w:r>
            <w:r w:rsidR="00610DB5">
              <w:rPr>
                <w:lang w:val="nl-BE"/>
              </w:rPr>
              <w:t xml:space="preserve">33 </w:t>
            </w:r>
            <w:r>
              <w:rPr>
                <w:lang w:val="nl-BE"/>
              </w:rPr>
              <w:t>bij 553</w:t>
            </w:r>
          </w:p>
        </w:tc>
        <w:tc>
          <w:tcPr>
            <w:tcW w:w="5812" w:type="dxa"/>
            <w:shd w:val="clear" w:color="auto" w:fill="auto"/>
          </w:tcPr>
          <w:p w14:paraId="1FAB4750" w14:textId="77777777" w:rsidR="00791578" w:rsidRPr="00DD799A" w:rsidRDefault="00791578" w:rsidP="00791578">
            <w:pPr>
              <w:spacing w:after="0" w:line="240" w:lineRule="auto"/>
              <w:jc w:val="both"/>
              <w:rPr>
                <w:rFonts w:cstheme="minorHAnsi"/>
                <w:u w:val="single"/>
                <w:lang w:val="nl-BE"/>
              </w:rPr>
            </w:pPr>
            <w:r w:rsidRPr="00DD799A">
              <w:rPr>
                <w:rFonts w:cstheme="minorHAnsi"/>
                <w:u w:val="single"/>
                <w:lang w:val="nl-BE"/>
              </w:rPr>
              <w:t>Artikel 48</w:t>
            </w:r>
          </w:p>
          <w:p w14:paraId="08DB82A9" w14:textId="77777777" w:rsidR="00791578" w:rsidRPr="00DD799A" w:rsidRDefault="00791578" w:rsidP="00791578">
            <w:pPr>
              <w:spacing w:after="0" w:line="240" w:lineRule="auto"/>
              <w:jc w:val="both"/>
              <w:rPr>
                <w:rFonts w:cstheme="minorHAnsi"/>
                <w:u w:val="single"/>
                <w:lang w:val="nl-BE"/>
              </w:rPr>
            </w:pPr>
          </w:p>
          <w:p w14:paraId="68304284" w14:textId="77777777" w:rsidR="00791578" w:rsidRPr="00DD799A" w:rsidRDefault="00791578" w:rsidP="00791578">
            <w:pPr>
              <w:spacing w:after="0" w:line="240" w:lineRule="auto"/>
              <w:jc w:val="both"/>
              <w:rPr>
                <w:rFonts w:cstheme="minorHAnsi"/>
                <w:lang w:val="nl-BE"/>
              </w:rPr>
            </w:pPr>
            <w:r w:rsidRPr="00DD799A">
              <w:rPr>
                <w:rFonts w:cstheme="minorHAnsi"/>
                <w:lang w:val="nl-BE"/>
              </w:rPr>
              <w:t>In de Franse tekst van het voorgestelde lid de woorden “, alinéa 1</w:t>
            </w:r>
            <w:r w:rsidRPr="00DD799A">
              <w:rPr>
                <w:rFonts w:cstheme="minorHAnsi"/>
                <w:vertAlign w:val="superscript"/>
                <w:lang w:val="nl-BE"/>
              </w:rPr>
              <w:t>er</w:t>
            </w:r>
            <w:r w:rsidRPr="00DD799A">
              <w:rPr>
                <w:rFonts w:cstheme="minorHAnsi"/>
                <w:lang w:val="nl-BE"/>
              </w:rPr>
              <w:t>” invoegen tussen de woorden “paragraphe 2” en de woorden “sont applicables à”.</w:t>
            </w:r>
          </w:p>
          <w:p w14:paraId="1E74B9D7" w14:textId="77777777" w:rsidR="00791578" w:rsidRPr="00DD799A" w:rsidRDefault="00791578" w:rsidP="00791578">
            <w:pPr>
              <w:spacing w:after="0" w:line="240" w:lineRule="auto"/>
              <w:jc w:val="both"/>
              <w:rPr>
                <w:rFonts w:cstheme="minorHAnsi"/>
                <w:u w:val="single"/>
                <w:lang w:val="nl-BE"/>
              </w:rPr>
            </w:pPr>
          </w:p>
          <w:p w14:paraId="7F0A388E" w14:textId="77777777" w:rsidR="00791578" w:rsidRPr="00791578" w:rsidRDefault="00791578" w:rsidP="00791578">
            <w:pPr>
              <w:spacing w:after="0" w:line="240" w:lineRule="auto"/>
              <w:jc w:val="both"/>
              <w:rPr>
                <w:rFonts w:cstheme="minorHAnsi"/>
                <w:lang w:val="nl-BE"/>
              </w:rPr>
            </w:pPr>
            <w:r>
              <w:rPr>
                <w:rFonts w:cstheme="minorHAnsi"/>
                <w:lang w:val="nl-BE"/>
              </w:rPr>
              <w:t>VERANTWOORDING</w:t>
            </w:r>
          </w:p>
          <w:p w14:paraId="46289C6B" w14:textId="77777777" w:rsidR="00791578" w:rsidRPr="00DD799A" w:rsidRDefault="00791578" w:rsidP="00791578">
            <w:pPr>
              <w:spacing w:after="0" w:line="240" w:lineRule="auto"/>
              <w:jc w:val="both"/>
              <w:rPr>
                <w:rFonts w:cstheme="minorHAnsi"/>
                <w:u w:val="single"/>
                <w:lang w:val="nl-BE"/>
              </w:rPr>
            </w:pPr>
          </w:p>
          <w:p w14:paraId="1F058007" w14:textId="77777777" w:rsidR="00791578" w:rsidRPr="007B10CB" w:rsidRDefault="00791578" w:rsidP="00791578">
            <w:pPr>
              <w:spacing w:after="0" w:line="240" w:lineRule="auto"/>
              <w:jc w:val="both"/>
              <w:rPr>
                <w:rFonts w:cstheme="minorHAnsi"/>
                <w:lang w:val="nl-BE"/>
              </w:rPr>
            </w:pPr>
            <w:r w:rsidRPr="00DD799A">
              <w:rPr>
                <w:rFonts w:cstheme="minorHAnsi"/>
                <w:lang w:val="nl-BE"/>
              </w:rPr>
              <w:t>Dit amendement, waarmee gevolg wordt gegeven aan een opmerking van de Raad van State, stemt de taalversies op elkaar af.</w:t>
            </w:r>
          </w:p>
        </w:tc>
        <w:tc>
          <w:tcPr>
            <w:tcW w:w="5953" w:type="dxa"/>
            <w:gridSpan w:val="2"/>
            <w:shd w:val="clear" w:color="auto" w:fill="auto"/>
          </w:tcPr>
          <w:p w14:paraId="310D4723" w14:textId="77777777" w:rsidR="00791578" w:rsidRPr="00DD799A" w:rsidRDefault="00791578" w:rsidP="00791578">
            <w:pPr>
              <w:autoSpaceDE w:val="0"/>
              <w:autoSpaceDN w:val="0"/>
              <w:adjustRightInd w:val="0"/>
              <w:spacing w:after="0" w:line="240" w:lineRule="auto"/>
              <w:jc w:val="both"/>
              <w:rPr>
                <w:rFonts w:cstheme="minorHAnsi"/>
                <w:u w:val="single"/>
                <w:lang w:val="fr-BE"/>
              </w:rPr>
            </w:pPr>
            <w:r w:rsidRPr="00DD799A">
              <w:rPr>
                <w:rFonts w:cstheme="minorHAnsi"/>
                <w:u w:val="single"/>
                <w:lang w:val="fr-BE"/>
              </w:rPr>
              <w:t>Article 48</w:t>
            </w:r>
          </w:p>
          <w:p w14:paraId="656EE533" w14:textId="77777777" w:rsidR="00791578" w:rsidRPr="00DD799A" w:rsidRDefault="00791578" w:rsidP="00791578">
            <w:pPr>
              <w:autoSpaceDE w:val="0"/>
              <w:autoSpaceDN w:val="0"/>
              <w:adjustRightInd w:val="0"/>
              <w:spacing w:after="0" w:line="240" w:lineRule="auto"/>
              <w:jc w:val="both"/>
              <w:rPr>
                <w:rFonts w:cstheme="minorHAnsi"/>
                <w:lang w:val="fr-BE"/>
              </w:rPr>
            </w:pPr>
          </w:p>
          <w:p w14:paraId="6A5BCD69" w14:textId="77777777" w:rsidR="00791578" w:rsidRPr="00DD799A" w:rsidRDefault="00791578" w:rsidP="00791578">
            <w:pPr>
              <w:autoSpaceDE w:val="0"/>
              <w:autoSpaceDN w:val="0"/>
              <w:adjustRightInd w:val="0"/>
              <w:spacing w:after="0" w:line="240" w:lineRule="auto"/>
              <w:jc w:val="both"/>
              <w:rPr>
                <w:rFonts w:cstheme="minorHAnsi"/>
                <w:lang w:val="fr-BE"/>
              </w:rPr>
            </w:pPr>
            <w:r w:rsidRPr="00DD799A">
              <w:rPr>
                <w:rFonts w:cstheme="minorHAnsi"/>
                <w:lang w:val="fr-BE"/>
              </w:rPr>
              <w:t>Dans l’alinéa proposé, insérer les mots « , alinéa 1</w:t>
            </w:r>
            <w:r w:rsidRPr="004422F0">
              <w:rPr>
                <w:rFonts w:cstheme="minorHAnsi"/>
                <w:vertAlign w:val="superscript"/>
                <w:lang w:val="fr-BE"/>
              </w:rPr>
              <w:t>er</w:t>
            </w:r>
            <w:r w:rsidRPr="00DD799A">
              <w:rPr>
                <w:rFonts w:cstheme="minorHAnsi"/>
                <w:lang w:val="fr-BE"/>
              </w:rPr>
              <w:t xml:space="preserve"> » entre les mots « paragraphe 2 » et les mots « sont applicables à ».</w:t>
            </w:r>
          </w:p>
          <w:p w14:paraId="5EE426F6" w14:textId="77777777" w:rsidR="00791578" w:rsidRPr="00DD799A" w:rsidRDefault="00791578" w:rsidP="00791578">
            <w:pPr>
              <w:autoSpaceDE w:val="0"/>
              <w:autoSpaceDN w:val="0"/>
              <w:adjustRightInd w:val="0"/>
              <w:spacing w:after="0" w:line="240" w:lineRule="auto"/>
              <w:jc w:val="both"/>
              <w:rPr>
                <w:rFonts w:cstheme="minorHAnsi"/>
                <w:lang w:val="fr-BE"/>
              </w:rPr>
            </w:pPr>
          </w:p>
          <w:p w14:paraId="71B781D5" w14:textId="77777777" w:rsidR="00791578" w:rsidRPr="00EF1F51" w:rsidRDefault="00791578" w:rsidP="00791578">
            <w:pPr>
              <w:autoSpaceDE w:val="0"/>
              <w:autoSpaceDN w:val="0"/>
              <w:adjustRightInd w:val="0"/>
              <w:spacing w:after="0" w:line="240" w:lineRule="auto"/>
              <w:jc w:val="both"/>
              <w:rPr>
                <w:rFonts w:cstheme="minorHAnsi"/>
                <w:u w:val="single"/>
                <w:lang w:val="fr-BE"/>
              </w:rPr>
            </w:pPr>
          </w:p>
          <w:p w14:paraId="27FCB9BF" w14:textId="77777777" w:rsidR="00791578" w:rsidRPr="00791578" w:rsidRDefault="00791578" w:rsidP="00791578">
            <w:pPr>
              <w:autoSpaceDE w:val="0"/>
              <w:autoSpaceDN w:val="0"/>
              <w:adjustRightInd w:val="0"/>
              <w:spacing w:after="0" w:line="240" w:lineRule="auto"/>
              <w:jc w:val="both"/>
              <w:rPr>
                <w:rFonts w:cstheme="minorHAnsi"/>
                <w:lang w:val="fr-BE"/>
              </w:rPr>
            </w:pPr>
            <w:r>
              <w:rPr>
                <w:rFonts w:cstheme="minorHAnsi"/>
                <w:lang w:val="fr-BE"/>
              </w:rPr>
              <w:t>JUSTIFICATION</w:t>
            </w:r>
          </w:p>
          <w:p w14:paraId="256EA77C" w14:textId="77777777" w:rsidR="00791578" w:rsidRPr="00EF1F51" w:rsidRDefault="00791578" w:rsidP="00791578">
            <w:pPr>
              <w:autoSpaceDE w:val="0"/>
              <w:autoSpaceDN w:val="0"/>
              <w:adjustRightInd w:val="0"/>
              <w:spacing w:after="0" w:line="240" w:lineRule="auto"/>
              <w:jc w:val="both"/>
              <w:rPr>
                <w:rFonts w:cstheme="minorHAnsi"/>
                <w:lang w:val="fr-BE"/>
              </w:rPr>
            </w:pPr>
          </w:p>
          <w:p w14:paraId="211C0462" w14:textId="77777777" w:rsidR="00791578" w:rsidRPr="00DD799A" w:rsidRDefault="00791578" w:rsidP="00791578">
            <w:pPr>
              <w:autoSpaceDE w:val="0"/>
              <w:autoSpaceDN w:val="0"/>
              <w:adjustRightInd w:val="0"/>
              <w:spacing w:after="0" w:line="240" w:lineRule="auto"/>
              <w:jc w:val="both"/>
              <w:rPr>
                <w:rFonts w:cstheme="minorHAnsi"/>
                <w:lang w:val="fr-BE"/>
              </w:rPr>
            </w:pPr>
            <w:r w:rsidRPr="00DD799A">
              <w:rPr>
                <w:rFonts w:cstheme="minorHAnsi"/>
                <w:lang w:val="fr-BE"/>
              </w:rPr>
              <w:t>Cet amendement, qui fait suite à une remarque du Conseil d’État, aligne les versions linguistiques.</w:t>
            </w:r>
          </w:p>
        </w:tc>
      </w:tr>
      <w:tr w:rsidR="00791578" w:rsidRPr="00642F70" w14:paraId="5594708C" w14:textId="77777777" w:rsidTr="00D605D8">
        <w:trPr>
          <w:trHeight w:val="3921"/>
        </w:trPr>
        <w:tc>
          <w:tcPr>
            <w:tcW w:w="1980" w:type="dxa"/>
          </w:tcPr>
          <w:p w14:paraId="326DC07C" w14:textId="77777777" w:rsidR="00791578" w:rsidRDefault="00791578" w:rsidP="00791578">
            <w:pPr>
              <w:spacing w:after="0" w:line="240" w:lineRule="auto"/>
              <w:jc w:val="both"/>
              <w:rPr>
                <w:rFonts w:cs="Calibri"/>
                <w:lang w:val="nl-BE"/>
              </w:rPr>
            </w:pPr>
            <w:r>
              <w:rPr>
                <w:rFonts w:cs="Calibri"/>
                <w:lang w:val="nl-BE"/>
              </w:rPr>
              <w:t>WVV</w:t>
            </w:r>
          </w:p>
        </w:tc>
        <w:tc>
          <w:tcPr>
            <w:tcW w:w="5812" w:type="dxa"/>
            <w:shd w:val="clear" w:color="auto" w:fill="auto"/>
          </w:tcPr>
          <w:p w14:paraId="12BF87CE" w14:textId="77777777" w:rsidR="002E4EFB" w:rsidRDefault="002E4EFB" w:rsidP="002E4EFB">
            <w:pPr>
              <w:spacing w:after="0" w:line="240" w:lineRule="auto"/>
              <w:jc w:val="both"/>
              <w:rPr>
                <w:color w:val="000000"/>
                <w:lang w:val="nl-BE"/>
              </w:rPr>
            </w:pPr>
            <w:r>
              <w:rPr>
                <w:lang w:val="nl-BE"/>
              </w:rPr>
              <w:t>§</w:t>
            </w:r>
            <w:r w:rsidRPr="004A39E3">
              <w:rPr>
                <w:color w:val="000000"/>
                <w:lang w:val="nl-BE"/>
              </w:rPr>
              <w:t xml:space="preserve"> 1. De nietigheid van een vereniging of stichting moet bij rechterlijke beslissing worden uitgesproken.</w:t>
            </w:r>
            <w:r w:rsidRPr="004A39E3">
              <w:rPr>
                <w:color w:val="000000"/>
                <w:lang w:val="nl-BE"/>
              </w:rPr>
              <w:br/>
              <w:t>Wanneer het mogelijk is de toestand van de vereniging of stichting te regulariseren, kan de rechtbank daarvoor een termijn toestaan.</w:t>
            </w:r>
          </w:p>
          <w:p w14:paraId="58C99345" w14:textId="77777777" w:rsidR="002E4EFB" w:rsidRDefault="002E4EFB" w:rsidP="002E4EFB">
            <w:pPr>
              <w:spacing w:after="0" w:line="240" w:lineRule="auto"/>
              <w:jc w:val="both"/>
              <w:rPr>
                <w:lang w:val="nl-BE"/>
              </w:rPr>
            </w:pPr>
          </w:p>
          <w:p w14:paraId="4823A910" w14:textId="77777777" w:rsidR="002E4EFB" w:rsidRDefault="002E4EFB" w:rsidP="002E4EFB">
            <w:pPr>
              <w:spacing w:after="0" w:line="240" w:lineRule="auto"/>
              <w:jc w:val="both"/>
              <w:rPr>
                <w:color w:val="000000"/>
                <w:lang w:val="nl-BE"/>
              </w:rPr>
            </w:pPr>
            <w:r>
              <w:rPr>
                <w:lang w:val="nl-BE"/>
              </w:rPr>
              <w:t>§</w:t>
            </w:r>
            <w:r w:rsidRPr="004A39E3">
              <w:rPr>
                <w:color w:val="000000"/>
                <w:lang w:val="nl-BE"/>
              </w:rPr>
              <w:t xml:space="preserve"> 2. Onverminderd de artikelen 2:9, 2:10, 2:11 en 2:18, heeft de nietigheid gevolgen te rekenen van de dag waarop zij is uitgesproken.</w:t>
            </w:r>
          </w:p>
          <w:p w14:paraId="1B19B357" w14:textId="77777777" w:rsidR="002E4EFB" w:rsidRDefault="002E4EFB" w:rsidP="002E4EFB">
            <w:pPr>
              <w:spacing w:after="0" w:line="240" w:lineRule="auto"/>
              <w:jc w:val="both"/>
              <w:rPr>
                <w:color w:val="000000"/>
                <w:lang w:val="nl-BE"/>
              </w:rPr>
            </w:pPr>
            <w:r w:rsidRPr="004A39E3">
              <w:rPr>
                <w:color w:val="000000"/>
                <w:lang w:val="nl-BE"/>
              </w:rPr>
              <w:br/>
              <w:t>De beslissing waarbij de nietigheid van een vereniging of stichting wordt uitgesproken, brengt de vereffening van de vereniging of stichting mee overeenkomstig de artikelen 2:</w:t>
            </w:r>
            <w:del w:id="11" w:author="Microsoft Office-gebruiker" w:date="2021-08-16T09:27:00Z">
              <w:r w:rsidRPr="00EC79A0">
                <w:rPr>
                  <w:lang w:val="nl-BE"/>
                </w:rPr>
                <w:delText>108 </w:delText>
              </w:r>
            </w:del>
            <w:ins w:id="12" w:author="Microsoft Office-gebruiker" w:date="2021-08-16T09:27:00Z">
              <w:r w:rsidRPr="004A39E3">
                <w:rPr>
                  <w:color w:val="000000"/>
                  <w:lang w:val="nl-BE"/>
                </w:rPr>
                <w:t xml:space="preserve">109 </w:t>
              </w:r>
            </w:ins>
            <w:r w:rsidRPr="004A39E3">
              <w:rPr>
                <w:color w:val="000000"/>
                <w:lang w:val="nl-BE"/>
              </w:rPr>
              <w:t>tot 2:</w:t>
            </w:r>
            <w:del w:id="13" w:author="Microsoft Office-gebruiker" w:date="2021-08-16T09:27:00Z">
              <w:r w:rsidRPr="00EC79A0">
                <w:rPr>
                  <w:lang w:val="nl-BE"/>
                </w:rPr>
                <w:delText>132 </w:delText>
              </w:r>
            </w:del>
            <w:ins w:id="14" w:author="Microsoft Office-gebruiker" w:date="2021-08-16T09:27:00Z">
              <w:r w:rsidRPr="004A39E3">
                <w:rPr>
                  <w:color w:val="000000"/>
                  <w:lang w:val="nl-BE"/>
                </w:rPr>
                <w:t xml:space="preserve">133 </w:t>
              </w:r>
            </w:ins>
            <w:r w:rsidRPr="004A39E3">
              <w:rPr>
                <w:color w:val="000000"/>
                <w:lang w:val="nl-BE"/>
              </w:rPr>
              <w:t>of 2:</w:t>
            </w:r>
            <w:del w:id="15" w:author="Microsoft Office-gebruiker" w:date="2021-08-16T09:27:00Z">
              <w:r w:rsidRPr="00EC79A0">
                <w:rPr>
                  <w:lang w:val="nl-BE"/>
                </w:rPr>
                <w:delText>133 </w:delText>
              </w:r>
            </w:del>
            <w:ins w:id="16" w:author="Microsoft Office-gebruiker" w:date="2021-08-16T09:27:00Z">
              <w:r w:rsidRPr="004A39E3">
                <w:rPr>
                  <w:color w:val="000000"/>
                  <w:lang w:val="nl-BE"/>
                </w:rPr>
                <w:t xml:space="preserve">134 </w:t>
              </w:r>
            </w:ins>
            <w:r w:rsidRPr="004A39E3">
              <w:rPr>
                <w:color w:val="000000"/>
                <w:lang w:val="nl-BE"/>
              </w:rPr>
              <w:t>tot 2:</w:t>
            </w:r>
            <w:del w:id="17" w:author="Microsoft Office-gebruiker" w:date="2021-08-16T09:27:00Z">
              <w:r w:rsidRPr="00EC79A0">
                <w:rPr>
                  <w:lang w:val="nl-BE"/>
                </w:rPr>
                <w:delText xml:space="preserve">134. </w:delText>
              </w:r>
            </w:del>
            <w:ins w:id="18" w:author="Microsoft Office-gebruiker" w:date="2021-08-16T09:27:00Z">
              <w:r w:rsidRPr="004A39E3">
                <w:rPr>
                  <w:color w:val="000000"/>
                  <w:lang w:val="nl-BE"/>
                </w:rPr>
                <w:t>135.</w:t>
              </w:r>
            </w:ins>
          </w:p>
          <w:p w14:paraId="17459329" w14:textId="15083191" w:rsidR="00791578" w:rsidRPr="002E4EFB" w:rsidRDefault="002E4EFB" w:rsidP="002E4EFB">
            <w:pPr>
              <w:jc w:val="both"/>
              <w:rPr>
                <w:lang w:val="nl-NL"/>
              </w:rPr>
            </w:pPr>
            <w:r w:rsidRPr="004A39E3">
              <w:rPr>
                <w:color w:val="000000"/>
                <w:lang w:val="nl-BE"/>
              </w:rPr>
              <w:br/>
              <w:t>De nietigheid van de vereniging of stichting doet op zich zelf geen afbreuk aan de rechtsgeldigheid van door of jegens haar aangegane verbintenissen, onverminderd de gevolgen van het feit dat zij zich in vereffening bevindt.</w:t>
            </w:r>
          </w:p>
        </w:tc>
        <w:tc>
          <w:tcPr>
            <w:tcW w:w="5953" w:type="dxa"/>
            <w:gridSpan w:val="2"/>
            <w:shd w:val="clear" w:color="auto" w:fill="auto"/>
          </w:tcPr>
          <w:p w14:paraId="023D29B5" w14:textId="77777777" w:rsidR="009B304A" w:rsidRDefault="009B304A" w:rsidP="009B304A">
            <w:pPr>
              <w:spacing w:after="0" w:line="240" w:lineRule="auto"/>
              <w:jc w:val="both"/>
              <w:rPr>
                <w:del w:id="19" w:author="Microsoft Office-gebruiker" w:date="2021-08-16T09:32:00Z"/>
                <w:lang w:val="fr-FR"/>
              </w:rPr>
            </w:pPr>
            <w:r>
              <w:rPr>
                <w:lang w:val="fr-FR"/>
              </w:rPr>
              <w:t>§</w:t>
            </w:r>
            <w:r>
              <w:rPr>
                <w:color w:val="000000"/>
                <w:lang w:val="fr-FR"/>
              </w:rPr>
              <w:t xml:space="preserve"> </w:t>
            </w:r>
            <w:r w:rsidRPr="004A39E3">
              <w:rPr>
                <w:color w:val="000000"/>
                <w:lang w:val="fr-FR"/>
              </w:rPr>
              <w:t>1</w:t>
            </w:r>
            <w:r w:rsidRPr="004A39E3">
              <w:rPr>
                <w:color w:val="000000"/>
                <w:vertAlign w:val="superscript"/>
                <w:lang w:val="fr-FR"/>
              </w:rPr>
              <w:t>er</w:t>
            </w:r>
            <w:r w:rsidRPr="004A39E3">
              <w:rPr>
                <w:color w:val="000000"/>
                <w:lang w:val="fr-FR"/>
              </w:rPr>
              <w:t xml:space="preserve">. La nullité </w:t>
            </w:r>
            <w:r w:rsidRPr="00EC79A0">
              <w:rPr>
                <w:lang w:val="fr-FR"/>
              </w:rPr>
              <w:t>d’une</w:t>
            </w:r>
            <w:r w:rsidRPr="004A39E3">
              <w:rPr>
                <w:color w:val="000000"/>
                <w:lang w:val="fr-FR"/>
              </w:rPr>
              <w:t xml:space="preserve"> association ou </w:t>
            </w:r>
            <w:r w:rsidRPr="00EC79A0">
              <w:rPr>
                <w:lang w:val="fr-FR"/>
              </w:rPr>
              <w:t>d’une</w:t>
            </w:r>
            <w:r w:rsidRPr="004A39E3">
              <w:rPr>
                <w:color w:val="000000"/>
                <w:lang w:val="fr-FR"/>
              </w:rPr>
              <w:t xml:space="preserve"> fondation doit être prononcée par une décision judiciaire.</w:t>
            </w:r>
            <w:del w:id="20" w:author="Microsoft Office-gebruiker" w:date="2021-08-16T09:32:00Z">
              <w:r w:rsidRPr="00EC79A0">
                <w:rPr>
                  <w:lang w:val="fr-FR"/>
                </w:rPr>
                <w:delText xml:space="preserve"> </w:delText>
              </w:r>
            </w:del>
          </w:p>
          <w:p w14:paraId="7F75B7ED" w14:textId="77777777" w:rsidR="009B304A" w:rsidRDefault="009B304A" w:rsidP="009B304A">
            <w:pPr>
              <w:spacing w:after="0" w:line="240" w:lineRule="auto"/>
              <w:jc w:val="both"/>
              <w:rPr>
                <w:del w:id="21" w:author="Microsoft Office-gebruiker" w:date="2021-08-16T09:32:00Z"/>
                <w:lang w:val="fr-FR"/>
              </w:rPr>
            </w:pPr>
          </w:p>
          <w:p w14:paraId="621E01A0" w14:textId="77777777" w:rsidR="009B304A" w:rsidRDefault="009B304A" w:rsidP="009B304A">
            <w:pPr>
              <w:spacing w:after="0" w:line="240" w:lineRule="auto"/>
              <w:jc w:val="both"/>
              <w:rPr>
                <w:color w:val="000000"/>
                <w:lang w:val="fr-FR"/>
              </w:rPr>
            </w:pPr>
            <w:ins w:id="22" w:author="Microsoft Office-gebruiker" w:date="2021-08-16T09:32:00Z">
              <w:r w:rsidRPr="004A39E3">
                <w:rPr>
                  <w:color w:val="000000"/>
                  <w:lang w:val="fr-FR"/>
                </w:rPr>
                <w:br/>
              </w:r>
            </w:ins>
            <w:r>
              <w:rPr>
                <w:color w:val="000000"/>
                <w:lang w:val="fr-FR"/>
              </w:rPr>
              <w:t>Lorsqu'une</w:t>
            </w:r>
            <w:r w:rsidRPr="004A39E3">
              <w:rPr>
                <w:color w:val="000000"/>
                <w:lang w:val="fr-FR"/>
              </w:rPr>
              <w:t xml:space="preserve"> régularisation de la situation de </w:t>
            </w:r>
            <w:r w:rsidRPr="00EC79A0">
              <w:rPr>
                <w:lang w:val="fr-FR"/>
              </w:rPr>
              <w:t>l’association</w:t>
            </w:r>
            <w:r w:rsidRPr="004A39E3">
              <w:rPr>
                <w:color w:val="000000"/>
                <w:lang w:val="fr-FR"/>
              </w:rPr>
              <w:t xml:space="preserve"> ou de fondation est possible, le tribunal peut accorder un délai permettant de procéder à cette régularisation.</w:t>
            </w:r>
          </w:p>
          <w:p w14:paraId="343131B7" w14:textId="77777777" w:rsidR="009B304A" w:rsidRDefault="009B304A" w:rsidP="009B304A">
            <w:pPr>
              <w:spacing w:after="0" w:line="240" w:lineRule="auto"/>
              <w:jc w:val="both"/>
              <w:rPr>
                <w:lang w:val="fr-FR"/>
              </w:rPr>
            </w:pPr>
          </w:p>
          <w:p w14:paraId="5E4D041C" w14:textId="77777777" w:rsidR="009B304A" w:rsidRDefault="009B304A" w:rsidP="009B304A">
            <w:pPr>
              <w:spacing w:after="0" w:line="240" w:lineRule="auto"/>
              <w:jc w:val="both"/>
              <w:rPr>
                <w:color w:val="000000"/>
                <w:lang w:val="fr-FR"/>
              </w:rPr>
            </w:pPr>
            <w:proofErr w:type="gramStart"/>
            <w:r w:rsidRPr="00EC79A0">
              <w:rPr>
                <w:lang w:val="fr-FR"/>
              </w:rPr>
              <w:t>§ </w:t>
            </w:r>
            <w:r w:rsidRPr="004A39E3">
              <w:rPr>
                <w:color w:val="000000"/>
                <w:lang w:val="fr-FR"/>
              </w:rPr>
              <w:t xml:space="preserve"> 2</w:t>
            </w:r>
            <w:proofErr w:type="gramEnd"/>
            <w:r w:rsidRPr="004A39E3">
              <w:rPr>
                <w:color w:val="000000"/>
                <w:lang w:val="fr-FR"/>
              </w:rPr>
              <w:t xml:space="preserve">. Sans préjudice des articles </w:t>
            </w:r>
            <w:proofErr w:type="gramStart"/>
            <w:r w:rsidRPr="004A39E3">
              <w:rPr>
                <w:color w:val="000000"/>
                <w:lang w:val="fr-FR"/>
              </w:rPr>
              <w:t>2:</w:t>
            </w:r>
            <w:proofErr w:type="gramEnd"/>
            <w:r w:rsidRPr="004A39E3">
              <w:rPr>
                <w:color w:val="000000"/>
                <w:lang w:val="fr-FR"/>
              </w:rPr>
              <w:t>9, 2:10, 2:11 et 2:18, la nullité produit ses effets à dater de la décision qui la prononce.</w:t>
            </w:r>
            <w:r w:rsidRPr="004A39E3">
              <w:rPr>
                <w:color w:val="000000"/>
                <w:lang w:val="fr-FR"/>
              </w:rPr>
              <w:br/>
              <w:t xml:space="preserve">La décision prononçant la nullité de </w:t>
            </w:r>
            <w:r w:rsidRPr="00EC79A0">
              <w:rPr>
                <w:lang w:val="fr-FR"/>
              </w:rPr>
              <w:t>l’association</w:t>
            </w:r>
            <w:r w:rsidRPr="004A39E3">
              <w:rPr>
                <w:color w:val="000000"/>
                <w:lang w:val="fr-FR"/>
              </w:rPr>
              <w:t xml:space="preserve"> ou de la fondation entraîne la liquidation de celle-ci conformément aux articles 2:</w:t>
            </w:r>
            <w:del w:id="23" w:author="Microsoft Office-gebruiker" w:date="2021-08-16T09:32:00Z">
              <w:r w:rsidRPr="00EC79A0">
                <w:rPr>
                  <w:lang w:val="fr-FR"/>
                </w:rPr>
                <w:delText>108 </w:delText>
              </w:r>
            </w:del>
            <w:ins w:id="24" w:author="Microsoft Office-gebruiker" w:date="2021-08-16T09:32:00Z">
              <w:r w:rsidRPr="004A39E3">
                <w:rPr>
                  <w:color w:val="000000"/>
                  <w:lang w:val="fr-FR"/>
                </w:rPr>
                <w:t xml:space="preserve">109 </w:t>
              </w:r>
            </w:ins>
            <w:r w:rsidRPr="004A39E3">
              <w:rPr>
                <w:color w:val="000000"/>
                <w:lang w:val="fr-FR"/>
              </w:rPr>
              <w:t>à 2:</w:t>
            </w:r>
            <w:del w:id="25" w:author="Microsoft Office-gebruiker" w:date="2021-08-16T09:32:00Z">
              <w:r w:rsidRPr="00EC79A0">
                <w:rPr>
                  <w:lang w:val="fr-FR"/>
                </w:rPr>
                <w:delText>132 </w:delText>
              </w:r>
            </w:del>
            <w:ins w:id="26" w:author="Microsoft Office-gebruiker" w:date="2021-08-16T09:32:00Z">
              <w:r w:rsidRPr="004A39E3">
                <w:rPr>
                  <w:color w:val="000000"/>
                  <w:lang w:val="fr-FR"/>
                </w:rPr>
                <w:t xml:space="preserve">133 </w:t>
              </w:r>
            </w:ins>
            <w:r w:rsidRPr="004A39E3">
              <w:rPr>
                <w:color w:val="000000"/>
                <w:lang w:val="fr-FR"/>
              </w:rPr>
              <w:t>ou 2:</w:t>
            </w:r>
            <w:del w:id="27" w:author="Microsoft Office-gebruiker" w:date="2021-08-16T09:32:00Z">
              <w:r w:rsidRPr="00EC79A0">
                <w:rPr>
                  <w:lang w:val="fr-FR"/>
                </w:rPr>
                <w:delText>133 </w:delText>
              </w:r>
            </w:del>
            <w:ins w:id="28" w:author="Microsoft Office-gebruiker" w:date="2021-08-16T09:32:00Z">
              <w:r w:rsidRPr="004A39E3">
                <w:rPr>
                  <w:color w:val="000000"/>
                  <w:lang w:val="fr-FR"/>
                </w:rPr>
                <w:t xml:space="preserve">134 </w:t>
              </w:r>
            </w:ins>
            <w:r w:rsidRPr="004A39E3">
              <w:rPr>
                <w:color w:val="000000"/>
                <w:lang w:val="fr-FR"/>
              </w:rPr>
              <w:t>à 2:</w:t>
            </w:r>
            <w:del w:id="29" w:author="Microsoft Office-gebruiker" w:date="2021-08-16T09:32:00Z">
              <w:r w:rsidRPr="00EC79A0">
                <w:rPr>
                  <w:lang w:val="fr-FR"/>
                </w:rPr>
                <w:delText xml:space="preserve">134. </w:delText>
              </w:r>
            </w:del>
            <w:ins w:id="30" w:author="Microsoft Office-gebruiker" w:date="2021-08-16T09:32:00Z">
              <w:r w:rsidRPr="004A39E3">
                <w:rPr>
                  <w:color w:val="000000"/>
                  <w:lang w:val="fr-FR"/>
                </w:rPr>
                <w:t>135.</w:t>
              </w:r>
            </w:ins>
          </w:p>
          <w:p w14:paraId="6A18D446" w14:textId="59F44A73" w:rsidR="00791578" w:rsidRPr="009B304A" w:rsidRDefault="009B304A" w:rsidP="009B304A">
            <w:pPr>
              <w:jc w:val="both"/>
              <w:rPr>
                <w:lang w:val="fr-FR"/>
              </w:rPr>
            </w:pPr>
            <w:r w:rsidRPr="004A39E3">
              <w:rPr>
                <w:color w:val="000000"/>
                <w:lang w:val="fr-FR"/>
              </w:rPr>
              <w:br/>
              <w:t xml:space="preserve">La nullité de </w:t>
            </w:r>
            <w:r w:rsidRPr="00EC79A0">
              <w:rPr>
                <w:lang w:val="fr-FR"/>
              </w:rPr>
              <w:t>l’association</w:t>
            </w:r>
            <w:r w:rsidRPr="004A39E3">
              <w:rPr>
                <w:color w:val="000000"/>
                <w:lang w:val="fr-FR"/>
              </w:rPr>
              <w:t xml:space="preserve"> ou de la fondation ne porte pas atteinte par elle-même à la validité de ses engagements ni </w:t>
            </w:r>
            <w:ins w:id="31" w:author="Microsoft Office-gebruiker" w:date="2021-08-16T09:32:00Z">
              <w:r w:rsidRPr="004A39E3">
                <w:rPr>
                  <w:color w:val="000000"/>
                  <w:lang w:val="fr-FR"/>
                </w:rPr>
                <w:t xml:space="preserve">à </w:t>
              </w:r>
            </w:ins>
            <w:r w:rsidRPr="004A39E3">
              <w:rPr>
                <w:color w:val="000000"/>
                <w:lang w:val="fr-FR"/>
              </w:rPr>
              <w:t xml:space="preserve">celle des engagements pris envers elle sans préjudice des effets de </w:t>
            </w:r>
            <w:r w:rsidRPr="00EC79A0">
              <w:rPr>
                <w:lang w:val="fr-FR"/>
              </w:rPr>
              <w:t>l’état</w:t>
            </w:r>
            <w:r w:rsidRPr="004A39E3">
              <w:rPr>
                <w:color w:val="000000"/>
                <w:lang w:val="fr-FR"/>
              </w:rPr>
              <w:t xml:space="preserve"> de liquidation.</w:t>
            </w:r>
          </w:p>
        </w:tc>
      </w:tr>
      <w:tr w:rsidR="00642F70" w:rsidRPr="00642F70" w14:paraId="0FE4A2AC" w14:textId="77777777" w:rsidTr="00642F70">
        <w:trPr>
          <w:trHeight w:val="1472"/>
        </w:trPr>
        <w:tc>
          <w:tcPr>
            <w:tcW w:w="1980" w:type="dxa"/>
          </w:tcPr>
          <w:p w14:paraId="4077BD3C" w14:textId="1AA52779" w:rsidR="00642F70" w:rsidRPr="00642F70" w:rsidRDefault="00642F70" w:rsidP="00791578">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0CFB987F" w14:textId="77777777" w:rsidR="00D101C4" w:rsidRDefault="00D101C4" w:rsidP="00D101C4">
            <w:pPr>
              <w:spacing w:after="0" w:line="240" w:lineRule="auto"/>
              <w:jc w:val="both"/>
              <w:rPr>
                <w:ins w:id="32" w:author="Microsoft Office-gebruiker" w:date="2021-08-16T09:29:00Z"/>
                <w:lang w:val="nl-BE"/>
              </w:rPr>
            </w:pPr>
            <w:r w:rsidRPr="00EC79A0">
              <w:rPr>
                <w:lang w:val="nl-BE"/>
              </w:rPr>
              <w:t>Art. 2:</w:t>
            </w:r>
            <w:del w:id="33" w:author="Microsoft Office-gebruiker" w:date="2021-08-16T09:29:00Z">
              <w:r w:rsidRPr="00911164">
                <w:rPr>
                  <w:color w:val="000000"/>
                  <w:lang w:val="nl-BE"/>
                </w:rPr>
                <w:delText>38</w:delText>
              </w:r>
            </w:del>
            <w:ins w:id="34" w:author="Microsoft Office-gebruiker" w:date="2021-08-16T09:29:00Z">
              <w:r w:rsidRPr="00EC79A0">
                <w:rPr>
                  <w:lang w:val="nl-BE"/>
                </w:rPr>
                <w:t xml:space="preserve">39. §  1. De nietigheid van een vereniging of stichting moet bij rechterlijke beslissing worden uitgesproken. </w:t>
              </w:r>
            </w:ins>
          </w:p>
          <w:p w14:paraId="2B160260" w14:textId="77777777" w:rsidR="00D101C4" w:rsidRDefault="00D101C4" w:rsidP="00D101C4">
            <w:pPr>
              <w:spacing w:after="0" w:line="240" w:lineRule="auto"/>
              <w:jc w:val="both"/>
              <w:rPr>
                <w:ins w:id="35" w:author="Microsoft Office-gebruiker" w:date="2021-08-16T09:29:00Z"/>
                <w:lang w:val="nl-BE"/>
              </w:rPr>
            </w:pPr>
          </w:p>
          <w:p w14:paraId="0665E63C" w14:textId="77777777" w:rsidR="00D101C4" w:rsidRDefault="00D101C4" w:rsidP="00D101C4">
            <w:pPr>
              <w:spacing w:after="0" w:line="240" w:lineRule="auto"/>
              <w:jc w:val="both"/>
              <w:rPr>
                <w:ins w:id="36" w:author="Microsoft Office-gebruiker" w:date="2021-08-16T09:29:00Z"/>
                <w:lang w:val="nl-BE"/>
              </w:rPr>
            </w:pPr>
            <w:ins w:id="37" w:author="Microsoft Office-gebruiker" w:date="2021-08-16T09:29:00Z">
              <w:r w:rsidRPr="00EC79A0">
                <w:rPr>
                  <w:lang w:val="nl-BE"/>
                </w:rPr>
                <w:t xml:space="preserve">Wanneer het mogelijk is de toestand van de vereniging of stichting te regulariseren, kan de rechtbank daarvoor een termijn toestaan. </w:t>
              </w:r>
            </w:ins>
          </w:p>
          <w:p w14:paraId="0E3E389B" w14:textId="77777777" w:rsidR="00D101C4" w:rsidRDefault="00D101C4" w:rsidP="00D101C4">
            <w:pPr>
              <w:spacing w:after="0" w:line="240" w:lineRule="auto"/>
              <w:jc w:val="both"/>
              <w:rPr>
                <w:ins w:id="38" w:author="Microsoft Office-gebruiker" w:date="2021-08-16T09:29:00Z"/>
                <w:lang w:val="nl-BE"/>
              </w:rPr>
            </w:pPr>
          </w:p>
          <w:p w14:paraId="040E5D9E" w14:textId="77777777" w:rsidR="00D101C4" w:rsidRDefault="00D101C4" w:rsidP="00D101C4">
            <w:pPr>
              <w:spacing w:after="0" w:line="240" w:lineRule="auto"/>
              <w:jc w:val="both"/>
              <w:rPr>
                <w:lang w:val="nl-BE"/>
              </w:rPr>
            </w:pPr>
            <w:ins w:id="39" w:author="Microsoft Office-gebruiker" w:date="2021-08-16T09:29:00Z">
              <w:r w:rsidRPr="00EC79A0">
                <w:rPr>
                  <w:lang w:val="nl-BE"/>
                </w:rPr>
                <w:t>§  2</w:t>
              </w:r>
            </w:ins>
            <w:r w:rsidRPr="00EC79A0">
              <w:rPr>
                <w:lang w:val="nl-BE"/>
              </w:rPr>
              <w:t>. Onverminderd de artikelen </w:t>
            </w:r>
            <w:del w:id="40" w:author="Microsoft Office-gebruiker" w:date="2021-08-16T09:29:00Z">
              <w:r w:rsidRPr="00911164">
                <w:rPr>
                  <w:color w:val="000000"/>
                  <w:lang w:val="nl-BE"/>
                </w:rPr>
                <w:delText xml:space="preserve"> 2:8,</w:delText>
              </w:r>
            </w:del>
            <w:r w:rsidRPr="00EC79A0">
              <w:rPr>
                <w:lang w:val="nl-BE"/>
              </w:rPr>
              <w:t xml:space="preserve"> 2:9, 2:10</w:t>
            </w:r>
            <w:ins w:id="41" w:author="Microsoft Office-gebruiker" w:date="2021-08-16T09:29:00Z">
              <w:r w:rsidRPr="00EC79A0">
                <w:rPr>
                  <w:lang w:val="nl-BE"/>
                </w:rPr>
                <w:t>, 2:11 </w:t>
              </w:r>
            </w:ins>
            <w:r w:rsidRPr="00EC79A0">
              <w:rPr>
                <w:lang w:val="nl-BE"/>
              </w:rPr>
              <w:t xml:space="preserve"> en 2:</w:t>
            </w:r>
            <w:del w:id="42" w:author="Microsoft Office-gebruiker" w:date="2021-08-16T09:29:00Z">
              <w:r w:rsidRPr="00911164">
                <w:rPr>
                  <w:color w:val="000000"/>
                  <w:lang w:val="nl-BE"/>
                </w:rPr>
                <w:delText>17</w:delText>
              </w:r>
            </w:del>
            <w:ins w:id="43" w:author="Microsoft Office-gebruiker" w:date="2021-08-16T09:29:00Z">
              <w:r w:rsidRPr="00EC79A0">
                <w:rPr>
                  <w:lang w:val="nl-BE"/>
                </w:rPr>
                <w:t>18</w:t>
              </w:r>
            </w:ins>
            <w:r w:rsidRPr="00EC79A0">
              <w:rPr>
                <w:lang w:val="nl-BE"/>
              </w:rPr>
              <w:t xml:space="preserve">, heeft de nietigheid gevolgen te rekenen van de dag waarop zij is uitgesproken. </w:t>
            </w:r>
          </w:p>
          <w:p w14:paraId="362A1891" w14:textId="77777777" w:rsidR="00D101C4" w:rsidRDefault="00D101C4" w:rsidP="00D101C4">
            <w:pPr>
              <w:spacing w:after="0" w:line="240" w:lineRule="auto"/>
              <w:jc w:val="both"/>
              <w:rPr>
                <w:lang w:val="nl-BE"/>
              </w:rPr>
            </w:pPr>
          </w:p>
          <w:p w14:paraId="07FD45ED" w14:textId="77777777" w:rsidR="00D101C4" w:rsidRDefault="00D101C4" w:rsidP="00D101C4">
            <w:pPr>
              <w:spacing w:after="0" w:line="240" w:lineRule="auto"/>
              <w:jc w:val="both"/>
              <w:rPr>
                <w:lang w:val="nl-BE"/>
              </w:rPr>
            </w:pPr>
            <w:r w:rsidRPr="00EC79A0">
              <w:rPr>
                <w:lang w:val="nl-BE"/>
              </w:rPr>
              <w:t xml:space="preserve">De beslissing waarbij de nietigheid van een vereniging of stichting wordt uitgesproken, brengt de vereffening van de vereniging of stichting mee overeenkomstig </w:t>
            </w:r>
            <w:del w:id="44" w:author="Microsoft Office-gebruiker" w:date="2021-08-16T09:29:00Z">
              <w:r w:rsidRPr="00911164">
                <w:rPr>
                  <w:color w:val="000000"/>
                  <w:lang w:val="nl-BE"/>
                </w:rPr>
                <w:delText xml:space="preserve">respectievelijk </w:delText>
              </w:r>
            </w:del>
            <w:r w:rsidRPr="00EC79A0">
              <w:rPr>
                <w:lang w:val="nl-BE"/>
              </w:rPr>
              <w:t>de artikelen 2:</w:t>
            </w:r>
            <w:del w:id="45" w:author="Microsoft Office-gebruiker" w:date="2021-08-16T09:29:00Z">
              <w:r w:rsidRPr="00911164">
                <w:rPr>
                  <w:color w:val="000000"/>
                  <w:lang w:val="nl-BE"/>
                </w:rPr>
                <w:delText xml:space="preserve">101 </w:delText>
              </w:r>
            </w:del>
            <w:ins w:id="46" w:author="Microsoft Office-gebruiker" w:date="2021-08-16T09:29:00Z">
              <w:r w:rsidRPr="00EC79A0">
                <w:rPr>
                  <w:lang w:val="nl-BE"/>
                </w:rPr>
                <w:t>108 </w:t>
              </w:r>
            </w:ins>
            <w:r w:rsidRPr="00EC79A0">
              <w:rPr>
                <w:lang w:val="nl-BE"/>
              </w:rPr>
              <w:t>tot 2:</w:t>
            </w:r>
            <w:del w:id="47" w:author="Microsoft Office-gebruiker" w:date="2021-08-16T09:29:00Z">
              <w:r w:rsidRPr="00911164">
                <w:rPr>
                  <w:color w:val="000000"/>
                  <w:lang w:val="nl-BE"/>
                </w:rPr>
                <w:delText xml:space="preserve">121 </w:delText>
              </w:r>
            </w:del>
            <w:ins w:id="48" w:author="Microsoft Office-gebruiker" w:date="2021-08-16T09:29:00Z">
              <w:r w:rsidRPr="00EC79A0">
                <w:rPr>
                  <w:lang w:val="nl-BE"/>
                </w:rPr>
                <w:t>132 </w:t>
              </w:r>
            </w:ins>
            <w:r w:rsidRPr="00EC79A0">
              <w:rPr>
                <w:lang w:val="nl-BE"/>
              </w:rPr>
              <w:t>of 2:</w:t>
            </w:r>
            <w:del w:id="49" w:author="Microsoft Office-gebruiker" w:date="2021-08-16T09:29:00Z">
              <w:r w:rsidRPr="00911164">
                <w:rPr>
                  <w:color w:val="000000"/>
                  <w:lang w:val="nl-BE"/>
                </w:rPr>
                <w:delText xml:space="preserve">122 </w:delText>
              </w:r>
            </w:del>
            <w:ins w:id="50" w:author="Microsoft Office-gebruiker" w:date="2021-08-16T09:29:00Z">
              <w:r w:rsidRPr="00EC79A0">
                <w:rPr>
                  <w:lang w:val="nl-BE"/>
                </w:rPr>
                <w:t>133 </w:t>
              </w:r>
            </w:ins>
            <w:r w:rsidRPr="00EC79A0">
              <w:rPr>
                <w:lang w:val="nl-BE"/>
              </w:rPr>
              <w:t>tot 2:</w:t>
            </w:r>
            <w:del w:id="51" w:author="Microsoft Office-gebruiker" w:date="2021-08-16T09:29:00Z">
              <w:r w:rsidRPr="00911164">
                <w:rPr>
                  <w:color w:val="000000"/>
                  <w:lang w:val="nl-BE"/>
                </w:rPr>
                <w:delText>123</w:delText>
              </w:r>
            </w:del>
            <w:ins w:id="52" w:author="Microsoft Office-gebruiker" w:date="2021-08-16T09:29:00Z">
              <w:r w:rsidRPr="00EC79A0">
                <w:rPr>
                  <w:lang w:val="nl-BE"/>
                </w:rPr>
                <w:t>134</w:t>
              </w:r>
            </w:ins>
            <w:r w:rsidRPr="00EC79A0">
              <w:rPr>
                <w:lang w:val="nl-BE"/>
              </w:rPr>
              <w:t xml:space="preserve">. </w:t>
            </w:r>
          </w:p>
          <w:p w14:paraId="1A704102" w14:textId="77777777" w:rsidR="00D101C4" w:rsidRDefault="00D101C4" w:rsidP="00D101C4">
            <w:pPr>
              <w:spacing w:after="0" w:line="240" w:lineRule="auto"/>
              <w:jc w:val="both"/>
              <w:rPr>
                <w:lang w:val="nl-BE"/>
              </w:rPr>
            </w:pPr>
          </w:p>
          <w:p w14:paraId="4CA386EE" w14:textId="33410685" w:rsidR="00642F70" w:rsidRPr="002B46AA" w:rsidRDefault="00D101C4" w:rsidP="00D101C4">
            <w:pPr>
              <w:jc w:val="both"/>
              <w:rPr>
                <w:lang w:val="nl-BE"/>
              </w:rPr>
            </w:pPr>
            <w:r w:rsidRPr="00EC79A0">
              <w:rPr>
                <w:lang w:val="nl-BE"/>
              </w:rPr>
              <w:t xml:space="preserve">De nietigheid van de vereniging of stichting doet op zich zelf geen afbreuk aan de rechtsgeldigheid van door of jegens </w:t>
            </w:r>
            <w:del w:id="53" w:author="Microsoft Office-gebruiker" w:date="2021-08-16T09:29:00Z">
              <w:r w:rsidRPr="00911164">
                <w:rPr>
                  <w:color w:val="000000"/>
                  <w:lang w:val="nl-BE"/>
                </w:rPr>
                <w:delText>de vennootschap</w:delText>
              </w:r>
            </w:del>
            <w:ins w:id="54" w:author="Microsoft Office-gebruiker" w:date="2021-08-16T09:29:00Z">
              <w:r w:rsidRPr="00EC79A0">
                <w:rPr>
                  <w:lang w:val="nl-BE"/>
                </w:rPr>
                <w:t>haar aangegane</w:t>
              </w:r>
            </w:ins>
            <w:r w:rsidRPr="00EC79A0">
              <w:rPr>
                <w:lang w:val="nl-BE"/>
              </w:rPr>
              <w:t xml:space="preserve"> verbintenissen, onverminderd de gevolgen van het feit dat zij zich in vereffening bevindt</w:t>
            </w:r>
            <w:r w:rsidR="002B46AA">
              <w:rPr>
                <w:lang w:val="nl-BE"/>
              </w:rPr>
              <w:t>.</w:t>
            </w:r>
          </w:p>
        </w:tc>
        <w:tc>
          <w:tcPr>
            <w:tcW w:w="5953" w:type="dxa"/>
            <w:gridSpan w:val="2"/>
            <w:shd w:val="clear" w:color="auto" w:fill="auto"/>
          </w:tcPr>
          <w:p w14:paraId="1F229F4F" w14:textId="77777777" w:rsidR="008B4931" w:rsidRDefault="008B4931" w:rsidP="008B4931">
            <w:pPr>
              <w:spacing w:after="0" w:line="240" w:lineRule="auto"/>
              <w:jc w:val="both"/>
              <w:rPr>
                <w:ins w:id="55" w:author="Microsoft Office-gebruiker" w:date="2021-08-16T09:35:00Z"/>
                <w:lang w:val="fr-FR"/>
              </w:rPr>
            </w:pPr>
            <w:r w:rsidRPr="00EC79A0">
              <w:rPr>
                <w:lang w:val="fr-FR"/>
              </w:rPr>
              <w:t xml:space="preserve">Art. </w:t>
            </w:r>
            <w:proofErr w:type="gramStart"/>
            <w:r w:rsidRPr="00EC79A0">
              <w:rPr>
                <w:lang w:val="fr-FR"/>
              </w:rPr>
              <w:t>2:</w:t>
            </w:r>
            <w:proofErr w:type="gramEnd"/>
            <w:del w:id="56" w:author="Microsoft Office-gebruiker" w:date="2021-08-16T09:35:00Z">
              <w:r w:rsidRPr="00911164">
                <w:rPr>
                  <w:color w:val="000000"/>
                  <w:lang w:val="fr-FR"/>
                </w:rPr>
                <w:delText>38</w:delText>
              </w:r>
            </w:del>
            <w:ins w:id="57" w:author="Microsoft Office-gebruiker" w:date="2021-08-16T09:35:00Z">
              <w:r w:rsidRPr="00EC79A0">
                <w:rPr>
                  <w:lang w:val="fr-FR"/>
                </w:rPr>
                <w:t xml:space="preserve">39. § 1er. La nullité d’une association ou d’une fondation doit être prononcée par une décision judiciaire. </w:t>
              </w:r>
            </w:ins>
          </w:p>
          <w:p w14:paraId="0E466E99" w14:textId="77777777" w:rsidR="008B4931" w:rsidRDefault="008B4931" w:rsidP="008B4931">
            <w:pPr>
              <w:spacing w:after="0" w:line="240" w:lineRule="auto"/>
              <w:jc w:val="both"/>
              <w:rPr>
                <w:ins w:id="58" w:author="Microsoft Office-gebruiker" w:date="2021-08-16T09:35:00Z"/>
                <w:lang w:val="fr-FR"/>
              </w:rPr>
            </w:pPr>
          </w:p>
          <w:p w14:paraId="3F0D8F57" w14:textId="77777777" w:rsidR="008B4931" w:rsidRDefault="008B4931" w:rsidP="008B4931">
            <w:pPr>
              <w:spacing w:after="0" w:line="240" w:lineRule="auto"/>
              <w:jc w:val="both"/>
              <w:rPr>
                <w:ins w:id="59" w:author="Microsoft Office-gebruiker" w:date="2021-08-16T09:35:00Z"/>
                <w:lang w:val="fr-FR"/>
              </w:rPr>
            </w:pPr>
            <w:ins w:id="60" w:author="Microsoft Office-gebruiker" w:date="2021-08-16T09:35:00Z">
              <w:r w:rsidRPr="00EC79A0">
                <w:rPr>
                  <w:lang w:val="fr-FR"/>
                </w:rPr>
                <w:t xml:space="preserve">Lorsqu’une régularisation de la situation de l’association ou de fondation est possible, le tribunal peut accorder un délai permettant de procéder à cette régularisation. </w:t>
              </w:r>
            </w:ins>
          </w:p>
          <w:p w14:paraId="0640D972" w14:textId="77777777" w:rsidR="008B4931" w:rsidRDefault="008B4931" w:rsidP="008B4931">
            <w:pPr>
              <w:spacing w:after="0" w:line="240" w:lineRule="auto"/>
              <w:jc w:val="both"/>
              <w:rPr>
                <w:ins w:id="61" w:author="Microsoft Office-gebruiker" w:date="2021-08-16T09:35:00Z"/>
                <w:lang w:val="fr-FR"/>
              </w:rPr>
            </w:pPr>
          </w:p>
          <w:p w14:paraId="00E29FEB" w14:textId="77777777" w:rsidR="008B4931" w:rsidRDefault="008B4931" w:rsidP="008B4931">
            <w:pPr>
              <w:spacing w:after="0" w:line="240" w:lineRule="auto"/>
              <w:jc w:val="both"/>
              <w:rPr>
                <w:lang w:val="fr-FR"/>
              </w:rPr>
            </w:pPr>
            <w:proofErr w:type="gramStart"/>
            <w:ins w:id="62" w:author="Microsoft Office-gebruiker" w:date="2021-08-16T09:35:00Z">
              <w:r w:rsidRPr="00EC79A0">
                <w:rPr>
                  <w:lang w:val="fr-FR"/>
                </w:rPr>
                <w:t>§  2</w:t>
              </w:r>
            </w:ins>
            <w:proofErr w:type="gramEnd"/>
            <w:r w:rsidRPr="00EC79A0">
              <w:rPr>
                <w:lang w:val="fr-FR"/>
              </w:rPr>
              <w:t>. Sans préjudice des articles </w:t>
            </w:r>
            <w:del w:id="63" w:author="Microsoft Office-gebruiker" w:date="2021-08-16T09:35:00Z">
              <w:r w:rsidRPr="00911164">
                <w:rPr>
                  <w:color w:val="000000"/>
                  <w:lang w:val="fr-FR"/>
                </w:rPr>
                <w:delText xml:space="preserve"> 2:8,</w:delText>
              </w:r>
            </w:del>
            <w:r w:rsidRPr="00EC79A0">
              <w:rPr>
                <w:lang w:val="fr-FR"/>
              </w:rPr>
              <w:t xml:space="preserve"> </w:t>
            </w:r>
            <w:proofErr w:type="gramStart"/>
            <w:r w:rsidRPr="00EC79A0">
              <w:rPr>
                <w:lang w:val="fr-FR"/>
              </w:rPr>
              <w:t>2:</w:t>
            </w:r>
            <w:proofErr w:type="gramEnd"/>
            <w:r w:rsidRPr="00EC79A0">
              <w:rPr>
                <w:lang w:val="fr-FR"/>
              </w:rPr>
              <w:t>9, 2:10</w:t>
            </w:r>
            <w:ins w:id="64" w:author="Microsoft Office-gebruiker" w:date="2021-08-16T09:35:00Z">
              <w:r w:rsidRPr="00EC79A0">
                <w:rPr>
                  <w:lang w:val="fr-FR"/>
                </w:rPr>
                <w:t>, 2:11 </w:t>
              </w:r>
            </w:ins>
            <w:r w:rsidRPr="00EC79A0">
              <w:rPr>
                <w:lang w:val="fr-FR"/>
              </w:rPr>
              <w:t xml:space="preserve"> et 2:</w:t>
            </w:r>
            <w:del w:id="65" w:author="Microsoft Office-gebruiker" w:date="2021-08-16T09:35:00Z">
              <w:r w:rsidRPr="00911164">
                <w:rPr>
                  <w:color w:val="000000"/>
                  <w:lang w:val="fr-FR"/>
                </w:rPr>
                <w:delText>17</w:delText>
              </w:r>
            </w:del>
            <w:ins w:id="66" w:author="Microsoft Office-gebruiker" w:date="2021-08-16T09:35:00Z">
              <w:r w:rsidRPr="00EC79A0">
                <w:rPr>
                  <w:lang w:val="fr-FR"/>
                </w:rPr>
                <w:t>18</w:t>
              </w:r>
            </w:ins>
            <w:r w:rsidRPr="00EC79A0">
              <w:rPr>
                <w:lang w:val="fr-FR"/>
              </w:rPr>
              <w:t xml:space="preserve">, la nullité produit ses effets à dater de la décision qui la prononce. </w:t>
            </w:r>
          </w:p>
          <w:p w14:paraId="111DA203" w14:textId="77777777" w:rsidR="008B4931" w:rsidRDefault="008B4931" w:rsidP="008B4931">
            <w:pPr>
              <w:spacing w:after="0" w:line="240" w:lineRule="auto"/>
              <w:jc w:val="both"/>
              <w:rPr>
                <w:lang w:val="fr-FR"/>
              </w:rPr>
            </w:pPr>
          </w:p>
          <w:p w14:paraId="38DD03F0" w14:textId="77777777" w:rsidR="008B4931" w:rsidRDefault="008B4931" w:rsidP="008B4931">
            <w:pPr>
              <w:spacing w:after="0" w:line="240" w:lineRule="auto"/>
              <w:jc w:val="both"/>
              <w:rPr>
                <w:lang w:val="fr-FR"/>
              </w:rPr>
            </w:pPr>
            <w:r w:rsidRPr="00EC79A0">
              <w:rPr>
                <w:lang w:val="fr-FR"/>
              </w:rPr>
              <w:t xml:space="preserve">La décision prononçant la nullité de </w:t>
            </w:r>
            <w:r w:rsidRPr="00911164">
              <w:rPr>
                <w:color w:val="000000"/>
                <w:lang w:val="fr-FR"/>
              </w:rPr>
              <w:t>l'association</w:t>
            </w:r>
            <w:r w:rsidRPr="00EC79A0">
              <w:rPr>
                <w:lang w:val="fr-FR"/>
              </w:rPr>
              <w:t xml:space="preserve"> ou de la fondation entraîne la liquidation de celle-ci </w:t>
            </w:r>
            <w:del w:id="67" w:author="Microsoft Office-gebruiker" w:date="2021-08-16T09:35:00Z">
              <w:r w:rsidRPr="00911164">
                <w:rPr>
                  <w:color w:val="000000"/>
                  <w:lang w:val="fr-FR"/>
                </w:rPr>
                <w:delText xml:space="preserve"> respectivement </w:delText>
              </w:r>
            </w:del>
            <w:r w:rsidRPr="00EC79A0">
              <w:rPr>
                <w:lang w:val="fr-FR"/>
              </w:rPr>
              <w:t>conformément aux articles </w:t>
            </w:r>
            <w:del w:id="68" w:author="Microsoft Office-gebruiker" w:date="2021-08-16T09:35:00Z">
              <w:r w:rsidRPr="00911164">
                <w:rPr>
                  <w:color w:val="000000"/>
                  <w:lang w:val="fr-FR"/>
                </w:rPr>
                <w:delText xml:space="preserve"> 2:101 à </w:delText>
              </w:r>
            </w:del>
            <w:proofErr w:type="gramStart"/>
            <w:r w:rsidRPr="00EC79A0">
              <w:rPr>
                <w:lang w:val="fr-FR"/>
              </w:rPr>
              <w:t>2:</w:t>
            </w:r>
            <w:proofErr w:type="gramEnd"/>
            <w:del w:id="69" w:author="Microsoft Office-gebruiker" w:date="2021-08-16T09:35:00Z">
              <w:r w:rsidRPr="00911164">
                <w:rPr>
                  <w:color w:val="000000"/>
                  <w:lang w:val="fr-FR"/>
                </w:rPr>
                <w:delText xml:space="preserve">121 ou 2:122 </w:delText>
              </w:r>
            </w:del>
            <w:ins w:id="70" w:author="Microsoft Office-gebruiker" w:date="2021-08-16T09:35:00Z">
              <w:r w:rsidRPr="00EC79A0">
                <w:rPr>
                  <w:lang w:val="fr-FR"/>
                </w:rPr>
                <w:t>108 </w:t>
              </w:r>
            </w:ins>
            <w:r w:rsidRPr="00EC79A0">
              <w:rPr>
                <w:lang w:val="fr-FR"/>
              </w:rPr>
              <w:t>à 2:</w:t>
            </w:r>
            <w:del w:id="71" w:author="Microsoft Office-gebruiker" w:date="2021-08-16T09:35:00Z">
              <w:r w:rsidRPr="00911164">
                <w:rPr>
                  <w:color w:val="000000"/>
                  <w:lang w:val="fr-FR"/>
                </w:rPr>
                <w:delText>123</w:delText>
              </w:r>
            </w:del>
            <w:ins w:id="72" w:author="Microsoft Office-gebruiker" w:date="2021-08-16T09:35:00Z">
              <w:r w:rsidRPr="00EC79A0">
                <w:rPr>
                  <w:lang w:val="fr-FR"/>
                </w:rPr>
                <w:t>132 ou 2:133 à 2:134</w:t>
              </w:r>
            </w:ins>
            <w:r w:rsidRPr="00EC79A0">
              <w:rPr>
                <w:lang w:val="fr-FR"/>
              </w:rPr>
              <w:t xml:space="preserve">. </w:t>
            </w:r>
          </w:p>
          <w:p w14:paraId="11ECF208" w14:textId="77777777" w:rsidR="008B4931" w:rsidRDefault="008B4931" w:rsidP="008B4931">
            <w:pPr>
              <w:spacing w:after="0" w:line="240" w:lineRule="auto"/>
              <w:jc w:val="both"/>
              <w:rPr>
                <w:lang w:val="fr-FR"/>
              </w:rPr>
            </w:pPr>
          </w:p>
          <w:p w14:paraId="4A0DE4FD" w14:textId="77777777" w:rsidR="008B4931" w:rsidRPr="007843F3" w:rsidRDefault="008B4931" w:rsidP="008B4931">
            <w:pPr>
              <w:jc w:val="both"/>
              <w:rPr>
                <w:lang w:val="fr-FR"/>
              </w:rPr>
            </w:pPr>
            <w:r w:rsidRPr="00EC79A0">
              <w:rPr>
                <w:lang w:val="fr-FR"/>
              </w:rPr>
              <w:t xml:space="preserve">La nullité de </w:t>
            </w:r>
            <w:r w:rsidRPr="00911164">
              <w:rPr>
                <w:color w:val="000000"/>
                <w:lang w:val="fr-FR"/>
              </w:rPr>
              <w:t>l'association</w:t>
            </w:r>
            <w:r w:rsidRPr="00EC79A0">
              <w:rPr>
                <w:lang w:val="fr-FR"/>
              </w:rPr>
              <w:t xml:space="preserve"> ou de la fondation ne porte pas atteinte par elle-même à la validité de ses engagements ni celle des engagements pris envers elle sans préjudice des effets de </w:t>
            </w:r>
            <w:r w:rsidRPr="00911164">
              <w:rPr>
                <w:color w:val="000000"/>
                <w:lang w:val="fr-FR"/>
              </w:rPr>
              <w:t>l'état</w:t>
            </w:r>
            <w:r w:rsidRPr="00EC79A0">
              <w:rPr>
                <w:lang w:val="fr-FR"/>
              </w:rPr>
              <w:t xml:space="preserve"> de liquidation.</w:t>
            </w:r>
          </w:p>
          <w:p w14:paraId="387C3406" w14:textId="6FA81B0C" w:rsidR="00642F70" w:rsidRPr="004A39E3" w:rsidRDefault="00642F70" w:rsidP="00791578">
            <w:pPr>
              <w:spacing w:after="0" w:line="240" w:lineRule="auto"/>
              <w:jc w:val="both"/>
              <w:rPr>
                <w:color w:val="000000"/>
                <w:lang w:val="fr-FR"/>
              </w:rPr>
            </w:pPr>
          </w:p>
        </w:tc>
      </w:tr>
      <w:tr w:rsidR="00642F70" w:rsidRPr="00642F70" w14:paraId="49A5A05B" w14:textId="77777777" w:rsidTr="00D605D8">
        <w:trPr>
          <w:trHeight w:val="3534"/>
        </w:trPr>
        <w:tc>
          <w:tcPr>
            <w:tcW w:w="1980" w:type="dxa"/>
          </w:tcPr>
          <w:p w14:paraId="3AAE9303" w14:textId="77777777" w:rsidR="00642F70" w:rsidRDefault="00642F70" w:rsidP="00791578">
            <w:pPr>
              <w:spacing w:after="0" w:line="240" w:lineRule="auto"/>
              <w:jc w:val="both"/>
              <w:rPr>
                <w:rFonts w:cs="Calibri"/>
                <w:lang w:val="nl-BE"/>
              </w:rPr>
            </w:pPr>
            <w:r>
              <w:rPr>
                <w:rFonts w:cs="Calibri"/>
                <w:lang w:val="nl-BE"/>
              </w:rPr>
              <w:t>Voorontwerp</w:t>
            </w:r>
          </w:p>
        </w:tc>
        <w:tc>
          <w:tcPr>
            <w:tcW w:w="5812" w:type="dxa"/>
            <w:shd w:val="clear" w:color="auto" w:fill="auto"/>
          </w:tcPr>
          <w:p w14:paraId="564A9FFF" w14:textId="77777777" w:rsidR="00642F70" w:rsidRDefault="00642F70" w:rsidP="00791578">
            <w:pPr>
              <w:spacing w:after="0" w:line="240" w:lineRule="auto"/>
              <w:jc w:val="both"/>
              <w:rPr>
                <w:color w:val="000000"/>
                <w:lang w:val="nl-BE"/>
              </w:rPr>
            </w:pPr>
            <w:r w:rsidRPr="00911164">
              <w:rPr>
                <w:color w:val="000000"/>
                <w:lang w:val="nl-BE"/>
              </w:rPr>
              <w:t>Art. 2:38. Onverminderd de artikelen 2:8, 2:9, 2:10 en 2:17, heeft de nietigheid gevolgen te rekenen van de dag waarop zij is uitgesproken.</w:t>
            </w:r>
          </w:p>
          <w:p w14:paraId="07E8E58A" w14:textId="77777777" w:rsidR="00642F70" w:rsidRPr="00911164" w:rsidRDefault="00642F70" w:rsidP="00791578">
            <w:pPr>
              <w:spacing w:after="0" w:line="240" w:lineRule="auto"/>
              <w:jc w:val="both"/>
              <w:rPr>
                <w:color w:val="000000"/>
                <w:lang w:val="nl-BE"/>
              </w:rPr>
            </w:pPr>
          </w:p>
          <w:p w14:paraId="0CBA81D4" w14:textId="77777777" w:rsidR="00642F70" w:rsidRPr="00911164" w:rsidRDefault="00642F70" w:rsidP="00791578">
            <w:pPr>
              <w:spacing w:after="0" w:line="240" w:lineRule="auto"/>
              <w:jc w:val="both"/>
              <w:rPr>
                <w:color w:val="000000"/>
                <w:lang w:val="nl-BE"/>
              </w:rPr>
            </w:pPr>
            <w:r w:rsidRPr="00911164">
              <w:rPr>
                <w:color w:val="000000"/>
                <w:lang w:val="nl-BE"/>
              </w:rPr>
              <w:t xml:space="preserve">De beslissing waarbij de nietigheid van een vereniging of stichting wordt uitgesproken, brengt de vereffening van de vereniging of stichting mee overeenkomstig respectievelijk de artikelen 2:101 tot 2:121 of 2:122 tot 2:123. </w:t>
            </w:r>
          </w:p>
          <w:p w14:paraId="6A13594F" w14:textId="77777777" w:rsidR="00642F70" w:rsidRDefault="00642F70" w:rsidP="00791578">
            <w:pPr>
              <w:spacing w:after="0" w:line="240" w:lineRule="auto"/>
              <w:jc w:val="both"/>
              <w:rPr>
                <w:color w:val="000000"/>
                <w:lang w:val="nl-BE"/>
              </w:rPr>
            </w:pPr>
            <w:r w:rsidRPr="00911164">
              <w:rPr>
                <w:color w:val="000000"/>
                <w:lang w:val="nl-BE"/>
              </w:rPr>
              <w:t xml:space="preserve">  </w:t>
            </w:r>
          </w:p>
          <w:p w14:paraId="03562DDB" w14:textId="60A3EF43" w:rsidR="00642F70" w:rsidRPr="004A39E3" w:rsidRDefault="00642F70" w:rsidP="00791578">
            <w:pPr>
              <w:spacing w:after="0" w:line="240" w:lineRule="auto"/>
              <w:jc w:val="both"/>
              <w:rPr>
                <w:color w:val="000000"/>
                <w:lang w:val="nl-BE"/>
              </w:rPr>
            </w:pPr>
            <w:r w:rsidRPr="00911164">
              <w:rPr>
                <w:color w:val="000000"/>
                <w:lang w:val="nl-BE"/>
              </w:rPr>
              <w:t>De nietigheid van de vereniging of stichting doet op zich zelf geen afbreuk aan de rechtsgeldigheid van door of jegens de vennootschap verbintenissen,  onverminderd de gevolgen van het feit dat zij zich in vereffening bevindt</w:t>
            </w:r>
            <w:r w:rsidR="002B46AA">
              <w:rPr>
                <w:color w:val="000000"/>
                <w:lang w:val="nl-BE"/>
              </w:rPr>
              <w:t>.</w:t>
            </w:r>
          </w:p>
        </w:tc>
        <w:tc>
          <w:tcPr>
            <w:tcW w:w="5953" w:type="dxa"/>
            <w:gridSpan w:val="2"/>
            <w:shd w:val="clear" w:color="auto" w:fill="auto"/>
          </w:tcPr>
          <w:p w14:paraId="1C29CB3B" w14:textId="77777777" w:rsidR="00642F70" w:rsidRPr="00911164" w:rsidRDefault="00642F70" w:rsidP="00791578">
            <w:pPr>
              <w:spacing w:after="0" w:line="240" w:lineRule="auto"/>
              <w:jc w:val="both"/>
              <w:rPr>
                <w:color w:val="000000"/>
                <w:lang w:val="fr-FR"/>
              </w:rPr>
            </w:pPr>
            <w:r w:rsidRPr="00911164">
              <w:rPr>
                <w:color w:val="000000"/>
                <w:lang w:val="fr-FR"/>
              </w:rPr>
              <w:t xml:space="preserve">Art. </w:t>
            </w:r>
            <w:proofErr w:type="gramStart"/>
            <w:r w:rsidRPr="00911164">
              <w:rPr>
                <w:color w:val="000000"/>
                <w:lang w:val="fr-FR"/>
              </w:rPr>
              <w:t>2:</w:t>
            </w:r>
            <w:proofErr w:type="gramEnd"/>
            <w:r w:rsidRPr="00911164">
              <w:rPr>
                <w:color w:val="000000"/>
                <w:lang w:val="fr-FR"/>
              </w:rPr>
              <w:t>38. Sans préjudice des articles 2:8, 2:9, 2:10 et 2:17, la nullité produit ses effets à dater de la décision qui la prononce.</w:t>
            </w:r>
          </w:p>
          <w:p w14:paraId="0A665168" w14:textId="77777777" w:rsidR="00642F70" w:rsidRDefault="00642F70" w:rsidP="00791578">
            <w:pPr>
              <w:spacing w:after="0" w:line="240" w:lineRule="auto"/>
              <w:jc w:val="both"/>
              <w:rPr>
                <w:color w:val="000000"/>
                <w:lang w:val="fr-FR"/>
              </w:rPr>
            </w:pPr>
            <w:r w:rsidRPr="00911164">
              <w:rPr>
                <w:color w:val="000000"/>
                <w:lang w:val="fr-FR"/>
              </w:rPr>
              <w:t xml:space="preserve">  </w:t>
            </w:r>
          </w:p>
          <w:p w14:paraId="124DB463" w14:textId="77777777" w:rsidR="00642F70" w:rsidRPr="00911164" w:rsidRDefault="00642F70" w:rsidP="00791578">
            <w:pPr>
              <w:spacing w:after="0" w:line="240" w:lineRule="auto"/>
              <w:jc w:val="both"/>
              <w:rPr>
                <w:color w:val="000000"/>
                <w:lang w:val="fr-FR"/>
              </w:rPr>
            </w:pPr>
            <w:r w:rsidRPr="00911164">
              <w:rPr>
                <w:color w:val="000000"/>
                <w:lang w:val="fr-FR"/>
              </w:rPr>
              <w:t>La décision prononçant la nullité de l'association ou de la fondation entraîne la liquidation de celle-</w:t>
            </w:r>
            <w:proofErr w:type="gramStart"/>
            <w:r w:rsidRPr="00911164">
              <w:rPr>
                <w:color w:val="000000"/>
                <w:lang w:val="fr-FR"/>
              </w:rPr>
              <w:t>ci  respectivement</w:t>
            </w:r>
            <w:proofErr w:type="gramEnd"/>
            <w:r w:rsidRPr="00911164">
              <w:rPr>
                <w:color w:val="000000"/>
                <w:lang w:val="fr-FR"/>
              </w:rPr>
              <w:t xml:space="preserve"> conformément aux articles 2:101 à 2:121 ou 2:122 à 2:123. </w:t>
            </w:r>
          </w:p>
          <w:p w14:paraId="4A0DF6E2" w14:textId="77777777" w:rsidR="00642F70" w:rsidRDefault="00642F70" w:rsidP="00791578">
            <w:pPr>
              <w:spacing w:after="0" w:line="240" w:lineRule="auto"/>
              <w:jc w:val="both"/>
              <w:rPr>
                <w:color w:val="000000"/>
                <w:lang w:val="fr-FR"/>
              </w:rPr>
            </w:pPr>
            <w:r w:rsidRPr="00911164">
              <w:rPr>
                <w:color w:val="000000"/>
                <w:lang w:val="fr-FR"/>
              </w:rPr>
              <w:t xml:space="preserve">  </w:t>
            </w:r>
          </w:p>
          <w:p w14:paraId="14C5096E" w14:textId="77777777" w:rsidR="00642F70" w:rsidRPr="00911164" w:rsidRDefault="00642F70" w:rsidP="00791578">
            <w:pPr>
              <w:spacing w:after="0" w:line="240" w:lineRule="auto"/>
              <w:jc w:val="both"/>
              <w:rPr>
                <w:color w:val="000000"/>
                <w:lang w:val="fr-FR"/>
              </w:rPr>
            </w:pPr>
            <w:r w:rsidRPr="00911164">
              <w:rPr>
                <w:color w:val="000000"/>
                <w:lang w:val="fr-FR"/>
              </w:rPr>
              <w:t xml:space="preserve">La nullité de l'association ou de la fondation ne porte pas atteinte par elle-même à la validité de ses engagements ni celle des engagements pris envers </w:t>
            </w:r>
            <w:proofErr w:type="gramStart"/>
            <w:r w:rsidRPr="00911164">
              <w:rPr>
                <w:color w:val="000000"/>
                <w:lang w:val="fr-FR"/>
              </w:rPr>
              <w:t>elle  sans</w:t>
            </w:r>
            <w:proofErr w:type="gramEnd"/>
            <w:r w:rsidRPr="00911164">
              <w:rPr>
                <w:color w:val="000000"/>
                <w:lang w:val="fr-FR"/>
              </w:rPr>
              <w:t xml:space="preserve"> préjudice des effets de l'état de liquidation.</w:t>
            </w:r>
          </w:p>
          <w:p w14:paraId="660785D1" w14:textId="77777777" w:rsidR="00642F70" w:rsidRPr="00911164" w:rsidRDefault="00642F70" w:rsidP="00791578">
            <w:pPr>
              <w:spacing w:after="0" w:line="240" w:lineRule="auto"/>
              <w:jc w:val="both"/>
              <w:rPr>
                <w:color w:val="000000"/>
                <w:lang w:val="fr-FR"/>
              </w:rPr>
            </w:pPr>
          </w:p>
        </w:tc>
      </w:tr>
      <w:tr w:rsidR="00642F70" w:rsidRPr="00EC79A0" w14:paraId="02420732" w14:textId="77777777" w:rsidTr="00D605D8">
        <w:trPr>
          <w:trHeight w:val="1111"/>
        </w:trPr>
        <w:tc>
          <w:tcPr>
            <w:tcW w:w="1980" w:type="dxa"/>
          </w:tcPr>
          <w:p w14:paraId="1B3CCBE1" w14:textId="77777777" w:rsidR="00642F70" w:rsidRDefault="00642F70" w:rsidP="00791578">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06663934" w14:textId="77777777" w:rsidR="00642F70" w:rsidRPr="00D605D8" w:rsidRDefault="00642F70" w:rsidP="00791578">
            <w:pPr>
              <w:spacing w:after="0" w:line="240" w:lineRule="auto"/>
              <w:jc w:val="both"/>
              <w:rPr>
                <w:color w:val="000000"/>
                <w:lang w:val="nl-BE"/>
              </w:rPr>
            </w:pPr>
            <w:r w:rsidRPr="00D605D8">
              <w:rPr>
                <w:color w:val="000000"/>
                <w:lang w:val="nl-BE"/>
              </w:rPr>
              <w:t>Dit artikel herneemt artikel 3ter van de v&amp;s-wet met de precisering dat, zoals voor vennootschappen, de nietigheid van een vereniging of stichting bij een rechterlijke beslissing moet worden uitgesproken.</w:t>
            </w:r>
          </w:p>
        </w:tc>
        <w:tc>
          <w:tcPr>
            <w:tcW w:w="5953" w:type="dxa"/>
            <w:gridSpan w:val="2"/>
            <w:shd w:val="clear" w:color="auto" w:fill="auto"/>
          </w:tcPr>
          <w:p w14:paraId="1AAD37CA" w14:textId="77777777" w:rsidR="00642F70" w:rsidRPr="00D605D8" w:rsidRDefault="00642F70" w:rsidP="00791578">
            <w:pPr>
              <w:spacing w:after="0" w:line="240" w:lineRule="auto"/>
              <w:jc w:val="both"/>
              <w:rPr>
                <w:color w:val="000000"/>
                <w:lang w:val="fr-FR"/>
              </w:rPr>
            </w:pPr>
            <w:r w:rsidRPr="00D605D8">
              <w:rPr>
                <w:color w:val="000000"/>
                <w:lang w:val="fr-FR"/>
              </w:rPr>
              <w:t xml:space="preserve">Cet article reprend l’article 3ter de la loi </w:t>
            </w:r>
            <w:proofErr w:type="spellStart"/>
            <w:r w:rsidRPr="00D605D8">
              <w:rPr>
                <w:color w:val="000000"/>
                <w:lang w:val="fr-FR"/>
              </w:rPr>
              <w:t>a&amp;f</w:t>
            </w:r>
            <w:proofErr w:type="spellEnd"/>
            <w:r w:rsidRPr="00D605D8">
              <w:rPr>
                <w:color w:val="000000"/>
                <w:lang w:val="fr-FR"/>
              </w:rPr>
              <w:t xml:space="preserve"> moyennant la précision qu’à l’instar des sociétés, la nullité d’une association ou d’une fondation doit être prononcée par décision judiciaire.</w:t>
            </w:r>
          </w:p>
        </w:tc>
      </w:tr>
      <w:tr w:rsidR="00642F70" w:rsidRPr="00D605D8" w14:paraId="3C556ECE" w14:textId="77777777" w:rsidTr="00D605D8">
        <w:trPr>
          <w:trHeight w:val="418"/>
        </w:trPr>
        <w:tc>
          <w:tcPr>
            <w:tcW w:w="1980" w:type="dxa"/>
          </w:tcPr>
          <w:p w14:paraId="3A1AAF3A" w14:textId="77777777" w:rsidR="00642F70" w:rsidRDefault="00642F70" w:rsidP="00791578">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2CC12867" w14:textId="77777777" w:rsidR="00642F70" w:rsidRPr="00D605D8" w:rsidRDefault="00642F70" w:rsidP="00791578">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0937CA38" w14:textId="77777777" w:rsidR="00642F70" w:rsidRPr="00D605D8" w:rsidRDefault="00642F70" w:rsidP="00791578">
            <w:pPr>
              <w:spacing w:after="0" w:line="240" w:lineRule="auto"/>
              <w:jc w:val="both"/>
              <w:rPr>
                <w:color w:val="000000"/>
                <w:lang w:val="fr-FR"/>
              </w:rPr>
            </w:pPr>
            <w:r>
              <w:rPr>
                <w:color w:val="000000"/>
                <w:lang w:val="fr-FR"/>
              </w:rPr>
              <w:t>Pas de remarques.</w:t>
            </w:r>
          </w:p>
        </w:tc>
      </w:tr>
    </w:tbl>
    <w:p w14:paraId="3488B1F9" w14:textId="77777777" w:rsidR="001203BA" w:rsidRPr="00D605D8" w:rsidRDefault="001203BA" w:rsidP="001203BA">
      <w:pPr>
        <w:rPr>
          <w:lang w:val="fr-FR"/>
        </w:rPr>
      </w:pPr>
    </w:p>
    <w:p w14:paraId="7B206ED3" w14:textId="77777777" w:rsidR="00A820D7" w:rsidRPr="00D605D8" w:rsidRDefault="00A820D7">
      <w:pPr>
        <w:rPr>
          <w:lang w:val="fr-FR"/>
        </w:rPr>
      </w:pPr>
    </w:p>
    <w:sectPr w:rsidR="00A820D7" w:rsidRPr="00D605D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BC6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C5166"/>
    <w:rsid w:val="000E14C5"/>
    <w:rsid w:val="00102D66"/>
    <w:rsid w:val="00104701"/>
    <w:rsid w:val="0011776E"/>
    <w:rsid w:val="001203BA"/>
    <w:rsid w:val="00160A1B"/>
    <w:rsid w:val="00191BAC"/>
    <w:rsid w:val="00193578"/>
    <w:rsid w:val="00262FAA"/>
    <w:rsid w:val="0026584A"/>
    <w:rsid w:val="00274C37"/>
    <w:rsid w:val="0029665A"/>
    <w:rsid w:val="00297FF6"/>
    <w:rsid w:val="002A5831"/>
    <w:rsid w:val="002B46AA"/>
    <w:rsid w:val="002E4EFB"/>
    <w:rsid w:val="002F7950"/>
    <w:rsid w:val="00300B84"/>
    <w:rsid w:val="00357D30"/>
    <w:rsid w:val="00367502"/>
    <w:rsid w:val="003831C0"/>
    <w:rsid w:val="003A1C6D"/>
    <w:rsid w:val="003A356C"/>
    <w:rsid w:val="003A3D34"/>
    <w:rsid w:val="003A7991"/>
    <w:rsid w:val="003F24EE"/>
    <w:rsid w:val="00415C03"/>
    <w:rsid w:val="00423115"/>
    <w:rsid w:val="004A39E3"/>
    <w:rsid w:val="004B0459"/>
    <w:rsid w:val="004C63AD"/>
    <w:rsid w:val="00562DB1"/>
    <w:rsid w:val="005A3C17"/>
    <w:rsid w:val="005C7CE3"/>
    <w:rsid w:val="00610DB5"/>
    <w:rsid w:val="00642F70"/>
    <w:rsid w:val="00645D75"/>
    <w:rsid w:val="006A735D"/>
    <w:rsid w:val="00710A28"/>
    <w:rsid w:val="00736D86"/>
    <w:rsid w:val="007532BF"/>
    <w:rsid w:val="00791578"/>
    <w:rsid w:val="007B581C"/>
    <w:rsid w:val="007D7A6B"/>
    <w:rsid w:val="00817848"/>
    <w:rsid w:val="008B2189"/>
    <w:rsid w:val="008B4931"/>
    <w:rsid w:val="008E164C"/>
    <w:rsid w:val="00911164"/>
    <w:rsid w:val="009172D4"/>
    <w:rsid w:val="00935E60"/>
    <w:rsid w:val="00943313"/>
    <w:rsid w:val="009B304A"/>
    <w:rsid w:val="009D0B3E"/>
    <w:rsid w:val="009F648C"/>
    <w:rsid w:val="009F7906"/>
    <w:rsid w:val="00A0074A"/>
    <w:rsid w:val="00A152BE"/>
    <w:rsid w:val="00A72BBC"/>
    <w:rsid w:val="00A820D7"/>
    <w:rsid w:val="00AA0CC7"/>
    <w:rsid w:val="00AA5A92"/>
    <w:rsid w:val="00AC1E91"/>
    <w:rsid w:val="00AC6758"/>
    <w:rsid w:val="00B41CE6"/>
    <w:rsid w:val="00B43558"/>
    <w:rsid w:val="00B779CF"/>
    <w:rsid w:val="00BA26D2"/>
    <w:rsid w:val="00BF1861"/>
    <w:rsid w:val="00C162B3"/>
    <w:rsid w:val="00C80883"/>
    <w:rsid w:val="00C85909"/>
    <w:rsid w:val="00C86467"/>
    <w:rsid w:val="00C86CC5"/>
    <w:rsid w:val="00C91A38"/>
    <w:rsid w:val="00CC6422"/>
    <w:rsid w:val="00D101C4"/>
    <w:rsid w:val="00D605D8"/>
    <w:rsid w:val="00D66D82"/>
    <w:rsid w:val="00D96002"/>
    <w:rsid w:val="00E15CFE"/>
    <w:rsid w:val="00E21F8D"/>
    <w:rsid w:val="00E26DE4"/>
    <w:rsid w:val="00E511E0"/>
    <w:rsid w:val="00EC79A0"/>
    <w:rsid w:val="00ED31D7"/>
    <w:rsid w:val="00ED3B78"/>
    <w:rsid w:val="00F234EA"/>
    <w:rsid w:val="00F63D28"/>
    <w:rsid w:val="00F67171"/>
    <w:rsid w:val="00F74E3F"/>
    <w:rsid w:val="00F9299A"/>
    <w:rsid w:val="00FE30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95F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E307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1578"/>
    <w:pPr>
      <w:spacing w:after="0" w:line="240" w:lineRule="auto"/>
    </w:pPr>
    <w:rPr>
      <w:lang w:val="nl-BE"/>
    </w:rPr>
  </w:style>
  <w:style w:type="paragraph" w:styleId="Ballontekst">
    <w:name w:val="Balloon Text"/>
    <w:basedOn w:val="Standaard"/>
    <w:link w:val="BallontekstTeken"/>
    <w:uiPriority w:val="99"/>
    <w:semiHidden/>
    <w:unhideWhenUsed/>
    <w:rsid w:val="002E4EF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E4EFB"/>
    <w:rPr>
      <w:rFonts w:ascii="Times New Roman" w:hAnsi="Times New Roman" w:cs="Times New Roman"/>
      <w:sz w:val="18"/>
      <w:szCs w:val="18"/>
    </w:rPr>
  </w:style>
  <w:style w:type="character" w:customStyle="1" w:styleId="Kop1Teken">
    <w:name w:val="Kop 1 Teken"/>
    <w:basedOn w:val="Standaardalinea-lettertype"/>
    <w:link w:val="Kop1"/>
    <w:uiPriority w:val="9"/>
    <w:rsid w:val="00FE3079"/>
    <w:rPr>
      <w:rFonts w:eastAsiaTheme="majorEastAsia" w:cstheme="majorBidi"/>
      <w:color w:val="000000" w:themeColor="text1"/>
      <w:szCs w:val="32"/>
    </w:rPr>
  </w:style>
  <w:style w:type="character" w:styleId="Hyperlink">
    <w:name w:val="Hyperlink"/>
    <w:basedOn w:val="Standaardalinea-lettertype"/>
    <w:uiPriority w:val="99"/>
    <w:unhideWhenUsed/>
    <w:rsid w:val="00FE3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1422</Words>
  <Characters>7752</Characters>
  <Application>Microsoft Macintosh Word</Application>
  <DocSecurity>0</DocSecurity>
  <Lines>250</Lines>
  <Paragraphs>84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2021-08-12T12:08:00Z</dcterms:created>
  <dcterms:modified xsi:type="dcterms:W3CDTF">2021-08-16T07:38:00Z</dcterms:modified>
</cp:coreProperties>
</file>