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6048"/>
      </w:tblGrid>
      <w:tr w:rsidR="001203BA" w:rsidRPr="002A763A" w14:paraId="766A1901" w14:textId="77777777" w:rsidTr="00291D4A">
        <w:tc>
          <w:tcPr>
            <w:tcW w:w="1980" w:type="dxa"/>
          </w:tcPr>
          <w:p w14:paraId="28E152C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525185">
              <w:rPr>
                <w:b/>
                <w:sz w:val="32"/>
                <w:szCs w:val="32"/>
                <w:lang w:val="nl-BE"/>
              </w:rPr>
              <w:t>:45</w:t>
            </w:r>
          </w:p>
        </w:tc>
        <w:tc>
          <w:tcPr>
            <w:tcW w:w="12001" w:type="dxa"/>
            <w:gridSpan w:val="2"/>
            <w:shd w:val="clear" w:color="auto" w:fill="auto"/>
          </w:tcPr>
          <w:p w14:paraId="6731A3E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D5F74EA" w14:textId="77777777" w:rsidTr="00291D4A">
        <w:tc>
          <w:tcPr>
            <w:tcW w:w="1980" w:type="dxa"/>
          </w:tcPr>
          <w:p w14:paraId="5F4E22C3" w14:textId="77777777" w:rsidR="001203BA" w:rsidRPr="00B07AC9" w:rsidRDefault="001203BA" w:rsidP="007D7A6B">
            <w:pPr>
              <w:rPr>
                <w:b/>
                <w:sz w:val="32"/>
                <w:szCs w:val="32"/>
                <w:lang w:val="nl-BE"/>
              </w:rPr>
            </w:pPr>
          </w:p>
        </w:tc>
        <w:tc>
          <w:tcPr>
            <w:tcW w:w="12001" w:type="dxa"/>
            <w:gridSpan w:val="2"/>
            <w:shd w:val="clear" w:color="auto" w:fill="auto"/>
          </w:tcPr>
          <w:p w14:paraId="5398862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601DAF" w14:paraId="24CC7389" w14:textId="77777777" w:rsidTr="00601DAF">
        <w:trPr>
          <w:trHeight w:val="3071"/>
        </w:trPr>
        <w:tc>
          <w:tcPr>
            <w:tcW w:w="1980" w:type="dxa"/>
          </w:tcPr>
          <w:p w14:paraId="7214FA50"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6A75D33F" w14:textId="77777777" w:rsidR="00CA79E2" w:rsidRDefault="00CA79E2" w:rsidP="00CA79E2">
            <w:pPr>
              <w:spacing w:after="0" w:line="240" w:lineRule="auto"/>
              <w:jc w:val="both"/>
              <w:rPr>
                <w:color w:val="000000"/>
                <w:lang w:val="nl-BE"/>
              </w:rPr>
            </w:pPr>
            <w:r w:rsidRPr="00525185">
              <w:rPr>
                <w:color w:val="000000"/>
                <w:lang w:val="nl-BE"/>
              </w:rPr>
              <w:t>De vordering tot nietigverklaring wordt tegen de rechtspersoon ingesteld.</w:t>
            </w:r>
          </w:p>
          <w:p w14:paraId="3DDD1436" w14:textId="47219DB5" w:rsidR="005A3C17" w:rsidRPr="00633394" w:rsidRDefault="00CA79E2" w:rsidP="00CA79E2">
            <w:pPr>
              <w:jc w:val="both"/>
              <w:rPr>
                <w:lang w:val="nl-BE"/>
              </w:rPr>
            </w:pPr>
            <w:r w:rsidRPr="00525185">
              <w:rPr>
                <w:color w:val="000000"/>
                <w:lang w:val="nl-BE"/>
              </w:rPr>
              <w:br/>
              <w:t>Is er een vertegenwoordiger van de obligatiehouders als bedoeld in de artikelen 5:51</w:t>
            </w:r>
            <w:ins w:id="0" w:author="Microsoft Office-gebruiker" w:date="2021-08-16T10:12:00Z">
              <w:r w:rsidRPr="00525185">
                <w:rPr>
                  <w:color w:val="000000"/>
                  <w:lang w:val="nl-BE"/>
                </w:rPr>
                <w:t>, 6:48</w:t>
              </w:r>
            </w:ins>
            <w:r w:rsidRPr="00525185">
              <w:rPr>
                <w:color w:val="000000"/>
                <w:lang w:val="nl-BE"/>
              </w:rPr>
              <w:t xml:space="preserve"> en 7:63 aangesteld, kan de vordering tot nietigverklaring van een besluit van de algemene vergadering van obligatiehouders worden ingesteld door deze vertegenwoordiger tegen de vennootschap of door de vennootschap tegen deze vertegenwoordiger. Ook een obligatiehouder kan de vordering tot nietigverklaring instellen tegen de vennootschap, in welk geval de vennootschap de andere obligatiehouders verwittigt.</w:t>
            </w:r>
          </w:p>
        </w:tc>
        <w:tc>
          <w:tcPr>
            <w:tcW w:w="6048" w:type="dxa"/>
            <w:shd w:val="clear" w:color="auto" w:fill="auto"/>
          </w:tcPr>
          <w:p w14:paraId="6CABCB35" w14:textId="77777777" w:rsidR="00341BB3" w:rsidRDefault="00341BB3" w:rsidP="00341BB3">
            <w:pPr>
              <w:spacing w:after="0" w:line="240" w:lineRule="auto"/>
              <w:jc w:val="both"/>
              <w:rPr>
                <w:color w:val="000000"/>
                <w:lang w:val="fr-FR"/>
              </w:rPr>
            </w:pPr>
            <w:r w:rsidRPr="00601DAF">
              <w:rPr>
                <w:lang w:val="fr-FR"/>
              </w:rPr>
              <w:t>L’action</w:t>
            </w:r>
            <w:r w:rsidRPr="00525185">
              <w:rPr>
                <w:color w:val="000000"/>
                <w:lang w:val="fr-FR"/>
              </w:rPr>
              <w:t xml:space="preserve"> en nullité est dirigée contre la personne morale.</w:t>
            </w:r>
            <w:r w:rsidRPr="00525185">
              <w:rPr>
                <w:color w:val="000000"/>
                <w:lang w:val="fr-FR"/>
              </w:rPr>
              <w:br/>
            </w:r>
          </w:p>
          <w:p w14:paraId="159F981C" w14:textId="77777777" w:rsidR="00341BB3" w:rsidRPr="00B20834" w:rsidRDefault="00341BB3" w:rsidP="00341BB3">
            <w:pPr>
              <w:jc w:val="both"/>
            </w:pPr>
            <w:r w:rsidRPr="00525185">
              <w:rPr>
                <w:color w:val="000000"/>
                <w:lang w:val="fr-FR"/>
              </w:rPr>
              <w:t xml:space="preserve">Si un représentant des obligataires a été désigné conformément aux articles </w:t>
            </w:r>
            <w:proofErr w:type="gramStart"/>
            <w:r w:rsidRPr="00525185">
              <w:rPr>
                <w:color w:val="000000"/>
                <w:lang w:val="fr-FR"/>
              </w:rPr>
              <w:t>5:</w:t>
            </w:r>
            <w:proofErr w:type="gramEnd"/>
            <w:r w:rsidRPr="00525185">
              <w:rPr>
                <w:color w:val="000000"/>
                <w:lang w:val="fr-FR"/>
              </w:rPr>
              <w:t>51</w:t>
            </w:r>
            <w:ins w:id="1" w:author="Microsoft Office-gebruiker" w:date="2021-08-16T10:14:00Z">
              <w:r w:rsidRPr="00525185">
                <w:rPr>
                  <w:color w:val="000000"/>
                  <w:lang w:val="fr-FR"/>
                </w:rPr>
                <w:t xml:space="preserve">, 6:48 </w:t>
              </w:r>
            </w:ins>
            <w:r w:rsidRPr="00525185">
              <w:rPr>
                <w:color w:val="000000"/>
                <w:lang w:val="fr-FR"/>
              </w:rPr>
              <w:t xml:space="preserve">et 7:63, </w:t>
            </w:r>
            <w:r w:rsidRPr="00601DAF">
              <w:rPr>
                <w:lang w:val="fr-FR"/>
              </w:rPr>
              <w:t>l’action</w:t>
            </w:r>
            <w:r w:rsidRPr="00525185">
              <w:rPr>
                <w:color w:val="000000"/>
                <w:lang w:val="fr-FR"/>
              </w:rPr>
              <w:t xml:space="preserve"> en nullité </w:t>
            </w:r>
            <w:r w:rsidRPr="00601DAF">
              <w:rPr>
                <w:lang w:val="fr-FR"/>
              </w:rPr>
              <w:t>d’une</w:t>
            </w:r>
            <w:r w:rsidRPr="00525185">
              <w:rPr>
                <w:color w:val="000000"/>
                <w:lang w:val="fr-FR"/>
              </w:rPr>
              <w:t xml:space="preserve"> décision de </w:t>
            </w:r>
            <w:r w:rsidRPr="00601DAF">
              <w:rPr>
                <w:lang w:val="fr-FR"/>
              </w:rPr>
              <w:t>l’assemblée</w:t>
            </w:r>
            <w:r w:rsidRPr="00525185">
              <w:rPr>
                <w:color w:val="000000"/>
                <w:lang w:val="fr-FR"/>
              </w:rPr>
              <w:t xml:space="preserve"> des obligataires peut être mue par ce représentant contre la société ou par la société contre ce représentant. Un obligataire peut aussi introduire une action en nullité contre la société, auquel cas la société en informe les autres obligataires.</w:t>
            </w:r>
          </w:p>
          <w:p w14:paraId="43F839C1" w14:textId="1997B948" w:rsidR="005A3C17" w:rsidRPr="00341BB3" w:rsidRDefault="005A3C17" w:rsidP="00415C03">
            <w:pPr>
              <w:spacing w:after="0" w:line="240" w:lineRule="auto"/>
              <w:jc w:val="both"/>
              <w:rPr>
                <w:color w:val="000000"/>
              </w:rPr>
            </w:pPr>
          </w:p>
        </w:tc>
      </w:tr>
      <w:tr w:rsidR="000D05B3" w:rsidRPr="00601DAF" w14:paraId="2FC20006" w14:textId="77777777" w:rsidTr="00601DAF">
        <w:trPr>
          <w:trHeight w:val="3071"/>
        </w:trPr>
        <w:tc>
          <w:tcPr>
            <w:tcW w:w="1980" w:type="dxa"/>
          </w:tcPr>
          <w:p w14:paraId="27E7B07D" w14:textId="368EAA71" w:rsidR="000D05B3" w:rsidRPr="000D05B3" w:rsidRDefault="000D05B3" w:rsidP="007D7A6B">
            <w:pPr>
              <w:spacing w:after="0" w:line="240" w:lineRule="auto"/>
              <w:jc w:val="both"/>
              <w:rPr>
                <w:rFonts w:cs="Calibri"/>
                <w:lang w:val="en-US"/>
              </w:rPr>
            </w:pPr>
            <w:proofErr w:type="spellStart"/>
            <w:r>
              <w:rPr>
                <w:rFonts w:cs="Calibri"/>
                <w:lang w:val="fr-FR"/>
              </w:rPr>
              <w:t>Ontwerp</w:t>
            </w:r>
            <w:proofErr w:type="spellEnd"/>
          </w:p>
        </w:tc>
        <w:tc>
          <w:tcPr>
            <w:tcW w:w="5953" w:type="dxa"/>
            <w:shd w:val="clear" w:color="auto" w:fill="auto"/>
          </w:tcPr>
          <w:p w14:paraId="04BFAF88" w14:textId="77777777" w:rsidR="00633394" w:rsidRPr="00601DAF" w:rsidRDefault="00633394" w:rsidP="00633394">
            <w:pPr>
              <w:spacing w:after="0" w:line="240" w:lineRule="auto"/>
              <w:jc w:val="both"/>
              <w:rPr>
                <w:ins w:id="2" w:author="Microsoft Office-gebruiker" w:date="2021-08-16T10:13:00Z"/>
                <w:lang w:val="nl-BE"/>
              </w:rPr>
            </w:pPr>
            <w:r w:rsidRPr="00601DAF">
              <w:rPr>
                <w:lang w:val="nl-BE"/>
              </w:rPr>
              <w:t>Art. 2:</w:t>
            </w:r>
            <w:del w:id="3" w:author="Microsoft Office-gebruiker" w:date="2021-08-16T10:13:00Z">
              <w:r w:rsidRPr="003451CC">
                <w:rPr>
                  <w:color w:val="000000"/>
                  <w:lang w:val="nl-BE"/>
                </w:rPr>
                <w:delText>43</w:delText>
              </w:r>
            </w:del>
            <w:ins w:id="4" w:author="Microsoft Office-gebruiker" w:date="2021-08-16T10:13:00Z">
              <w:r w:rsidRPr="00601DAF">
                <w:rPr>
                  <w:lang w:val="nl-BE"/>
                </w:rPr>
                <w:t>44</w:t>
              </w:r>
            </w:ins>
            <w:r w:rsidRPr="00601DAF">
              <w:rPr>
                <w:lang w:val="nl-BE"/>
              </w:rPr>
              <w:t>. De vordering tot nietigverklaring wordt tegen de rechtspersoon ingesteld.</w:t>
            </w:r>
          </w:p>
          <w:p w14:paraId="48BDAC14" w14:textId="77777777" w:rsidR="00633394" w:rsidRDefault="00633394" w:rsidP="00633394">
            <w:pPr>
              <w:spacing w:after="0" w:line="240" w:lineRule="auto"/>
              <w:jc w:val="both"/>
              <w:rPr>
                <w:ins w:id="5" w:author="Microsoft Office-gebruiker" w:date="2021-08-16T10:13:00Z"/>
                <w:lang w:val="nl-BE"/>
              </w:rPr>
            </w:pPr>
          </w:p>
          <w:p w14:paraId="7E6A7908" w14:textId="42B46132" w:rsidR="000D05B3" w:rsidRPr="00633394" w:rsidRDefault="00633394" w:rsidP="00633394">
            <w:pPr>
              <w:jc w:val="both"/>
              <w:rPr>
                <w:lang w:val="nl-NL"/>
              </w:rPr>
            </w:pPr>
            <w:ins w:id="6" w:author="Microsoft Office-gebruiker" w:date="2021-08-16T10:13:00Z">
              <w:r w:rsidRPr="00601DAF">
                <w:rPr>
                  <w:lang w:val="nl-BE"/>
                </w:rPr>
                <w:t>Is er een vertegenwoordiger van de obligatiehouders als bedoeld in de artikelen  5:51  en 7:63  aangesteld, kan de vordering tot nietigverklaring van een besluit van de algemene vergadering van obligatiehouders worden ingesteld door deze vertegenwoordiger tegen de vennootschap of door de vennootschap tegen deze vertegenwoordiger. Ook een obligatiehouder kan de vordering tot nietigverklaring instellen tegen de vennootschap, in welk geval de vennootschap de andere obligatiehouders verwittigt.</w:t>
              </w:r>
            </w:ins>
          </w:p>
        </w:tc>
        <w:tc>
          <w:tcPr>
            <w:tcW w:w="6048" w:type="dxa"/>
            <w:shd w:val="clear" w:color="auto" w:fill="auto"/>
          </w:tcPr>
          <w:p w14:paraId="036DB468" w14:textId="77777777" w:rsidR="00406538" w:rsidRDefault="00406538" w:rsidP="00406538">
            <w:pPr>
              <w:spacing w:after="0" w:line="240" w:lineRule="auto"/>
              <w:jc w:val="both"/>
              <w:rPr>
                <w:ins w:id="7" w:author="Microsoft Office-gebruiker" w:date="2021-08-16T10:15:00Z"/>
                <w:lang w:val="fr-FR"/>
              </w:rPr>
            </w:pPr>
            <w:r w:rsidRPr="00601DAF">
              <w:rPr>
                <w:lang w:val="fr-FR"/>
              </w:rPr>
              <w:t xml:space="preserve">Art. </w:t>
            </w:r>
            <w:proofErr w:type="gramStart"/>
            <w:r w:rsidRPr="00601DAF">
              <w:rPr>
                <w:lang w:val="fr-FR"/>
              </w:rPr>
              <w:t>2:</w:t>
            </w:r>
            <w:proofErr w:type="gramEnd"/>
            <w:del w:id="8" w:author="Microsoft Office-gebruiker" w:date="2021-08-16T10:15:00Z">
              <w:r w:rsidRPr="003451CC">
                <w:rPr>
                  <w:color w:val="000000"/>
                  <w:lang w:val="fr-FR"/>
                </w:rPr>
                <w:delText xml:space="preserve">43. </w:delText>
              </w:r>
            </w:del>
            <w:ins w:id="9" w:author="Microsoft Office-gebruiker" w:date="2021-08-16T10:15:00Z">
              <w:r w:rsidRPr="00601DAF">
                <w:rPr>
                  <w:lang w:val="fr-FR"/>
                </w:rPr>
                <w:t xml:space="preserve">44. </w:t>
              </w:r>
            </w:ins>
            <w:r>
              <w:rPr>
                <w:lang w:val="fr-FR"/>
              </w:rPr>
              <w:t>L'action</w:t>
            </w:r>
            <w:r w:rsidRPr="00601DAF">
              <w:rPr>
                <w:lang w:val="fr-FR"/>
              </w:rPr>
              <w:t xml:space="preserve"> en nullité est dirigée contre la personne morale.</w:t>
            </w:r>
          </w:p>
          <w:p w14:paraId="22AEAE75" w14:textId="77777777" w:rsidR="00406538" w:rsidRDefault="00406538" w:rsidP="00406538">
            <w:pPr>
              <w:spacing w:after="0" w:line="240" w:lineRule="auto"/>
              <w:jc w:val="both"/>
              <w:rPr>
                <w:ins w:id="10" w:author="Microsoft Office-gebruiker" w:date="2021-08-16T10:15:00Z"/>
                <w:lang w:val="fr-FR"/>
              </w:rPr>
            </w:pPr>
          </w:p>
          <w:p w14:paraId="22678C95" w14:textId="77777777" w:rsidR="00406538" w:rsidRPr="00545751" w:rsidRDefault="00406538" w:rsidP="00406538">
            <w:pPr>
              <w:jc w:val="both"/>
            </w:pPr>
            <w:ins w:id="11" w:author="Microsoft Office-gebruiker" w:date="2021-08-16T10:15:00Z">
              <w:r w:rsidRPr="00601DAF">
                <w:rPr>
                  <w:lang w:val="fr-FR"/>
                </w:rPr>
                <w:t>Si un représentant des obligataires a été désigné conformément aux articles </w:t>
              </w:r>
              <w:proofErr w:type="gramStart"/>
              <w:r w:rsidRPr="00601DAF">
                <w:rPr>
                  <w:lang w:val="fr-FR"/>
                </w:rPr>
                <w:t>5:</w:t>
              </w:r>
              <w:proofErr w:type="gramEnd"/>
              <w:r w:rsidRPr="00601DAF">
                <w:rPr>
                  <w:lang w:val="fr-FR"/>
                </w:rPr>
                <w:t>51 et 7:63, l’action en nullité d’une décision de l’assemblée des obligataires peut être mue par ce représentant contre la société ou par la société contre ce représentant. Un obligataire peut aussi introduire une action en nullité contre la société, auquel cas la société en informe les autres obligataires.</w:t>
              </w:r>
            </w:ins>
          </w:p>
          <w:p w14:paraId="55B22F00" w14:textId="756A2080" w:rsidR="000D05B3" w:rsidRPr="00406538" w:rsidRDefault="000D05B3" w:rsidP="00415C03">
            <w:pPr>
              <w:spacing w:after="0" w:line="240" w:lineRule="auto"/>
              <w:jc w:val="both"/>
              <w:rPr>
                <w:color w:val="000000"/>
              </w:rPr>
            </w:pPr>
            <w:bookmarkStart w:id="12" w:name="_GoBack"/>
            <w:bookmarkEnd w:id="12"/>
          </w:p>
        </w:tc>
      </w:tr>
      <w:tr w:rsidR="000D05B3" w:rsidRPr="00601DAF" w14:paraId="19099260" w14:textId="77777777" w:rsidTr="00601DAF">
        <w:trPr>
          <w:trHeight w:val="560"/>
        </w:trPr>
        <w:tc>
          <w:tcPr>
            <w:tcW w:w="1980" w:type="dxa"/>
          </w:tcPr>
          <w:p w14:paraId="5279211D" w14:textId="77777777" w:rsidR="000D05B3" w:rsidRPr="003451CC" w:rsidRDefault="000D05B3"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0BF84748" w14:textId="77777777" w:rsidR="000D05B3" w:rsidRPr="00291D4A" w:rsidRDefault="000D05B3" w:rsidP="00367502">
            <w:pPr>
              <w:spacing w:after="0" w:line="240" w:lineRule="auto"/>
              <w:jc w:val="both"/>
              <w:rPr>
                <w:color w:val="000000"/>
                <w:lang w:val="nl-BE"/>
              </w:rPr>
            </w:pPr>
            <w:r w:rsidRPr="003451CC">
              <w:rPr>
                <w:color w:val="000000"/>
                <w:lang w:val="nl-BE"/>
              </w:rPr>
              <w:t xml:space="preserve">Art. 2:43. De vordering tot nietigverklaring wordt tegen de rechtspersoon ingesteld. </w:t>
            </w:r>
          </w:p>
        </w:tc>
        <w:tc>
          <w:tcPr>
            <w:tcW w:w="6048" w:type="dxa"/>
            <w:shd w:val="clear" w:color="auto" w:fill="auto"/>
          </w:tcPr>
          <w:p w14:paraId="4ED33E4B" w14:textId="77777777" w:rsidR="000D05B3" w:rsidRPr="00525185" w:rsidRDefault="000D05B3" w:rsidP="00415C03">
            <w:pPr>
              <w:spacing w:after="0" w:line="240" w:lineRule="auto"/>
              <w:jc w:val="both"/>
              <w:rPr>
                <w:color w:val="000000"/>
                <w:lang w:val="fr-FR"/>
              </w:rPr>
            </w:pPr>
            <w:r w:rsidRPr="003451CC">
              <w:rPr>
                <w:color w:val="000000"/>
                <w:lang w:val="fr-FR"/>
              </w:rPr>
              <w:t xml:space="preserve">Art. </w:t>
            </w:r>
            <w:proofErr w:type="gramStart"/>
            <w:r w:rsidRPr="003451CC">
              <w:rPr>
                <w:color w:val="000000"/>
                <w:lang w:val="fr-FR"/>
              </w:rPr>
              <w:t>2:</w:t>
            </w:r>
            <w:proofErr w:type="gramEnd"/>
            <w:r w:rsidRPr="003451CC">
              <w:rPr>
                <w:color w:val="000000"/>
                <w:lang w:val="fr-FR"/>
              </w:rPr>
              <w:t>43. L'action en nullité est dirigée contre la personne morale.</w:t>
            </w:r>
          </w:p>
        </w:tc>
      </w:tr>
      <w:tr w:rsidR="000D05B3" w:rsidRPr="00601DAF" w14:paraId="0848CC7E" w14:textId="77777777" w:rsidTr="00601DAF">
        <w:trPr>
          <w:trHeight w:val="560"/>
        </w:trPr>
        <w:tc>
          <w:tcPr>
            <w:tcW w:w="1980" w:type="dxa"/>
          </w:tcPr>
          <w:p w14:paraId="0F0C30A5" w14:textId="77777777" w:rsidR="000D05B3" w:rsidRDefault="000D05B3" w:rsidP="007D7A6B">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61B2D15A" w14:textId="77777777" w:rsidR="000D05B3" w:rsidRPr="00291D4A" w:rsidRDefault="000D05B3" w:rsidP="00367502">
            <w:pPr>
              <w:spacing w:after="0" w:line="240" w:lineRule="auto"/>
              <w:jc w:val="both"/>
              <w:rPr>
                <w:color w:val="000000"/>
                <w:lang w:val="nl-BE"/>
              </w:rPr>
            </w:pPr>
            <w:r w:rsidRPr="00291D4A">
              <w:rPr>
                <w:color w:val="000000"/>
                <w:lang w:val="nl-BE"/>
              </w:rPr>
              <w:t>Dit artikel stemt overeen met de tekst van artikel 179, § 1, W.Venn. maar wordt uitgebreid tot alle rechtspersonen. In het tweede lid wordt in een bijzondere regeling voorzien voor de vordering tot nietigverklaring van een besluit van de algemene vergadering van obligatiehouders.</w:t>
            </w:r>
          </w:p>
        </w:tc>
        <w:tc>
          <w:tcPr>
            <w:tcW w:w="6048" w:type="dxa"/>
            <w:shd w:val="clear" w:color="auto" w:fill="auto"/>
          </w:tcPr>
          <w:p w14:paraId="2416585E" w14:textId="77777777" w:rsidR="000D05B3" w:rsidRPr="00291D4A" w:rsidRDefault="000D05B3" w:rsidP="00415C03">
            <w:pPr>
              <w:spacing w:after="0" w:line="240" w:lineRule="auto"/>
              <w:jc w:val="both"/>
              <w:rPr>
                <w:color w:val="000000"/>
                <w:lang w:val="fr-FR"/>
              </w:rPr>
            </w:pPr>
            <w:r w:rsidRPr="00291D4A">
              <w:rPr>
                <w:color w:val="000000"/>
                <w:lang w:val="fr-FR"/>
              </w:rPr>
              <w:t xml:space="preserve">Cet article correspond au texte de l'article 179, § 1er, du C. Soc. </w:t>
            </w:r>
            <w:proofErr w:type="gramStart"/>
            <w:r w:rsidRPr="00291D4A">
              <w:rPr>
                <w:color w:val="000000"/>
                <w:lang w:val="fr-FR"/>
              </w:rPr>
              <w:t>mais</w:t>
            </w:r>
            <w:proofErr w:type="gramEnd"/>
            <w:r w:rsidRPr="00291D4A">
              <w:rPr>
                <w:color w:val="000000"/>
                <w:lang w:val="fr-FR"/>
              </w:rPr>
              <w:t xml:space="preserve"> est étendu à toutes les personnes morales. L’alinéa 2 comporte des règles spécifiques relatives à l’action en nullité des décisions de l’assemblée générale des obligataires.</w:t>
            </w:r>
          </w:p>
        </w:tc>
      </w:tr>
      <w:tr w:rsidR="000D05B3" w:rsidRPr="00291D4A" w14:paraId="6EC17E91" w14:textId="77777777" w:rsidTr="00601DAF">
        <w:trPr>
          <w:trHeight w:val="458"/>
        </w:trPr>
        <w:tc>
          <w:tcPr>
            <w:tcW w:w="1980" w:type="dxa"/>
          </w:tcPr>
          <w:p w14:paraId="6BD9B60B" w14:textId="77777777" w:rsidR="000D05B3" w:rsidRDefault="000D05B3" w:rsidP="007D7A6B">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1A29ADA6" w14:textId="77777777" w:rsidR="000D05B3" w:rsidRPr="00291D4A" w:rsidRDefault="000D05B3" w:rsidP="00367502">
            <w:pPr>
              <w:spacing w:after="0" w:line="240" w:lineRule="auto"/>
              <w:jc w:val="both"/>
              <w:rPr>
                <w:color w:val="000000"/>
                <w:lang w:val="nl-BE"/>
              </w:rPr>
            </w:pPr>
            <w:r>
              <w:rPr>
                <w:color w:val="000000"/>
                <w:lang w:val="nl-BE"/>
              </w:rPr>
              <w:t>Geen opmerkingen.</w:t>
            </w:r>
          </w:p>
        </w:tc>
        <w:tc>
          <w:tcPr>
            <w:tcW w:w="6048" w:type="dxa"/>
            <w:shd w:val="clear" w:color="auto" w:fill="auto"/>
          </w:tcPr>
          <w:p w14:paraId="4BF77147" w14:textId="77777777" w:rsidR="000D05B3" w:rsidRPr="00291D4A" w:rsidRDefault="000D05B3" w:rsidP="00415C03">
            <w:pPr>
              <w:spacing w:after="0" w:line="240" w:lineRule="auto"/>
              <w:jc w:val="both"/>
              <w:rPr>
                <w:color w:val="000000"/>
                <w:lang w:val="fr-FR"/>
              </w:rPr>
            </w:pPr>
            <w:r>
              <w:rPr>
                <w:color w:val="000000"/>
                <w:lang w:val="fr-FR"/>
              </w:rPr>
              <w:t>Pas de remarques.</w:t>
            </w:r>
          </w:p>
        </w:tc>
      </w:tr>
    </w:tbl>
    <w:p w14:paraId="10216F59" w14:textId="77777777" w:rsidR="001203BA" w:rsidRPr="00291D4A" w:rsidRDefault="001203BA" w:rsidP="001203BA">
      <w:pPr>
        <w:rPr>
          <w:lang w:val="fr-FR"/>
        </w:rPr>
      </w:pPr>
    </w:p>
    <w:p w14:paraId="6DB967BF" w14:textId="77777777" w:rsidR="00A820D7" w:rsidRPr="00291D4A" w:rsidRDefault="00A820D7">
      <w:pPr>
        <w:rPr>
          <w:lang w:val="fr-FR"/>
        </w:rPr>
      </w:pPr>
    </w:p>
    <w:sectPr w:rsidR="00A820D7" w:rsidRPr="00291D4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D05B3"/>
    <w:rsid w:val="000E14C5"/>
    <w:rsid w:val="00102D66"/>
    <w:rsid w:val="00104701"/>
    <w:rsid w:val="0011776E"/>
    <w:rsid w:val="001203BA"/>
    <w:rsid w:val="00160A1B"/>
    <w:rsid w:val="00191BAC"/>
    <w:rsid w:val="00193578"/>
    <w:rsid w:val="00262FAA"/>
    <w:rsid w:val="0026584A"/>
    <w:rsid w:val="00274C37"/>
    <w:rsid w:val="00291D4A"/>
    <w:rsid w:val="0029665A"/>
    <w:rsid w:val="00297FF6"/>
    <w:rsid w:val="002A5831"/>
    <w:rsid w:val="002F7950"/>
    <w:rsid w:val="00300B84"/>
    <w:rsid w:val="00341BB3"/>
    <w:rsid w:val="003451CC"/>
    <w:rsid w:val="00357D30"/>
    <w:rsid w:val="00367502"/>
    <w:rsid w:val="003831C0"/>
    <w:rsid w:val="003A1C6D"/>
    <w:rsid w:val="003A3D34"/>
    <w:rsid w:val="003A7991"/>
    <w:rsid w:val="003F24EE"/>
    <w:rsid w:val="00406538"/>
    <w:rsid w:val="00415C03"/>
    <w:rsid w:val="00423115"/>
    <w:rsid w:val="0047203B"/>
    <w:rsid w:val="004A39E3"/>
    <w:rsid w:val="004C63AD"/>
    <w:rsid w:val="00525185"/>
    <w:rsid w:val="00562DB1"/>
    <w:rsid w:val="005A3C17"/>
    <w:rsid w:val="005C7CE3"/>
    <w:rsid w:val="00601DAF"/>
    <w:rsid w:val="00633394"/>
    <w:rsid w:val="00645D75"/>
    <w:rsid w:val="006A735D"/>
    <w:rsid w:val="006D2A59"/>
    <w:rsid w:val="00710A28"/>
    <w:rsid w:val="00722FD6"/>
    <w:rsid w:val="00736D86"/>
    <w:rsid w:val="007532BF"/>
    <w:rsid w:val="007B581C"/>
    <w:rsid w:val="007D7A6B"/>
    <w:rsid w:val="00817848"/>
    <w:rsid w:val="008B2189"/>
    <w:rsid w:val="008E164C"/>
    <w:rsid w:val="009172D4"/>
    <w:rsid w:val="00935E60"/>
    <w:rsid w:val="00943313"/>
    <w:rsid w:val="009D0B3E"/>
    <w:rsid w:val="009F648C"/>
    <w:rsid w:val="009F7906"/>
    <w:rsid w:val="00A0074A"/>
    <w:rsid w:val="00A152BE"/>
    <w:rsid w:val="00A72BBC"/>
    <w:rsid w:val="00A820D7"/>
    <w:rsid w:val="00AA0CC7"/>
    <w:rsid w:val="00AA5A92"/>
    <w:rsid w:val="00AC1B18"/>
    <w:rsid w:val="00AC1E91"/>
    <w:rsid w:val="00AC6758"/>
    <w:rsid w:val="00B41CE6"/>
    <w:rsid w:val="00B43558"/>
    <w:rsid w:val="00B779CF"/>
    <w:rsid w:val="00BA26D2"/>
    <w:rsid w:val="00BF1861"/>
    <w:rsid w:val="00C162B3"/>
    <w:rsid w:val="00C80883"/>
    <w:rsid w:val="00C86467"/>
    <w:rsid w:val="00C86CC5"/>
    <w:rsid w:val="00C91A38"/>
    <w:rsid w:val="00CA79E2"/>
    <w:rsid w:val="00CC6422"/>
    <w:rsid w:val="00D129A4"/>
    <w:rsid w:val="00D66D82"/>
    <w:rsid w:val="00D96002"/>
    <w:rsid w:val="00E15CFE"/>
    <w:rsid w:val="00E21F8D"/>
    <w:rsid w:val="00E26DE4"/>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A27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3339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333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2439</Characters>
  <Application>Microsoft Macintosh Word</Application>
  <DocSecurity>0</DocSecurity>
  <Lines>67</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2021-08-12T12:10:00Z</dcterms:created>
  <dcterms:modified xsi:type="dcterms:W3CDTF">2021-08-16T08:16:00Z</dcterms:modified>
</cp:coreProperties>
</file>