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4867DF3" w14:textId="77777777" w:rsidTr="007D7A6B">
        <w:tc>
          <w:tcPr>
            <w:tcW w:w="1980" w:type="dxa"/>
          </w:tcPr>
          <w:p w14:paraId="3D37B06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463B2">
              <w:rPr>
                <w:b/>
                <w:sz w:val="32"/>
                <w:szCs w:val="32"/>
                <w:lang w:val="nl-BE"/>
              </w:rPr>
              <w:t>:47</w:t>
            </w:r>
          </w:p>
        </w:tc>
        <w:tc>
          <w:tcPr>
            <w:tcW w:w="11765" w:type="dxa"/>
            <w:gridSpan w:val="2"/>
            <w:shd w:val="clear" w:color="auto" w:fill="auto"/>
          </w:tcPr>
          <w:p w14:paraId="1C780C8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2B80826" w14:textId="77777777" w:rsidTr="007D7A6B">
        <w:tc>
          <w:tcPr>
            <w:tcW w:w="1980" w:type="dxa"/>
          </w:tcPr>
          <w:p w14:paraId="769AAF5C" w14:textId="77777777" w:rsidR="001203BA" w:rsidRPr="00B07AC9" w:rsidRDefault="001203BA" w:rsidP="007D7A6B">
            <w:pPr>
              <w:rPr>
                <w:b/>
                <w:sz w:val="32"/>
                <w:szCs w:val="32"/>
                <w:lang w:val="nl-BE"/>
              </w:rPr>
            </w:pPr>
          </w:p>
        </w:tc>
        <w:tc>
          <w:tcPr>
            <w:tcW w:w="11765" w:type="dxa"/>
            <w:gridSpan w:val="2"/>
            <w:shd w:val="clear" w:color="auto" w:fill="auto"/>
          </w:tcPr>
          <w:p w14:paraId="274665B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83C2B" w14:paraId="4B5AE581" w14:textId="77777777" w:rsidTr="00282B69">
        <w:trPr>
          <w:trHeight w:val="3921"/>
        </w:trPr>
        <w:tc>
          <w:tcPr>
            <w:tcW w:w="1980" w:type="dxa"/>
          </w:tcPr>
          <w:p w14:paraId="791D7344"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79DBF342" w14:textId="77777777" w:rsidR="00E0618B" w:rsidRDefault="007463B2" w:rsidP="00367502">
            <w:pPr>
              <w:spacing w:after="0" w:line="240" w:lineRule="auto"/>
              <w:jc w:val="both"/>
              <w:rPr>
                <w:color w:val="000000"/>
                <w:lang w:val="nl-BE"/>
              </w:rPr>
            </w:pPr>
            <w:r w:rsidRPr="007463B2">
              <w:rPr>
                <w:color w:val="000000"/>
                <w:lang w:val="nl-BE"/>
              </w:rPr>
              <w:t>§ 1. Het vonnis van nietigverklaring en de beschikking tot opschorting hebben gevolg ten aanzien van allen. Ten aanzien van personen die geen partij zijn in het geding hebben het vonnis van nietigverklaring en de beschikking tot opschorting slechts gevolg vanaf de bekendmaking van de uitspraak op de wijze in de volgende paragrafen bepaald, onverminderd het recht van die personen om derdenverzet in te stellen.</w:t>
            </w:r>
            <w:r w:rsidRPr="007463B2">
              <w:rPr>
                <w:color w:val="000000"/>
                <w:lang w:val="nl-BE"/>
              </w:rPr>
              <w:br/>
            </w:r>
          </w:p>
          <w:p w14:paraId="0610190D" w14:textId="77777777" w:rsidR="00E0618B" w:rsidRDefault="007463B2" w:rsidP="00367502">
            <w:pPr>
              <w:spacing w:after="0" w:line="240" w:lineRule="auto"/>
              <w:jc w:val="both"/>
              <w:rPr>
                <w:color w:val="000000"/>
                <w:lang w:val="nl-BE"/>
              </w:rPr>
            </w:pPr>
            <w:r w:rsidRPr="007463B2">
              <w:rPr>
                <w:color w:val="000000"/>
                <w:lang w:val="nl-BE"/>
              </w:rPr>
              <w:t>§ 2. Het uittreksel uit de in kracht van gewijsde gegane of bij voorraad uitvoerbare rechterlijke beslissing waarbij de opschorting of de nietigheid van een besluit wordt uitgesproken, alsook het uittreksel uit de rechterlijke beslissing waarbij voornoemd bij voorraad uitvoerbare vonnis wordt tenietgedaan, worden neergelegd en bekendgemaakt overeenkomstig de artikelen 2:7 en 2:13.</w:t>
            </w:r>
          </w:p>
          <w:p w14:paraId="329DB4C1" w14:textId="77777777" w:rsidR="00E0618B" w:rsidRDefault="007463B2" w:rsidP="00367502">
            <w:pPr>
              <w:spacing w:after="0" w:line="240" w:lineRule="auto"/>
              <w:jc w:val="both"/>
              <w:rPr>
                <w:color w:val="000000"/>
                <w:lang w:val="nl-BE"/>
              </w:rPr>
            </w:pPr>
            <w:r w:rsidRPr="007463B2">
              <w:rPr>
                <w:color w:val="000000"/>
                <w:lang w:val="nl-BE"/>
              </w:rPr>
              <w:br/>
              <w:t>Dat uittreksel vermeldt:</w:t>
            </w:r>
          </w:p>
          <w:p w14:paraId="672C3052" w14:textId="77777777" w:rsidR="00E0618B" w:rsidRDefault="007463B2" w:rsidP="00367502">
            <w:pPr>
              <w:spacing w:after="0" w:line="240" w:lineRule="auto"/>
              <w:jc w:val="both"/>
              <w:rPr>
                <w:color w:val="000000"/>
                <w:lang w:val="nl-BE"/>
              </w:rPr>
            </w:pPr>
            <w:r w:rsidRPr="007463B2">
              <w:rPr>
                <w:color w:val="000000"/>
                <w:lang w:val="nl-BE"/>
              </w:rPr>
              <w:br/>
              <w:t>1° de naam en de zetel van de rechtspersoon;</w:t>
            </w:r>
          </w:p>
          <w:p w14:paraId="25469C52" w14:textId="77777777" w:rsidR="005A3C17" w:rsidRPr="007463B2" w:rsidRDefault="007463B2" w:rsidP="00367502">
            <w:pPr>
              <w:spacing w:after="0" w:line="240" w:lineRule="auto"/>
              <w:jc w:val="both"/>
              <w:rPr>
                <w:rFonts w:cs="Calibri"/>
                <w:lang w:val="nl-BE"/>
              </w:rPr>
            </w:pPr>
            <w:r w:rsidRPr="007463B2">
              <w:rPr>
                <w:color w:val="000000"/>
                <w:lang w:val="nl-BE"/>
              </w:rPr>
              <w:br/>
              <w:t>2° de datum van de beslissing en de rechter die ze heeft gewezen.</w:t>
            </w:r>
          </w:p>
        </w:tc>
        <w:tc>
          <w:tcPr>
            <w:tcW w:w="5812" w:type="dxa"/>
            <w:shd w:val="clear" w:color="auto" w:fill="auto"/>
          </w:tcPr>
          <w:p w14:paraId="20E7CA29" w14:textId="77777777" w:rsidR="00E0618B" w:rsidRDefault="007463B2" w:rsidP="00415C03">
            <w:pPr>
              <w:spacing w:after="0" w:line="240" w:lineRule="auto"/>
              <w:jc w:val="both"/>
              <w:rPr>
                <w:color w:val="000000"/>
                <w:lang w:val="fr-FR"/>
              </w:rPr>
            </w:pPr>
            <w:r w:rsidRPr="007463B2">
              <w:rPr>
                <w:color w:val="000000"/>
                <w:lang w:val="fr-FR"/>
              </w:rPr>
              <w:t>§ 1</w:t>
            </w:r>
            <w:r w:rsidRPr="007463B2">
              <w:rPr>
                <w:color w:val="000000"/>
                <w:vertAlign w:val="superscript"/>
                <w:lang w:val="fr-FR"/>
              </w:rPr>
              <w:t>er</w:t>
            </w:r>
            <w:r w:rsidRPr="007463B2">
              <w:rPr>
                <w:color w:val="000000"/>
                <w:lang w:val="fr-FR"/>
              </w:rPr>
              <w:t>. Le jugement prononçant la nullité et l'ordonnance de suspension produisent leurs effets à l'égard de tous. A l'égard de personnes qui ne sont pas parties à la cause, le jugement prononçant la nullité et l'ordonnance de suspension ne produisent d'effet qu'à partir de la publication de la décision selon les modalités fixées aux paragraphes suivants, sans préjudice du droit de ces personnes de former une tierce opposition.</w:t>
            </w:r>
            <w:r w:rsidRPr="007463B2">
              <w:rPr>
                <w:color w:val="000000"/>
                <w:lang w:val="fr-FR"/>
              </w:rPr>
              <w:br/>
            </w:r>
          </w:p>
          <w:p w14:paraId="77434E99" w14:textId="77777777" w:rsidR="00E0618B" w:rsidRDefault="007463B2" w:rsidP="00415C03">
            <w:pPr>
              <w:spacing w:after="0" w:line="240" w:lineRule="auto"/>
              <w:jc w:val="both"/>
              <w:rPr>
                <w:color w:val="000000"/>
                <w:lang w:val="fr-FR"/>
              </w:rPr>
            </w:pPr>
            <w:r w:rsidRPr="007463B2">
              <w:rPr>
                <w:color w:val="000000"/>
                <w:lang w:val="fr-FR"/>
              </w:rPr>
              <w:t>§ 2. L'extrait de la décision judiciaire passée en force de chose jugée ou exécutoire par provision prononçant la suspension ou la nullité d'une décision, de même que l'extrait de la décision judiciaire réformant le jugement exécutoire par provision précité, sont déposés et publiés conformément aux articles 2:7 et 2:13.</w:t>
            </w:r>
          </w:p>
          <w:p w14:paraId="6C2B3D43" w14:textId="77777777" w:rsidR="00E0618B" w:rsidRDefault="00E0618B" w:rsidP="00415C03">
            <w:pPr>
              <w:spacing w:after="0" w:line="240" w:lineRule="auto"/>
              <w:jc w:val="both"/>
              <w:rPr>
                <w:color w:val="000000"/>
                <w:lang w:val="fr-FR"/>
              </w:rPr>
            </w:pPr>
          </w:p>
          <w:p w14:paraId="51DA32F1" w14:textId="77777777" w:rsidR="00E0618B" w:rsidRDefault="007463B2" w:rsidP="00415C03">
            <w:pPr>
              <w:spacing w:after="0" w:line="240" w:lineRule="auto"/>
              <w:jc w:val="both"/>
              <w:rPr>
                <w:color w:val="000000"/>
                <w:lang w:val="fr-FR"/>
              </w:rPr>
            </w:pPr>
            <w:r w:rsidRPr="007463B2">
              <w:rPr>
                <w:color w:val="000000"/>
                <w:lang w:val="fr-FR"/>
              </w:rPr>
              <w:t>Cet extrait contient:</w:t>
            </w:r>
          </w:p>
          <w:p w14:paraId="3AE12E47" w14:textId="77777777" w:rsidR="00E0618B" w:rsidRDefault="00E0618B" w:rsidP="00415C03">
            <w:pPr>
              <w:spacing w:after="0" w:line="240" w:lineRule="auto"/>
              <w:jc w:val="both"/>
              <w:rPr>
                <w:color w:val="000000"/>
                <w:lang w:val="fr-FR"/>
              </w:rPr>
            </w:pPr>
          </w:p>
          <w:p w14:paraId="6BB934C1" w14:textId="77777777" w:rsidR="00E0618B" w:rsidRDefault="007463B2" w:rsidP="00415C03">
            <w:pPr>
              <w:spacing w:after="0" w:line="240" w:lineRule="auto"/>
              <w:jc w:val="both"/>
              <w:rPr>
                <w:color w:val="000000"/>
                <w:lang w:val="fr-FR"/>
              </w:rPr>
            </w:pPr>
            <w:r w:rsidRPr="007463B2">
              <w:rPr>
                <w:color w:val="000000"/>
                <w:lang w:val="fr-FR"/>
              </w:rPr>
              <w:t>1° la dénomination et le siège de la personne morale;</w:t>
            </w:r>
            <w:r w:rsidRPr="007463B2">
              <w:rPr>
                <w:color w:val="000000"/>
                <w:lang w:val="fr-FR"/>
              </w:rPr>
              <w:br/>
            </w:r>
          </w:p>
          <w:p w14:paraId="3B29BD96" w14:textId="77777777" w:rsidR="005A3C17" w:rsidRPr="007463B2" w:rsidRDefault="007463B2" w:rsidP="00415C03">
            <w:pPr>
              <w:spacing w:after="0" w:line="240" w:lineRule="auto"/>
              <w:jc w:val="both"/>
              <w:rPr>
                <w:color w:val="000000"/>
                <w:lang w:val="fr-FR"/>
              </w:rPr>
            </w:pPr>
            <w:r w:rsidRPr="007463B2">
              <w:rPr>
                <w:color w:val="000000"/>
                <w:lang w:val="fr-FR"/>
              </w:rPr>
              <w:t>2° la date de la décision et le juge qui l'a prononcée.</w:t>
            </w:r>
          </w:p>
        </w:tc>
      </w:tr>
      <w:tr w:rsidR="00883C2B" w:rsidRPr="00883C2B" w14:paraId="4CF1ECC7" w14:textId="77777777" w:rsidTr="00282B69">
        <w:trPr>
          <w:trHeight w:val="3921"/>
        </w:trPr>
        <w:tc>
          <w:tcPr>
            <w:tcW w:w="1980" w:type="dxa"/>
          </w:tcPr>
          <w:p w14:paraId="7D9FA025" w14:textId="21E23D5D" w:rsidR="00883C2B" w:rsidRPr="00883C2B" w:rsidRDefault="00883C2B" w:rsidP="007D7A6B">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1142BD68" w14:textId="77777777" w:rsidR="002E3F3D" w:rsidRDefault="002E3F3D" w:rsidP="002E3F3D">
            <w:pPr>
              <w:spacing w:after="0" w:line="240" w:lineRule="auto"/>
              <w:jc w:val="both"/>
              <w:rPr>
                <w:lang w:val="nl-BE"/>
              </w:rPr>
            </w:pPr>
            <w:r w:rsidRPr="00282B69">
              <w:rPr>
                <w:lang w:val="nl-BE"/>
              </w:rPr>
              <w:t>Art. 2:</w:t>
            </w:r>
            <w:del w:id="0" w:author="Microsoft Office-gebruiker" w:date="2021-08-16T10:41:00Z">
              <w:r w:rsidRPr="00854555">
                <w:rPr>
                  <w:color w:val="000000"/>
                  <w:lang w:val="nl-BE"/>
                </w:rPr>
                <w:delText xml:space="preserve">45. § </w:delText>
              </w:r>
            </w:del>
            <w:ins w:id="1" w:author="Microsoft Office-gebruiker" w:date="2021-08-16T10:41:00Z">
              <w:r w:rsidRPr="00282B69">
                <w:rPr>
                  <w:lang w:val="nl-BE"/>
                </w:rPr>
                <w:t>46. § </w:t>
              </w:r>
            </w:ins>
            <w:r w:rsidRPr="00282B69">
              <w:rPr>
                <w:lang w:val="nl-BE"/>
              </w:rPr>
              <w:t xml:space="preserve">1. Het vonnis van nietigverklaring en de beschikking tot opschorting hebben gevolg ten aanzien van allen. Ten aanzien van personen die geen partij zijn in het geding hebben het vonnis van nietigverklaring en de beschikking tot opschorting slechts gevolg vanaf de bekendmaking van de uitspraak op de wijze in de volgende paragrafen bepaald, onverminderd het recht van die personen om derdenverzet in te stellen. </w:t>
            </w:r>
          </w:p>
          <w:p w14:paraId="4868EEA9" w14:textId="77777777" w:rsidR="002E3F3D" w:rsidRDefault="002E3F3D" w:rsidP="002E3F3D">
            <w:pPr>
              <w:spacing w:after="0" w:line="240" w:lineRule="auto"/>
              <w:jc w:val="both"/>
              <w:rPr>
                <w:color w:val="000000"/>
                <w:lang w:val="nl-BE"/>
              </w:rPr>
            </w:pPr>
            <w:r w:rsidRPr="00854555">
              <w:rPr>
                <w:color w:val="000000"/>
                <w:lang w:val="nl-BE"/>
              </w:rPr>
              <w:t xml:space="preserve">  </w:t>
            </w:r>
          </w:p>
          <w:p w14:paraId="7C98A5DA" w14:textId="77777777" w:rsidR="002E3F3D" w:rsidRDefault="002E3F3D" w:rsidP="002E3F3D">
            <w:pPr>
              <w:spacing w:after="0" w:line="240" w:lineRule="auto"/>
              <w:jc w:val="both"/>
              <w:rPr>
                <w:lang w:val="nl-BE"/>
              </w:rPr>
            </w:pPr>
            <w:r w:rsidRPr="00854555">
              <w:rPr>
                <w:color w:val="000000"/>
                <w:lang w:val="nl-BE"/>
              </w:rPr>
              <w:t>§</w:t>
            </w:r>
            <w:r>
              <w:rPr>
                <w:lang w:val="nl-BE"/>
              </w:rPr>
              <w:t xml:space="preserve"> </w:t>
            </w:r>
            <w:r w:rsidRPr="00282B69">
              <w:rPr>
                <w:lang w:val="nl-BE"/>
              </w:rPr>
              <w:t>2. Het uittreksel uit de in kracht van gewijsde gegane of bij voorraad uitvoerbare rechterlijke beslissing waarbij de opschorting of de nietigheid van een besluit wordt uitgesproken, alsook het uittreksel uit de rechterlijke beslissing waarbij voornoemd bij voorraad uitvoerbare vonnis wordt tenietgedaan, worden neergelegd en bekendgemaakt overeenkomstig de artikelen 2:</w:t>
            </w:r>
            <w:del w:id="2" w:author="Microsoft Office-gebruiker" w:date="2021-08-16T10:41:00Z">
              <w:r w:rsidRPr="00854555">
                <w:rPr>
                  <w:color w:val="000000"/>
                  <w:lang w:val="nl-BE"/>
                </w:rPr>
                <w:delText xml:space="preserve">6 </w:delText>
              </w:r>
            </w:del>
            <w:ins w:id="3" w:author="Microsoft Office-gebruiker" w:date="2021-08-16T10:41:00Z">
              <w:r w:rsidRPr="00282B69">
                <w:rPr>
                  <w:lang w:val="nl-BE"/>
                </w:rPr>
                <w:t>7 </w:t>
              </w:r>
            </w:ins>
            <w:r w:rsidRPr="00282B69">
              <w:rPr>
                <w:lang w:val="nl-BE"/>
              </w:rPr>
              <w:t>en 2:</w:t>
            </w:r>
            <w:del w:id="4" w:author="Microsoft Office-gebruiker" w:date="2021-08-16T10:41:00Z">
              <w:r w:rsidRPr="00854555">
                <w:rPr>
                  <w:color w:val="000000"/>
                  <w:lang w:val="nl-BE"/>
                </w:rPr>
                <w:delText>12.</w:delText>
              </w:r>
            </w:del>
            <w:ins w:id="5" w:author="Microsoft Office-gebruiker" w:date="2021-08-16T10:41:00Z">
              <w:r w:rsidRPr="00282B69">
                <w:rPr>
                  <w:lang w:val="nl-BE"/>
                </w:rPr>
                <w:t xml:space="preserve">13. </w:t>
              </w:r>
            </w:ins>
          </w:p>
          <w:p w14:paraId="071FA1F2" w14:textId="77777777" w:rsidR="002E3F3D" w:rsidRDefault="002E3F3D" w:rsidP="002E3F3D">
            <w:pPr>
              <w:spacing w:after="0" w:line="240" w:lineRule="auto"/>
              <w:jc w:val="both"/>
              <w:rPr>
                <w:lang w:val="nl-BE"/>
              </w:rPr>
            </w:pPr>
          </w:p>
          <w:p w14:paraId="63947D3B" w14:textId="77777777" w:rsidR="002E3F3D" w:rsidRDefault="002E3F3D" w:rsidP="002E3F3D">
            <w:pPr>
              <w:spacing w:after="0" w:line="240" w:lineRule="auto"/>
              <w:jc w:val="both"/>
              <w:rPr>
                <w:lang w:val="nl-BE"/>
              </w:rPr>
            </w:pPr>
            <w:r w:rsidRPr="00282B69">
              <w:rPr>
                <w:lang w:val="nl-BE"/>
              </w:rPr>
              <w:t>Dat uittreksel vermeldt</w:t>
            </w:r>
            <w:r w:rsidRPr="00854555">
              <w:rPr>
                <w:color w:val="000000"/>
                <w:lang w:val="nl-BE"/>
              </w:rPr>
              <w:t>:</w:t>
            </w:r>
            <w:ins w:id="6" w:author="Microsoft Office-gebruiker" w:date="2021-08-16T10:41:00Z">
              <w:r w:rsidRPr="00282B69">
                <w:rPr>
                  <w:lang w:val="nl-BE"/>
                </w:rPr>
                <w:t xml:space="preserve"> </w:t>
              </w:r>
            </w:ins>
          </w:p>
          <w:p w14:paraId="529522BD" w14:textId="77777777" w:rsidR="002E3F3D" w:rsidRDefault="002E3F3D" w:rsidP="002E3F3D">
            <w:pPr>
              <w:spacing w:after="0" w:line="240" w:lineRule="auto"/>
              <w:jc w:val="both"/>
              <w:rPr>
                <w:lang w:val="nl-BE"/>
              </w:rPr>
            </w:pPr>
          </w:p>
          <w:p w14:paraId="3E62927D" w14:textId="77777777" w:rsidR="002E3F3D" w:rsidRDefault="002E3F3D" w:rsidP="002E3F3D">
            <w:pPr>
              <w:spacing w:after="0" w:line="240" w:lineRule="auto"/>
              <w:jc w:val="both"/>
              <w:rPr>
                <w:lang w:val="nl-BE"/>
              </w:rPr>
            </w:pPr>
            <w:r>
              <w:rPr>
                <w:lang w:val="nl-BE"/>
              </w:rPr>
              <w:t xml:space="preserve">  </w:t>
            </w:r>
            <w:del w:id="7" w:author="Microsoft Office-gebruiker" w:date="2021-08-16T10:41:00Z">
              <w:r w:rsidRPr="00854555">
                <w:rPr>
                  <w:color w:val="000000"/>
                  <w:lang w:val="nl-BE"/>
                </w:rPr>
                <w:delText>a)</w:delText>
              </w:r>
            </w:del>
            <w:ins w:id="8" w:author="Microsoft Office-gebruiker" w:date="2021-08-16T10:41:00Z">
              <w:r w:rsidRPr="00282B69">
                <w:rPr>
                  <w:lang w:val="nl-BE"/>
                </w:rPr>
                <w:t>1°</w:t>
              </w:r>
            </w:ins>
            <w:r w:rsidRPr="00282B69">
              <w:rPr>
                <w:lang w:val="nl-BE"/>
              </w:rPr>
              <w:t xml:space="preserve"> de naam en de zetel van de rechtspersoon; </w:t>
            </w:r>
          </w:p>
          <w:p w14:paraId="669A997A" w14:textId="77777777" w:rsidR="002E3F3D" w:rsidRDefault="002E3F3D" w:rsidP="002E3F3D">
            <w:pPr>
              <w:spacing w:after="0" w:line="240" w:lineRule="auto"/>
              <w:jc w:val="both"/>
              <w:rPr>
                <w:lang w:val="nl-BE"/>
              </w:rPr>
            </w:pPr>
          </w:p>
          <w:p w14:paraId="53FED5E1" w14:textId="77777777" w:rsidR="002E3F3D" w:rsidRPr="00854555" w:rsidRDefault="002E3F3D" w:rsidP="002E3F3D">
            <w:pPr>
              <w:spacing w:after="0" w:line="240" w:lineRule="auto"/>
              <w:jc w:val="both"/>
              <w:rPr>
                <w:del w:id="9" w:author="Microsoft Office-gebruiker" w:date="2021-08-16T10:41:00Z"/>
                <w:color w:val="000000"/>
                <w:lang w:val="nl-BE"/>
              </w:rPr>
            </w:pPr>
            <w:r>
              <w:rPr>
                <w:lang w:val="nl-BE"/>
              </w:rPr>
              <w:t xml:space="preserve"> </w:t>
            </w:r>
            <w:del w:id="10" w:author="Microsoft Office-gebruiker" w:date="2021-08-16T10:41:00Z">
              <w:r w:rsidRPr="00854555">
                <w:rPr>
                  <w:color w:val="000000"/>
                  <w:lang w:val="nl-BE"/>
                </w:rPr>
                <w:delText xml:space="preserve">  b) de datum van de beslissing en de rechter die ze heeft gewezen.</w:delText>
              </w:r>
            </w:del>
          </w:p>
          <w:p w14:paraId="725FFC8A" w14:textId="77777777" w:rsidR="002E3F3D" w:rsidRDefault="002E3F3D" w:rsidP="002E3F3D">
            <w:pPr>
              <w:spacing w:after="0" w:line="240" w:lineRule="auto"/>
              <w:jc w:val="both"/>
              <w:rPr>
                <w:del w:id="11" w:author="Microsoft Office-gebruiker" w:date="2021-08-16T10:41:00Z"/>
                <w:color w:val="000000"/>
                <w:lang w:val="nl-BE"/>
              </w:rPr>
            </w:pPr>
            <w:del w:id="12" w:author="Microsoft Office-gebruiker" w:date="2021-08-16T10:41:00Z">
              <w:r w:rsidRPr="00854555">
                <w:rPr>
                  <w:color w:val="000000"/>
                  <w:lang w:val="nl-BE"/>
                </w:rPr>
                <w:delText xml:space="preserve">  </w:delText>
              </w:r>
            </w:del>
          </w:p>
          <w:p w14:paraId="6768383C" w14:textId="77777777" w:rsidR="002E3F3D" w:rsidRPr="00854555" w:rsidRDefault="002E3F3D" w:rsidP="002E3F3D">
            <w:pPr>
              <w:spacing w:after="0" w:line="240" w:lineRule="auto"/>
              <w:jc w:val="both"/>
              <w:rPr>
                <w:del w:id="13" w:author="Microsoft Office-gebruiker" w:date="2021-08-16T10:41:00Z"/>
                <w:color w:val="000000"/>
                <w:lang w:val="nl-BE"/>
              </w:rPr>
            </w:pPr>
            <w:del w:id="14" w:author="Microsoft Office-gebruiker" w:date="2021-08-16T10:41:00Z">
              <w:r w:rsidRPr="00854555">
                <w:rPr>
                  <w:color w:val="000000"/>
                  <w:lang w:val="nl-BE"/>
                </w:rPr>
                <w:delText>§ 3. Het uittreksel uit de in kracht van gewijsde gegane of bij voorraad uitvoerbare rechterlijke beslissing waarbij de nietigheid van een statutenwijziging wordt uitgesproken, alsook het uittreksel uit de rechterlijke beslissing waarbij voornoemd bij voorraad uitvoerbare vonnis wordt tenietgedaan, worden neergelegd en bekendgemaakt overeenkomstig de artikelen</w:delText>
              </w:r>
            </w:del>
            <w:r>
              <w:rPr>
                <w:lang w:val="nl-BE"/>
              </w:rPr>
              <w:t xml:space="preserve"> </w:t>
            </w:r>
            <w:r w:rsidRPr="00282B69">
              <w:rPr>
                <w:lang w:val="nl-BE"/>
              </w:rPr>
              <w:t>2</w:t>
            </w:r>
            <w:del w:id="15" w:author="Microsoft Office-gebruiker" w:date="2021-08-16T10:41:00Z">
              <w:r w:rsidRPr="00854555">
                <w:rPr>
                  <w:color w:val="000000"/>
                  <w:lang w:val="nl-BE"/>
                </w:rPr>
                <w:delText>:6 en 2:12.</w:delText>
              </w:r>
            </w:del>
          </w:p>
          <w:p w14:paraId="24424A9D" w14:textId="77777777" w:rsidR="002E3F3D" w:rsidRDefault="002E3F3D" w:rsidP="002E3F3D">
            <w:pPr>
              <w:spacing w:after="0" w:line="240" w:lineRule="auto"/>
              <w:jc w:val="both"/>
              <w:rPr>
                <w:del w:id="16" w:author="Microsoft Office-gebruiker" w:date="2021-08-16T10:41:00Z"/>
                <w:color w:val="000000"/>
                <w:lang w:val="nl-BE"/>
              </w:rPr>
            </w:pPr>
            <w:del w:id="17" w:author="Microsoft Office-gebruiker" w:date="2021-08-16T10:41:00Z">
              <w:r w:rsidRPr="00854555">
                <w:rPr>
                  <w:color w:val="000000"/>
                  <w:lang w:val="nl-BE"/>
                </w:rPr>
                <w:delText xml:space="preserve">  </w:delText>
              </w:r>
            </w:del>
          </w:p>
          <w:p w14:paraId="1E352355" w14:textId="77777777" w:rsidR="002E3F3D" w:rsidRDefault="002E3F3D" w:rsidP="002E3F3D">
            <w:pPr>
              <w:spacing w:after="0" w:line="240" w:lineRule="auto"/>
              <w:jc w:val="both"/>
              <w:rPr>
                <w:del w:id="18" w:author="Microsoft Office-gebruiker" w:date="2021-08-16T10:41:00Z"/>
                <w:color w:val="000000"/>
                <w:lang w:val="nl-BE"/>
              </w:rPr>
            </w:pPr>
            <w:del w:id="19" w:author="Microsoft Office-gebruiker" w:date="2021-08-16T10:41:00Z">
              <w:r w:rsidRPr="00854555">
                <w:rPr>
                  <w:color w:val="000000"/>
                  <w:lang w:val="nl-BE"/>
                </w:rPr>
                <w:delText>Dat uittreksel vermeldt :</w:delText>
              </w:r>
            </w:del>
          </w:p>
          <w:p w14:paraId="7799337D" w14:textId="77777777" w:rsidR="002E3F3D" w:rsidRPr="00854555" w:rsidRDefault="002E3F3D" w:rsidP="002E3F3D">
            <w:pPr>
              <w:spacing w:after="0" w:line="240" w:lineRule="auto"/>
              <w:jc w:val="both"/>
              <w:rPr>
                <w:del w:id="20" w:author="Microsoft Office-gebruiker" w:date="2021-08-16T10:41:00Z"/>
                <w:color w:val="000000"/>
                <w:lang w:val="nl-BE"/>
              </w:rPr>
            </w:pPr>
          </w:p>
          <w:p w14:paraId="4B594AC7" w14:textId="77777777" w:rsidR="002E3F3D" w:rsidRDefault="002E3F3D" w:rsidP="002E3F3D">
            <w:pPr>
              <w:spacing w:after="0" w:line="240" w:lineRule="auto"/>
              <w:jc w:val="both"/>
              <w:rPr>
                <w:del w:id="21" w:author="Microsoft Office-gebruiker" w:date="2021-08-16T10:41:00Z"/>
                <w:color w:val="000000"/>
                <w:lang w:val="nl-BE"/>
              </w:rPr>
            </w:pPr>
            <w:del w:id="22" w:author="Microsoft Office-gebruiker" w:date="2021-08-16T10:41:00Z">
              <w:r w:rsidRPr="00854555">
                <w:rPr>
                  <w:color w:val="000000"/>
                  <w:lang w:val="nl-BE"/>
                </w:rPr>
                <w:delText xml:space="preserve">  </w:delText>
              </w:r>
            </w:del>
          </w:p>
          <w:p w14:paraId="3B96A49C" w14:textId="77777777" w:rsidR="002E3F3D" w:rsidRPr="00854555" w:rsidRDefault="002E3F3D" w:rsidP="002E3F3D">
            <w:pPr>
              <w:spacing w:after="0" w:line="240" w:lineRule="auto"/>
              <w:jc w:val="both"/>
              <w:rPr>
                <w:del w:id="23" w:author="Microsoft Office-gebruiker" w:date="2021-08-16T10:41:00Z"/>
                <w:color w:val="000000"/>
                <w:lang w:val="nl-BE"/>
              </w:rPr>
            </w:pPr>
            <w:del w:id="24" w:author="Microsoft Office-gebruiker" w:date="2021-08-16T10:41:00Z">
              <w:r w:rsidRPr="00854555">
                <w:rPr>
                  <w:color w:val="000000"/>
                  <w:lang w:val="nl-BE"/>
                </w:rPr>
                <w:delText>a) de naam en de zetel van de rechtspersoon;</w:delText>
              </w:r>
            </w:del>
          </w:p>
          <w:p w14:paraId="1D35D93A" w14:textId="77777777" w:rsidR="002E3F3D" w:rsidRDefault="002E3F3D" w:rsidP="002E3F3D">
            <w:pPr>
              <w:spacing w:after="0" w:line="240" w:lineRule="auto"/>
              <w:jc w:val="both"/>
              <w:rPr>
                <w:del w:id="25" w:author="Microsoft Office-gebruiker" w:date="2021-08-16T10:41:00Z"/>
                <w:color w:val="000000"/>
                <w:lang w:val="nl-BE"/>
              </w:rPr>
            </w:pPr>
            <w:del w:id="26" w:author="Microsoft Office-gebruiker" w:date="2021-08-16T10:41:00Z">
              <w:r w:rsidRPr="00854555">
                <w:rPr>
                  <w:color w:val="000000"/>
                  <w:lang w:val="nl-BE"/>
                </w:rPr>
                <w:delText xml:space="preserve">  </w:delText>
              </w:r>
            </w:del>
          </w:p>
          <w:p w14:paraId="6FCF9816" w14:textId="3A9C8F18" w:rsidR="00883C2B" w:rsidRPr="002E3F3D" w:rsidRDefault="002E3F3D" w:rsidP="002E3F3D">
            <w:pPr>
              <w:jc w:val="both"/>
              <w:rPr>
                <w:lang w:val="nl-NL"/>
              </w:rPr>
            </w:pPr>
            <w:del w:id="27" w:author="Microsoft Office-gebruiker" w:date="2021-08-16T10:41:00Z">
              <w:r w:rsidRPr="00854555">
                <w:rPr>
                  <w:color w:val="000000"/>
                  <w:lang w:val="nl-BE"/>
                </w:rPr>
                <w:delText>b)</w:delText>
              </w:r>
            </w:del>
            <w:ins w:id="28" w:author="Microsoft Office-gebruiker" w:date="2021-08-16T10:41:00Z">
              <w:r w:rsidRPr="00282B69">
                <w:rPr>
                  <w:lang w:val="nl-BE"/>
                </w:rPr>
                <w:t>°</w:t>
              </w:r>
            </w:ins>
            <w:r w:rsidRPr="00282B69">
              <w:rPr>
                <w:lang w:val="nl-BE"/>
              </w:rPr>
              <w:t xml:space="preserve"> de datum van de beslissing en de rechter die ze heeft gewezen.</w:t>
            </w:r>
          </w:p>
        </w:tc>
        <w:tc>
          <w:tcPr>
            <w:tcW w:w="5812" w:type="dxa"/>
            <w:shd w:val="clear" w:color="auto" w:fill="auto"/>
          </w:tcPr>
          <w:p w14:paraId="0F16A913" w14:textId="77777777" w:rsidR="00FC2C84" w:rsidRDefault="00FC2C84" w:rsidP="00FC2C84">
            <w:pPr>
              <w:spacing w:after="0" w:line="240" w:lineRule="auto"/>
              <w:jc w:val="both"/>
              <w:rPr>
                <w:lang w:val="fr-FR"/>
              </w:rPr>
            </w:pPr>
            <w:r w:rsidRPr="00282B69">
              <w:rPr>
                <w:lang w:val="fr-FR"/>
              </w:rPr>
              <w:t>Art. 2:</w:t>
            </w:r>
            <w:del w:id="29" w:author="Microsoft Office-gebruiker" w:date="2021-08-16T10:44:00Z">
              <w:r w:rsidRPr="00854555">
                <w:rPr>
                  <w:color w:val="000000"/>
                  <w:lang w:val="fr-FR"/>
                </w:rPr>
                <w:delText xml:space="preserve">45. § </w:delText>
              </w:r>
            </w:del>
            <w:ins w:id="30" w:author="Microsoft Office-gebruiker" w:date="2021-08-16T10:44:00Z">
              <w:r w:rsidRPr="00282B69">
                <w:rPr>
                  <w:lang w:val="fr-FR"/>
                </w:rPr>
                <w:t>46. § </w:t>
              </w:r>
            </w:ins>
            <w:r w:rsidRPr="00282B69">
              <w:rPr>
                <w:lang w:val="fr-FR"/>
              </w:rPr>
              <w:t xml:space="preserve">1er. Le jugement prononçant la nullité et </w:t>
            </w:r>
            <w:r w:rsidRPr="00854555">
              <w:rPr>
                <w:color w:val="000000"/>
                <w:lang w:val="fr-FR"/>
              </w:rPr>
              <w:t>l'ordonnance</w:t>
            </w:r>
            <w:r w:rsidRPr="00282B69">
              <w:rPr>
                <w:lang w:val="fr-FR"/>
              </w:rPr>
              <w:t xml:space="preserve"> de suspension produisent leurs effets à </w:t>
            </w:r>
            <w:r w:rsidRPr="00854555">
              <w:rPr>
                <w:color w:val="000000"/>
                <w:lang w:val="fr-FR"/>
              </w:rPr>
              <w:t>l'égard</w:t>
            </w:r>
            <w:r w:rsidRPr="00282B69">
              <w:rPr>
                <w:lang w:val="fr-FR"/>
              </w:rPr>
              <w:t xml:space="preserve"> de tous. À </w:t>
            </w:r>
            <w:r w:rsidRPr="00854555">
              <w:rPr>
                <w:color w:val="000000"/>
                <w:lang w:val="fr-FR"/>
              </w:rPr>
              <w:t>l'égard</w:t>
            </w:r>
            <w:r w:rsidRPr="00282B69">
              <w:rPr>
                <w:lang w:val="fr-FR"/>
              </w:rPr>
              <w:t xml:space="preserve"> de personnes qui ne sont pas parties à la cause, le jugement prononçant la nullité et </w:t>
            </w:r>
            <w:r w:rsidRPr="00854555">
              <w:rPr>
                <w:color w:val="000000"/>
                <w:lang w:val="fr-FR"/>
              </w:rPr>
              <w:t>l'ordonnance</w:t>
            </w:r>
            <w:r w:rsidRPr="00282B69">
              <w:rPr>
                <w:lang w:val="fr-FR"/>
              </w:rPr>
              <w:t xml:space="preserve"> de suspension ne produisent </w:t>
            </w:r>
            <w:r w:rsidRPr="00854555">
              <w:rPr>
                <w:color w:val="000000"/>
                <w:lang w:val="fr-FR"/>
              </w:rPr>
              <w:t>d'effet qu'à</w:t>
            </w:r>
            <w:r w:rsidRPr="00282B69">
              <w:rPr>
                <w:lang w:val="fr-FR"/>
              </w:rPr>
              <w:t xml:space="preserve"> partir de la publication de la décision selon les modalités fixées aux paragraphes suivants, sans préjudice du droit de ces personnes de former une tierce opposition. </w:t>
            </w:r>
          </w:p>
          <w:p w14:paraId="7360FA84" w14:textId="77777777" w:rsidR="00FC2C84" w:rsidRDefault="00FC2C84" w:rsidP="00FC2C84">
            <w:pPr>
              <w:spacing w:after="0" w:line="240" w:lineRule="auto"/>
              <w:jc w:val="both"/>
              <w:rPr>
                <w:color w:val="000000"/>
                <w:lang w:val="fr-FR"/>
              </w:rPr>
            </w:pPr>
            <w:r w:rsidRPr="00854555">
              <w:rPr>
                <w:color w:val="000000"/>
                <w:lang w:val="fr-FR"/>
              </w:rPr>
              <w:t xml:space="preserve">  </w:t>
            </w:r>
          </w:p>
          <w:p w14:paraId="6A779821" w14:textId="77777777" w:rsidR="00FC2C84" w:rsidRDefault="00FC2C84" w:rsidP="00FC2C84">
            <w:pPr>
              <w:spacing w:after="0" w:line="240" w:lineRule="auto"/>
              <w:jc w:val="both"/>
              <w:rPr>
                <w:lang w:val="fr-FR"/>
              </w:rPr>
            </w:pPr>
            <w:r w:rsidRPr="00854555">
              <w:rPr>
                <w:color w:val="000000"/>
                <w:lang w:val="fr-FR"/>
              </w:rPr>
              <w:t xml:space="preserve">§ </w:t>
            </w:r>
            <w:r w:rsidRPr="00282B69">
              <w:rPr>
                <w:lang w:val="fr-FR"/>
              </w:rPr>
              <w:t xml:space="preserve">2. </w:t>
            </w:r>
            <w:r w:rsidRPr="00854555">
              <w:rPr>
                <w:color w:val="000000"/>
                <w:lang w:val="fr-FR"/>
              </w:rPr>
              <w:t>L'extrait</w:t>
            </w:r>
            <w:r w:rsidRPr="00282B69">
              <w:rPr>
                <w:lang w:val="fr-FR"/>
              </w:rPr>
              <w:t xml:space="preserve"> de la décision judiciaire passée en force de chose jugée ou exécutoire par provision prononçant la suspension ou la nullité </w:t>
            </w:r>
            <w:r w:rsidRPr="00854555">
              <w:rPr>
                <w:color w:val="000000"/>
                <w:lang w:val="fr-FR"/>
              </w:rPr>
              <w:t>d'une</w:t>
            </w:r>
            <w:r w:rsidRPr="00282B69">
              <w:rPr>
                <w:lang w:val="fr-FR"/>
              </w:rPr>
              <w:t xml:space="preserve"> décision, de même que </w:t>
            </w:r>
            <w:r w:rsidRPr="00854555">
              <w:rPr>
                <w:color w:val="000000"/>
                <w:lang w:val="fr-FR"/>
              </w:rPr>
              <w:t>l'extrait</w:t>
            </w:r>
            <w:r w:rsidRPr="00282B69">
              <w:rPr>
                <w:lang w:val="fr-FR"/>
              </w:rPr>
              <w:t xml:space="preserve"> de la décision judiciaire réformant le jugement exécutoire par provision précité, sont déposés et publiés conformément aux articles 2:</w:t>
            </w:r>
            <w:del w:id="31" w:author="Microsoft Office-gebruiker" w:date="2021-08-16T10:44:00Z">
              <w:r w:rsidRPr="00854555">
                <w:rPr>
                  <w:color w:val="000000"/>
                  <w:lang w:val="fr-FR"/>
                </w:rPr>
                <w:delText xml:space="preserve">6 </w:delText>
              </w:r>
            </w:del>
            <w:ins w:id="32" w:author="Microsoft Office-gebruiker" w:date="2021-08-16T10:44:00Z">
              <w:r w:rsidRPr="00282B69">
                <w:rPr>
                  <w:lang w:val="fr-FR"/>
                </w:rPr>
                <w:t>7 </w:t>
              </w:r>
            </w:ins>
            <w:r w:rsidRPr="00282B69">
              <w:rPr>
                <w:lang w:val="fr-FR"/>
              </w:rPr>
              <w:t>et 2:</w:t>
            </w:r>
            <w:del w:id="33" w:author="Microsoft Office-gebruiker" w:date="2021-08-16T10:44:00Z">
              <w:r w:rsidRPr="00854555">
                <w:rPr>
                  <w:color w:val="000000"/>
                  <w:lang w:val="fr-FR"/>
                </w:rPr>
                <w:delText>12.</w:delText>
              </w:r>
            </w:del>
            <w:ins w:id="34" w:author="Microsoft Office-gebruiker" w:date="2021-08-16T10:44:00Z">
              <w:r w:rsidRPr="00282B69">
                <w:rPr>
                  <w:lang w:val="fr-FR"/>
                </w:rPr>
                <w:t xml:space="preserve">13. </w:t>
              </w:r>
            </w:ins>
          </w:p>
          <w:p w14:paraId="091425B3" w14:textId="77777777" w:rsidR="00FC2C84" w:rsidRDefault="00FC2C84" w:rsidP="00FC2C84">
            <w:pPr>
              <w:spacing w:after="0" w:line="240" w:lineRule="auto"/>
              <w:jc w:val="both"/>
              <w:rPr>
                <w:lang w:val="fr-FR"/>
              </w:rPr>
            </w:pPr>
          </w:p>
          <w:p w14:paraId="64F6F33B" w14:textId="77777777" w:rsidR="00FC2C84" w:rsidRDefault="00FC2C84" w:rsidP="00FC2C84">
            <w:pPr>
              <w:spacing w:after="0" w:line="240" w:lineRule="auto"/>
              <w:jc w:val="both"/>
              <w:rPr>
                <w:lang w:val="fr-FR"/>
              </w:rPr>
            </w:pPr>
            <w:r w:rsidRPr="00282B69">
              <w:rPr>
                <w:lang w:val="fr-FR"/>
              </w:rPr>
              <w:t>Cet extrait contient</w:t>
            </w:r>
            <w:r w:rsidRPr="00854555">
              <w:rPr>
                <w:color w:val="000000"/>
                <w:lang w:val="fr-FR"/>
              </w:rPr>
              <w:t>:</w:t>
            </w:r>
            <w:ins w:id="35" w:author="Microsoft Office-gebruiker" w:date="2021-08-16T10:44:00Z">
              <w:r w:rsidRPr="00282B69">
                <w:rPr>
                  <w:lang w:val="fr-FR"/>
                </w:rPr>
                <w:t xml:space="preserve"> </w:t>
              </w:r>
            </w:ins>
          </w:p>
          <w:p w14:paraId="70DE08E7" w14:textId="77777777" w:rsidR="00FC2C84" w:rsidRDefault="00FC2C84" w:rsidP="00FC2C84">
            <w:pPr>
              <w:spacing w:after="0" w:line="240" w:lineRule="auto"/>
              <w:jc w:val="both"/>
              <w:rPr>
                <w:del w:id="36" w:author="Microsoft Office-gebruiker" w:date="2021-08-16T10:44:00Z"/>
                <w:color w:val="000000"/>
                <w:lang w:val="fr-FR"/>
              </w:rPr>
            </w:pPr>
            <w:del w:id="37" w:author="Microsoft Office-gebruiker" w:date="2021-08-16T10:44:00Z">
              <w:r w:rsidRPr="00854555">
                <w:rPr>
                  <w:color w:val="000000"/>
                  <w:lang w:val="fr-FR"/>
                </w:rPr>
                <w:delText xml:space="preserve">  </w:delText>
              </w:r>
            </w:del>
          </w:p>
          <w:p w14:paraId="11088A65" w14:textId="77777777" w:rsidR="00FC2C84" w:rsidRDefault="00FC2C84" w:rsidP="00FC2C84">
            <w:pPr>
              <w:spacing w:after="0" w:line="240" w:lineRule="auto"/>
              <w:jc w:val="both"/>
              <w:rPr>
                <w:ins w:id="38" w:author="Microsoft Office-gebruiker" w:date="2021-08-16T10:44:00Z"/>
                <w:lang w:val="fr-FR"/>
              </w:rPr>
            </w:pPr>
            <w:del w:id="39" w:author="Microsoft Office-gebruiker" w:date="2021-08-16T10:44:00Z">
              <w:r w:rsidRPr="00854555">
                <w:rPr>
                  <w:color w:val="000000"/>
                  <w:lang w:val="fr-FR"/>
                </w:rPr>
                <w:delText>a)</w:delText>
              </w:r>
            </w:del>
          </w:p>
          <w:p w14:paraId="0FB1FD91" w14:textId="77777777" w:rsidR="00FC2C84" w:rsidRDefault="00FC2C84" w:rsidP="00FC2C84">
            <w:pPr>
              <w:spacing w:after="0" w:line="240" w:lineRule="auto"/>
              <w:jc w:val="both"/>
              <w:rPr>
                <w:lang w:val="fr-FR"/>
              </w:rPr>
            </w:pPr>
            <w:ins w:id="40" w:author="Microsoft Office-gebruiker" w:date="2021-08-16T10:44:00Z">
              <w:r>
                <w:rPr>
                  <w:lang w:val="fr-FR"/>
                </w:rPr>
                <w:t xml:space="preserve">  </w:t>
              </w:r>
              <w:r w:rsidRPr="00282B69">
                <w:rPr>
                  <w:lang w:val="fr-FR"/>
                </w:rPr>
                <w:t>1°</w:t>
              </w:r>
            </w:ins>
            <w:r w:rsidRPr="00282B69">
              <w:rPr>
                <w:lang w:val="fr-FR"/>
              </w:rPr>
              <w:t xml:space="preserve"> la dénomination et le siège de la personne morale</w:t>
            </w:r>
            <w:r w:rsidRPr="00854555">
              <w:rPr>
                <w:color w:val="000000"/>
                <w:lang w:val="fr-FR"/>
              </w:rPr>
              <w:t>;</w:t>
            </w:r>
            <w:ins w:id="41" w:author="Microsoft Office-gebruiker" w:date="2021-08-16T10:44:00Z">
              <w:r w:rsidRPr="00282B69">
                <w:rPr>
                  <w:lang w:val="fr-FR"/>
                </w:rPr>
                <w:t xml:space="preserve"> </w:t>
              </w:r>
            </w:ins>
          </w:p>
          <w:p w14:paraId="3A5951FB" w14:textId="77777777" w:rsidR="00FC2C84" w:rsidRDefault="00FC2C84" w:rsidP="00FC2C84">
            <w:pPr>
              <w:spacing w:after="0" w:line="240" w:lineRule="auto"/>
              <w:jc w:val="both"/>
              <w:rPr>
                <w:del w:id="42" w:author="Microsoft Office-gebruiker" w:date="2021-08-16T10:44:00Z"/>
                <w:color w:val="000000"/>
                <w:lang w:val="fr-FR"/>
              </w:rPr>
            </w:pPr>
            <w:del w:id="43" w:author="Microsoft Office-gebruiker" w:date="2021-08-16T10:44:00Z">
              <w:r w:rsidRPr="00854555">
                <w:rPr>
                  <w:color w:val="000000"/>
                  <w:lang w:val="fr-FR"/>
                </w:rPr>
                <w:delText xml:space="preserve"> </w:delText>
              </w:r>
            </w:del>
          </w:p>
          <w:p w14:paraId="0FAAEDC4" w14:textId="77777777" w:rsidR="00FC2C84" w:rsidRDefault="00FC2C84" w:rsidP="00FC2C84">
            <w:pPr>
              <w:spacing w:after="0" w:line="240" w:lineRule="auto"/>
              <w:jc w:val="both"/>
              <w:rPr>
                <w:ins w:id="44" w:author="Microsoft Office-gebruiker" w:date="2021-08-16T10:44:00Z"/>
                <w:lang w:val="fr-FR"/>
              </w:rPr>
            </w:pPr>
            <w:del w:id="45" w:author="Microsoft Office-gebruiker" w:date="2021-08-16T10:44:00Z">
              <w:r w:rsidRPr="00854555">
                <w:rPr>
                  <w:color w:val="000000"/>
                  <w:lang w:val="fr-FR"/>
                </w:rPr>
                <w:delText>b)</w:delText>
              </w:r>
            </w:del>
          </w:p>
          <w:p w14:paraId="2B703B0A" w14:textId="77777777" w:rsidR="00FC2C84" w:rsidRPr="00854555" w:rsidRDefault="00FC2C84" w:rsidP="00FC2C84">
            <w:pPr>
              <w:spacing w:after="0" w:line="240" w:lineRule="auto"/>
              <w:jc w:val="both"/>
              <w:rPr>
                <w:del w:id="46" w:author="Microsoft Office-gebruiker" w:date="2021-08-16T10:44:00Z"/>
                <w:color w:val="000000"/>
                <w:lang w:val="fr-FR"/>
              </w:rPr>
            </w:pPr>
            <w:ins w:id="47" w:author="Microsoft Office-gebruiker" w:date="2021-08-16T10:44:00Z">
              <w:r>
                <w:rPr>
                  <w:lang w:val="fr-FR"/>
                </w:rPr>
                <w:t xml:space="preserve">  </w:t>
              </w:r>
              <w:r w:rsidRPr="00282B69">
                <w:rPr>
                  <w:lang w:val="fr-FR"/>
                </w:rPr>
                <w:t>2°</w:t>
              </w:r>
            </w:ins>
            <w:r w:rsidRPr="00282B69">
              <w:rPr>
                <w:lang w:val="fr-FR"/>
              </w:rPr>
              <w:t xml:space="preserve"> la date de la décision et </w:t>
            </w:r>
            <w:del w:id="48" w:author="Microsoft Office-gebruiker" w:date="2021-08-16T10:44:00Z">
              <w:r w:rsidRPr="00854555">
                <w:rPr>
                  <w:color w:val="000000"/>
                  <w:lang w:val="fr-FR"/>
                </w:rPr>
                <w:delText>la juridiction</w:delText>
              </w:r>
            </w:del>
            <w:ins w:id="49" w:author="Microsoft Office-gebruiker" w:date="2021-08-16T10:44:00Z">
              <w:r w:rsidRPr="00282B69">
                <w:rPr>
                  <w:lang w:val="fr-FR"/>
                </w:rPr>
                <w:t>le juge</w:t>
              </w:r>
            </w:ins>
            <w:r w:rsidRPr="00282B69">
              <w:rPr>
                <w:lang w:val="fr-FR"/>
              </w:rPr>
              <w:t xml:space="preserve"> qui </w:t>
            </w:r>
            <w:r w:rsidRPr="00854555">
              <w:rPr>
                <w:color w:val="000000"/>
                <w:lang w:val="fr-FR"/>
              </w:rPr>
              <w:t>l'a</w:t>
            </w:r>
            <w:r w:rsidRPr="00282B69">
              <w:rPr>
                <w:lang w:val="fr-FR"/>
              </w:rPr>
              <w:t xml:space="preserve"> prononcée.</w:t>
            </w:r>
          </w:p>
          <w:p w14:paraId="0B95C960" w14:textId="77777777" w:rsidR="00FC2C84" w:rsidRDefault="00FC2C84" w:rsidP="00FC2C84">
            <w:pPr>
              <w:spacing w:after="0" w:line="240" w:lineRule="auto"/>
              <w:jc w:val="both"/>
              <w:rPr>
                <w:del w:id="50" w:author="Microsoft Office-gebruiker" w:date="2021-08-16T10:44:00Z"/>
                <w:color w:val="000000"/>
                <w:lang w:val="fr-FR"/>
              </w:rPr>
            </w:pPr>
            <w:del w:id="51" w:author="Microsoft Office-gebruiker" w:date="2021-08-16T10:44:00Z">
              <w:r w:rsidRPr="00854555">
                <w:rPr>
                  <w:color w:val="000000"/>
                  <w:lang w:val="fr-FR"/>
                </w:rPr>
                <w:delText xml:space="preserve">  </w:delText>
              </w:r>
            </w:del>
          </w:p>
          <w:p w14:paraId="0C5B1A15" w14:textId="77777777" w:rsidR="00FC2C84" w:rsidRPr="00854555" w:rsidRDefault="00FC2C84" w:rsidP="00FC2C84">
            <w:pPr>
              <w:spacing w:after="0" w:line="240" w:lineRule="auto"/>
              <w:jc w:val="both"/>
              <w:rPr>
                <w:del w:id="52" w:author="Microsoft Office-gebruiker" w:date="2021-08-16T10:44:00Z"/>
                <w:color w:val="000000"/>
                <w:lang w:val="fr-FR"/>
              </w:rPr>
            </w:pPr>
            <w:del w:id="53" w:author="Microsoft Office-gebruiker" w:date="2021-08-16T10:44:00Z">
              <w:r w:rsidRPr="00854555">
                <w:rPr>
                  <w:color w:val="000000"/>
                  <w:lang w:val="fr-FR"/>
                </w:rPr>
                <w:delText>§ 3. L'extrait de la décision judiciaire passée en force de chose jugée ou exécutoire par provision prononçant la nullité d'une modification des statuts, de même que l'extrait de la décision judiciaire réformant le jugement exécutoire par provision précité, sont déposés et publiés conformément aux articles 2:6 et 2:12.</w:delText>
              </w:r>
            </w:del>
          </w:p>
          <w:p w14:paraId="1E043F91" w14:textId="77777777" w:rsidR="00FC2C84" w:rsidRDefault="00FC2C84" w:rsidP="00FC2C84">
            <w:pPr>
              <w:spacing w:after="0" w:line="240" w:lineRule="auto"/>
              <w:jc w:val="both"/>
              <w:rPr>
                <w:del w:id="54" w:author="Microsoft Office-gebruiker" w:date="2021-08-16T10:44:00Z"/>
                <w:color w:val="000000"/>
                <w:lang w:val="fr-FR"/>
              </w:rPr>
            </w:pPr>
            <w:del w:id="55" w:author="Microsoft Office-gebruiker" w:date="2021-08-16T10:44:00Z">
              <w:r w:rsidRPr="00854555">
                <w:rPr>
                  <w:color w:val="000000"/>
                  <w:lang w:val="fr-FR"/>
                </w:rPr>
                <w:delText xml:space="preserve">  </w:delText>
              </w:r>
            </w:del>
          </w:p>
          <w:p w14:paraId="24077066" w14:textId="77777777" w:rsidR="00FC2C84" w:rsidRPr="00854555" w:rsidRDefault="00FC2C84" w:rsidP="00FC2C84">
            <w:pPr>
              <w:spacing w:after="0" w:line="240" w:lineRule="auto"/>
              <w:jc w:val="both"/>
              <w:rPr>
                <w:del w:id="56" w:author="Microsoft Office-gebruiker" w:date="2021-08-16T10:44:00Z"/>
                <w:color w:val="000000"/>
                <w:lang w:val="fr-FR"/>
              </w:rPr>
            </w:pPr>
            <w:del w:id="57" w:author="Microsoft Office-gebruiker" w:date="2021-08-16T10:44:00Z">
              <w:r w:rsidRPr="00854555">
                <w:rPr>
                  <w:color w:val="000000"/>
                  <w:lang w:val="fr-FR"/>
                </w:rPr>
                <w:delText>Cet extrait contient :</w:delText>
              </w:r>
            </w:del>
          </w:p>
          <w:p w14:paraId="4C6FC0E9" w14:textId="77777777" w:rsidR="00FC2C84" w:rsidRDefault="00FC2C84" w:rsidP="00FC2C84">
            <w:pPr>
              <w:spacing w:after="0" w:line="240" w:lineRule="auto"/>
              <w:jc w:val="both"/>
              <w:rPr>
                <w:del w:id="58" w:author="Microsoft Office-gebruiker" w:date="2021-08-16T10:44:00Z"/>
                <w:color w:val="000000"/>
                <w:lang w:val="fr-FR"/>
              </w:rPr>
            </w:pPr>
            <w:del w:id="59" w:author="Microsoft Office-gebruiker" w:date="2021-08-16T10:44:00Z">
              <w:r w:rsidRPr="00854555">
                <w:rPr>
                  <w:color w:val="000000"/>
                  <w:lang w:val="fr-FR"/>
                </w:rPr>
                <w:delText xml:space="preserve">  </w:delText>
              </w:r>
            </w:del>
          </w:p>
          <w:p w14:paraId="76488BE6" w14:textId="77777777" w:rsidR="00FC2C84" w:rsidRPr="00854555" w:rsidRDefault="00FC2C84" w:rsidP="00FC2C84">
            <w:pPr>
              <w:spacing w:after="0" w:line="240" w:lineRule="auto"/>
              <w:jc w:val="both"/>
              <w:rPr>
                <w:del w:id="60" w:author="Microsoft Office-gebruiker" w:date="2021-08-16T10:44:00Z"/>
                <w:color w:val="000000"/>
                <w:lang w:val="fr-FR"/>
              </w:rPr>
            </w:pPr>
            <w:del w:id="61" w:author="Microsoft Office-gebruiker" w:date="2021-08-16T10:44:00Z">
              <w:r w:rsidRPr="00854555">
                <w:rPr>
                  <w:color w:val="000000"/>
                  <w:lang w:val="fr-FR"/>
                </w:rPr>
                <w:delText>a) la dénomination et le siège de la personne morale ;</w:delText>
              </w:r>
            </w:del>
          </w:p>
          <w:p w14:paraId="582BEDEA" w14:textId="77777777" w:rsidR="00FC2C84" w:rsidRDefault="00FC2C84" w:rsidP="00FC2C84">
            <w:pPr>
              <w:spacing w:after="0" w:line="240" w:lineRule="auto"/>
              <w:jc w:val="both"/>
              <w:rPr>
                <w:del w:id="62" w:author="Microsoft Office-gebruiker" w:date="2021-08-16T10:44:00Z"/>
                <w:color w:val="000000"/>
                <w:lang w:val="fr-FR"/>
              </w:rPr>
            </w:pPr>
            <w:del w:id="63" w:author="Microsoft Office-gebruiker" w:date="2021-08-16T10:44:00Z">
              <w:r w:rsidRPr="00854555">
                <w:rPr>
                  <w:color w:val="000000"/>
                  <w:lang w:val="fr-FR"/>
                </w:rPr>
                <w:delText xml:space="preserve">  </w:delText>
              </w:r>
            </w:del>
          </w:p>
          <w:p w14:paraId="2853117C" w14:textId="77777777" w:rsidR="00FC2C84" w:rsidRPr="00854555" w:rsidRDefault="00FC2C84" w:rsidP="00FC2C84">
            <w:pPr>
              <w:spacing w:after="0" w:line="240" w:lineRule="auto"/>
              <w:jc w:val="both"/>
              <w:rPr>
                <w:del w:id="64" w:author="Microsoft Office-gebruiker" w:date="2021-08-16T10:44:00Z"/>
                <w:color w:val="000000"/>
                <w:lang w:val="fr-FR"/>
              </w:rPr>
            </w:pPr>
            <w:del w:id="65" w:author="Microsoft Office-gebruiker" w:date="2021-08-16T10:44:00Z">
              <w:r w:rsidRPr="00854555">
                <w:rPr>
                  <w:color w:val="000000"/>
                  <w:lang w:val="fr-FR"/>
                </w:rPr>
                <w:delText>b) la date de la décision et la juridiction qui l'a prononcée.</w:delText>
              </w:r>
            </w:del>
          </w:p>
          <w:p w14:paraId="0A0A6C85" w14:textId="03FCAA1C" w:rsidR="00883C2B" w:rsidRPr="007463B2" w:rsidRDefault="00883C2B" w:rsidP="00415C03">
            <w:pPr>
              <w:spacing w:after="0" w:line="240" w:lineRule="auto"/>
              <w:jc w:val="both"/>
              <w:rPr>
                <w:color w:val="000000"/>
                <w:lang w:val="fr-FR"/>
              </w:rPr>
            </w:pPr>
            <w:bookmarkStart w:id="66" w:name="_GoBack"/>
            <w:bookmarkEnd w:id="66"/>
          </w:p>
        </w:tc>
      </w:tr>
      <w:tr w:rsidR="00883C2B" w:rsidRPr="00282B69" w14:paraId="06D70021" w14:textId="77777777" w:rsidTr="00282B69">
        <w:trPr>
          <w:trHeight w:val="1124"/>
        </w:trPr>
        <w:tc>
          <w:tcPr>
            <w:tcW w:w="1980" w:type="dxa"/>
          </w:tcPr>
          <w:p w14:paraId="792360AC" w14:textId="77777777" w:rsidR="00883C2B" w:rsidRPr="00854555" w:rsidRDefault="00883C2B" w:rsidP="007D7A6B">
            <w:pPr>
              <w:spacing w:after="0" w:line="240" w:lineRule="auto"/>
              <w:jc w:val="both"/>
              <w:rPr>
                <w:rFonts w:cs="Calibri"/>
                <w:lang w:val="fr-FR"/>
              </w:rPr>
            </w:pPr>
            <w:r>
              <w:rPr>
                <w:rFonts w:cs="Calibri"/>
                <w:lang w:val="fr-FR"/>
              </w:rPr>
              <w:t>Voorontwerp</w:t>
            </w:r>
          </w:p>
        </w:tc>
        <w:tc>
          <w:tcPr>
            <w:tcW w:w="5953" w:type="dxa"/>
            <w:shd w:val="clear" w:color="auto" w:fill="auto"/>
          </w:tcPr>
          <w:p w14:paraId="5D40AC61" w14:textId="77777777" w:rsidR="00883C2B" w:rsidRPr="00854555" w:rsidRDefault="00883C2B" w:rsidP="00854555">
            <w:pPr>
              <w:spacing w:after="0" w:line="240" w:lineRule="auto"/>
              <w:jc w:val="both"/>
              <w:rPr>
                <w:color w:val="000000"/>
                <w:lang w:val="nl-BE"/>
              </w:rPr>
            </w:pPr>
            <w:r w:rsidRPr="00854555">
              <w:rPr>
                <w:color w:val="000000"/>
                <w:lang w:val="nl-BE"/>
              </w:rPr>
              <w:t>Art. 2:45. § 1. Het vonnis van nietigverklaring en de beschikking tot opschorting hebben gevolg ten aanzien van allen. Ten aanzien van personen die geen partij zijn in het geding hebben het vonnis van nietigverklaring en de beschikking tot opschorting slechts gevolg vanaf de bekendmaking van de uitspraak op de wijze in de volgende paragrafen bepaald, onverminderd het recht van die personen om derdenverzet in te stellen.</w:t>
            </w:r>
          </w:p>
          <w:p w14:paraId="1521F5DC" w14:textId="77777777" w:rsidR="00883C2B" w:rsidRDefault="00883C2B" w:rsidP="00854555">
            <w:pPr>
              <w:spacing w:after="0" w:line="240" w:lineRule="auto"/>
              <w:jc w:val="both"/>
              <w:rPr>
                <w:color w:val="000000"/>
                <w:lang w:val="nl-BE"/>
              </w:rPr>
            </w:pPr>
            <w:r w:rsidRPr="00854555">
              <w:rPr>
                <w:color w:val="000000"/>
                <w:lang w:val="nl-BE"/>
              </w:rPr>
              <w:t xml:space="preserve">  </w:t>
            </w:r>
          </w:p>
          <w:p w14:paraId="52E1AC9F" w14:textId="77777777" w:rsidR="00883C2B" w:rsidRPr="00854555" w:rsidRDefault="00883C2B" w:rsidP="00854555">
            <w:pPr>
              <w:spacing w:after="0" w:line="240" w:lineRule="auto"/>
              <w:jc w:val="both"/>
              <w:rPr>
                <w:color w:val="000000"/>
                <w:lang w:val="nl-BE"/>
              </w:rPr>
            </w:pPr>
            <w:r w:rsidRPr="00854555">
              <w:rPr>
                <w:color w:val="000000"/>
                <w:lang w:val="nl-BE"/>
              </w:rPr>
              <w:t xml:space="preserve">§ 2. Het uittreksel uit de in kracht van gewijsde gegane of bij voorraad uitvoerbare rechterlijke beslissing waarbij de opschorting of de nietigheid van een besluit wordt uitgesproken, </w:t>
            </w:r>
            <w:r w:rsidRPr="00854555">
              <w:rPr>
                <w:color w:val="000000"/>
                <w:lang w:val="nl-BE"/>
              </w:rPr>
              <w:lastRenderedPageBreak/>
              <w:t>alsook het uittreksel uit de rechterlijke beslissing waarbij voornoemd bij voorraad uitvoerbare vonnis wordt tenietgedaan, worden neergelegd en bekendgemaakt overeenkomstig de artikelen 2:6 en 2:12.</w:t>
            </w:r>
          </w:p>
          <w:p w14:paraId="36A83657" w14:textId="77777777" w:rsidR="00883C2B" w:rsidRDefault="00883C2B" w:rsidP="00854555">
            <w:pPr>
              <w:spacing w:after="0" w:line="240" w:lineRule="auto"/>
              <w:jc w:val="both"/>
              <w:rPr>
                <w:color w:val="000000"/>
                <w:lang w:val="nl-BE"/>
              </w:rPr>
            </w:pPr>
            <w:r w:rsidRPr="00854555">
              <w:rPr>
                <w:color w:val="000000"/>
                <w:lang w:val="nl-BE"/>
              </w:rPr>
              <w:t xml:space="preserve"> </w:t>
            </w:r>
          </w:p>
          <w:p w14:paraId="6E3974A1" w14:textId="77777777" w:rsidR="00883C2B" w:rsidRDefault="00883C2B" w:rsidP="00854555">
            <w:pPr>
              <w:spacing w:after="0" w:line="240" w:lineRule="auto"/>
              <w:jc w:val="both"/>
              <w:rPr>
                <w:color w:val="000000"/>
                <w:lang w:val="nl-BE"/>
              </w:rPr>
            </w:pPr>
            <w:r w:rsidRPr="00854555">
              <w:rPr>
                <w:color w:val="000000"/>
                <w:lang w:val="nl-BE"/>
              </w:rPr>
              <w:t>Dat uittreksel vermeldt :</w:t>
            </w:r>
          </w:p>
          <w:p w14:paraId="2D3C3A34" w14:textId="77777777" w:rsidR="00883C2B" w:rsidRPr="00854555" w:rsidRDefault="00883C2B" w:rsidP="00854555">
            <w:pPr>
              <w:spacing w:after="0" w:line="240" w:lineRule="auto"/>
              <w:jc w:val="both"/>
              <w:rPr>
                <w:color w:val="000000"/>
                <w:lang w:val="nl-BE"/>
              </w:rPr>
            </w:pPr>
          </w:p>
          <w:p w14:paraId="7A919E26" w14:textId="77777777" w:rsidR="00883C2B" w:rsidRDefault="00883C2B" w:rsidP="00854555">
            <w:pPr>
              <w:spacing w:after="0" w:line="240" w:lineRule="auto"/>
              <w:jc w:val="both"/>
              <w:rPr>
                <w:color w:val="000000"/>
                <w:lang w:val="nl-BE"/>
              </w:rPr>
            </w:pPr>
            <w:r w:rsidRPr="00854555">
              <w:rPr>
                <w:color w:val="000000"/>
                <w:lang w:val="nl-BE"/>
              </w:rPr>
              <w:t xml:space="preserve">  a) de naam en de zetel van de rechtspersoon;</w:t>
            </w:r>
          </w:p>
          <w:p w14:paraId="3F6D2006" w14:textId="77777777" w:rsidR="00883C2B" w:rsidRPr="00854555" w:rsidRDefault="00883C2B" w:rsidP="00854555">
            <w:pPr>
              <w:spacing w:after="0" w:line="240" w:lineRule="auto"/>
              <w:jc w:val="both"/>
              <w:rPr>
                <w:color w:val="000000"/>
                <w:lang w:val="nl-BE"/>
              </w:rPr>
            </w:pPr>
          </w:p>
          <w:p w14:paraId="587268B6" w14:textId="77777777" w:rsidR="00883C2B" w:rsidRPr="00854555" w:rsidRDefault="00883C2B" w:rsidP="00854555">
            <w:pPr>
              <w:spacing w:after="0" w:line="240" w:lineRule="auto"/>
              <w:jc w:val="both"/>
              <w:rPr>
                <w:color w:val="000000"/>
                <w:lang w:val="nl-BE"/>
              </w:rPr>
            </w:pPr>
            <w:r w:rsidRPr="00854555">
              <w:rPr>
                <w:color w:val="000000"/>
                <w:lang w:val="nl-BE"/>
              </w:rPr>
              <w:t xml:space="preserve">  b) de datum van de beslissing en de rechter die ze heeft gewezen.</w:t>
            </w:r>
          </w:p>
          <w:p w14:paraId="3827E27D" w14:textId="77777777" w:rsidR="00883C2B" w:rsidRDefault="00883C2B" w:rsidP="00854555">
            <w:pPr>
              <w:spacing w:after="0" w:line="240" w:lineRule="auto"/>
              <w:jc w:val="both"/>
              <w:rPr>
                <w:color w:val="000000"/>
                <w:lang w:val="nl-BE"/>
              </w:rPr>
            </w:pPr>
            <w:r w:rsidRPr="00854555">
              <w:rPr>
                <w:color w:val="000000"/>
                <w:lang w:val="nl-BE"/>
              </w:rPr>
              <w:t xml:space="preserve">  </w:t>
            </w:r>
          </w:p>
          <w:p w14:paraId="6D289D1D" w14:textId="77777777" w:rsidR="00883C2B" w:rsidRPr="00854555" w:rsidRDefault="00883C2B" w:rsidP="00854555">
            <w:pPr>
              <w:spacing w:after="0" w:line="240" w:lineRule="auto"/>
              <w:jc w:val="both"/>
              <w:rPr>
                <w:color w:val="000000"/>
                <w:lang w:val="nl-BE"/>
              </w:rPr>
            </w:pPr>
            <w:r w:rsidRPr="00854555">
              <w:rPr>
                <w:color w:val="000000"/>
                <w:lang w:val="nl-BE"/>
              </w:rPr>
              <w:t>§ 3. Het uittreksel uit de in kracht van gewijsde gegane of bij voorraad uitvoerbare rechterlijke beslissing waarbij de nietigheid van een statutenwijziging wordt uitgesproken, alsook het uittreksel uit de rechterlijke beslissing waarbij voornoemd bij voorraad uitvoerbare vonnis wordt tenietgedaan, worden neergelegd en bekendgemaakt overeenkomstig de artikelen 2:6 en 2:12.</w:t>
            </w:r>
          </w:p>
          <w:p w14:paraId="4A205B38" w14:textId="77777777" w:rsidR="00883C2B" w:rsidRDefault="00883C2B" w:rsidP="00854555">
            <w:pPr>
              <w:spacing w:after="0" w:line="240" w:lineRule="auto"/>
              <w:jc w:val="both"/>
              <w:rPr>
                <w:color w:val="000000"/>
                <w:lang w:val="nl-BE"/>
              </w:rPr>
            </w:pPr>
            <w:r w:rsidRPr="00854555">
              <w:rPr>
                <w:color w:val="000000"/>
                <w:lang w:val="nl-BE"/>
              </w:rPr>
              <w:t xml:space="preserve">  </w:t>
            </w:r>
          </w:p>
          <w:p w14:paraId="56584C95" w14:textId="77777777" w:rsidR="00883C2B" w:rsidRDefault="00883C2B" w:rsidP="00854555">
            <w:pPr>
              <w:spacing w:after="0" w:line="240" w:lineRule="auto"/>
              <w:jc w:val="both"/>
              <w:rPr>
                <w:color w:val="000000"/>
                <w:lang w:val="nl-BE"/>
              </w:rPr>
            </w:pPr>
            <w:r w:rsidRPr="00854555">
              <w:rPr>
                <w:color w:val="000000"/>
                <w:lang w:val="nl-BE"/>
              </w:rPr>
              <w:t>Dat uittreksel vermeldt :</w:t>
            </w:r>
          </w:p>
          <w:p w14:paraId="147ED6C9" w14:textId="77777777" w:rsidR="00883C2B" w:rsidRPr="00854555" w:rsidRDefault="00883C2B" w:rsidP="00854555">
            <w:pPr>
              <w:spacing w:after="0" w:line="240" w:lineRule="auto"/>
              <w:jc w:val="both"/>
              <w:rPr>
                <w:color w:val="000000"/>
                <w:lang w:val="nl-BE"/>
              </w:rPr>
            </w:pPr>
          </w:p>
          <w:p w14:paraId="61028AA6" w14:textId="77777777" w:rsidR="00883C2B" w:rsidRDefault="00883C2B" w:rsidP="00854555">
            <w:pPr>
              <w:spacing w:after="0" w:line="240" w:lineRule="auto"/>
              <w:jc w:val="both"/>
              <w:rPr>
                <w:color w:val="000000"/>
                <w:lang w:val="nl-BE"/>
              </w:rPr>
            </w:pPr>
            <w:r w:rsidRPr="00854555">
              <w:rPr>
                <w:color w:val="000000"/>
                <w:lang w:val="nl-BE"/>
              </w:rPr>
              <w:t xml:space="preserve">  </w:t>
            </w:r>
          </w:p>
          <w:p w14:paraId="398DF3E6" w14:textId="77777777" w:rsidR="00883C2B" w:rsidRPr="00854555" w:rsidRDefault="00883C2B" w:rsidP="00854555">
            <w:pPr>
              <w:spacing w:after="0" w:line="240" w:lineRule="auto"/>
              <w:jc w:val="both"/>
              <w:rPr>
                <w:color w:val="000000"/>
                <w:lang w:val="nl-BE"/>
              </w:rPr>
            </w:pPr>
            <w:r w:rsidRPr="00854555">
              <w:rPr>
                <w:color w:val="000000"/>
                <w:lang w:val="nl-BE"/>
              </w:rPr>
              <w:t>a) de naam en de zetel van de rechtspersoon;</w:t>
            </w:r>
          </w:p>
          <w:p w14:paraId="15D2801F" w14:textId="77777777" w:rsidR="00883C2B" w:rsidRDefault="00883C2B" w:rsidP="00854555">
            <w:pPr>
              <w:spacing w:after="0" w:line="240" w:lineRule="auto"/>
              <w:jc w:val="both"/>
              <w:rPr>
                <w:color w:val="000000"/>
                <w:lang w:val="nl-BE"/>
              </w:rPr>
            </w:pPr>
            <w:r w:rsidRPr="00854555">
              <w:rPr>
                <w:color w:val="000000"/>
                <w:lang w:val="nl-BE"/>
              </w:rPr>
              <w:t xml:space="preserve">  </w:t>
            </w:r>
          </w:p>
          <w:p w14:paraId="4789D644" w14:textId="77777777" w:rsidR="00883C2B" w:rsidRPr="00854555" w:rsidRDefault="00883C2B" w:rsidP="00367502">
            <w:pPr>
              <w:spacing w:after="0" w:line="240" w:lineRule="auto"/>
              <w:jc w:val="both"/>
              <w:rPr>
                <w:color w:val="000000"/>
                <w:lang w:val="nl-BE"/>
              </w:rPr>
            </w:pPr>
            <w:r w:rsidRPr="00854555">
              <w:rPr>
                <w:color w:val="000000"/>
                <w:lang w:val="nl-BE"/>
              </w:rPr>
              <w:t>b) de datum van de beslissing en de rechter die ze heeft gewezen.</w:t>
            </w:r>
          </w:p>
        </w:tc>
        <w:tc>
          <w:tcPr>
            <w:tcW w:w="5812" w:type="dxa"/>
            <w:shd w:val="clear" w:color="auto" w:fill="auto"/>
          </w:tcPr>
          <w:p w14:paraId="0DEDC09A" w14:textId="77777777" w:rsidR="00883C2B" w:rsidRPr="00854555" w:rsidRDefault="00883C2B" w:rsidP="00854555">
            <w:pPr>
              <w:spacing w:after="0" w:line="240" w:lineRule="auto"/>
              <w:jc w:val="both"/>
              <w:rPr>
                <w:color w:val="000000"/>
                <w:lang w:val="fr-FR"/>
              </w:rPr>
            </w:pPr>
            <w:r w:rsidRPr="00854555">
              <w:rPr>
                <w:color w:val="000000"/>
                <w:lang w:val="fr-FR"/>
              </w:rPr>
              <w:lastRenderedPageBreak/>
              <w:t>Art. 2:45. § 1er. Le jugement prononçant la nullité et l'ordonnance de suspension produisent leurs effets à l'égard de tous. À l'égard de personnes qui ne sont pas parties à la cause, le jugement prononçant la nullité et l'ordonnance de suspension ne produisent d'effet qu'à partir de la publication de la décision selon les modalités fixées aux paragraphes suivants, sans préjudice du droit de ces personnes de former une tierce opposition.</w:t>
            </w:r>
          </w:p>
          <w:p w14:paraId="75029BE0"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0022C89B" w14:textId="77777777" w:rsidR="00883C2B" w:rsidRPr="00854555" w:rsidRDefault="00883C2B" w:rsidP="00854555">
            <w:pPr>
              <w:spacing w:after="0" w:line="240" w:lineRule="auto"/>
              <w:jc w:val="both"/>
              <w:rPr>
                <w:color w:val="000000"/>
                <w:lang w:val="fr-FR"/>
              </w:rPr>
            </w:pPr>
            <w:r w:rsidRPr="00854555">
              <w:rPr>
                <w:color w:val="000000"/>
                <w:lang w:val="fr-FR"/>
              </w:rPr>
              <w:t xml:space="preserve">§ 2. L'extrait de la décision judiciaire passée en force de chose jugée ou exécutoire par provision prononçant la suspension ou </w:t>
            </w:r>
            <w:r w:rsidRPr="00854555">
              <w:rPr>
                <w:color w:val="000000"/>
                <w:lang w:val="fr-FR"/>
              </w:rPr>
              <w:lastRenderedPageBreak/>
              <w:t>la nullité d'une décision, de même que l'extrait de la décision judiciaire réformant le jugement exécutoire par provision précité, sont déposés et publiés conformément aux articles 2:6 et 2:12.</w:t>
            </w:r>
          </w:p>
          <w:p w14:paraId="517688E5" w14:textId="77777777" w:rsidR="00883C2B" w:rsidRPr="00854555" w:rsidRDefault="00883C2B" w:rsidP="00854555">
            <w:pPr>
              <w:spacing w:after="0" w:line="240" w:lineRule="auto"/>
              <w:jc w:val="both"/>
              <w:rPr>
                <w:color w:val="000000"/>
                <w:lang w:val="fr-FR"/>
              </w:rPr>
            </w:pPr>
          </w:p>
          <w:p w14:paraId="4B6EA7F0" w14:textId="77777777" w:rsidR="00883C2B" w:rsidRPr="00854555" w:rsidRDefault="00883C2B" w:rsidP="00854555">
            <w:pPr>
              <w:spacing w:after="0" w:line="240" w:lineRule="auto"/>
              <w:jc w:val="both"/>
              <w:rPr>
                <w:color w:val="000000"/>
                <w:lang w:val="fr-FR"/>
              </w:rPr>
            </w:pPr>
            <w:r w:rsidRPr="00854555">
              <w:rPr>
                <w:color w:val="000000"/>
                <w:lang w:val="fr-FR"/>
              </w:rPr>
              <w:t>Cet extrait contient :</w:t>
            </w:r>
          </w:p>
          <w:p w14:paraId="6F2D75E1"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3E1034D2" w14:textId="77777777" w:rsidR="00883C2B" w:rsidRPr="00854555" w:rsidRDefault="00883C2B" w:rsidP="00854555">
            <w:pPr>
              <w:spacing w:after="0" w:line="240" w:lineRule="auto"/>
              <w:jc w:val="both"/>
              <w:rPr>
                <w:color w:val="000000"/>
                <w:lang w:val="fr-FR"/>
              </w:rPr>
            </w:pPr>
            <w:r w:rsidRPr="00854555">
              <w:rPr>
                <w:color w:val="000000"/>
                <w:lang w:val="fr-FR"/>
              </w:rPr>
              <w:t>a) la dénomination et le siège de la personne morale ;</w:t>
            </w:r>
          </w:p>
          <w:p w14:paraId="0EC72E57"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0A496F1D" w14:textId="77777777" w:rsidR="00883C2B" w:rsidRPr="00854555" w:rsidRDefault="00883C2B" w:rsidP="00854555">
            <w:pPr>
              <w:spacing w:after="0" w:line="240" w:lineRule="auto"/>
              <w:jc w:val="both"/>
              <w:rPr>
                <w:color w:val="000000"/>
                <w:lang w:val="fr-FR"/>
              </w:rPr>
            </w:pPr>
            <w:r w:rsidRPr="00854555">
              <w:rPr>
                <w:color w:val="000000"/>
                <w:lang w:val="fr-FR"/>
              </w:rPr>
              <w:t>b) la date de la décision et la juridiction qui l'a prononcée.</w:t>
            </w:r>
          </w:p>
          <w:p w14:paraId="3E386528"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148D7D29" w14:textId="77777777" w:rsidR="00883C2B" w:rsidRPr="00854555" w:rsidRDefault="00883C2B" w:rsidP="00854555">
            <w:pPr>
              <w:spacing w:after="0" w:line="240" w:lineRule="auto"/>
              <w:jc w:val="both"/>
              <w:rPr>
                <w:color w:val="000000"/>
                <w:lang w:val="fr-FR"/>
              </w:rPr>
            </w:pPr>
            <w:r w:rsidRPr="00854555">
              <w:rPr>
                <w:color w:val="000000"/>
                <w:lang w:val="fr-FR"/>
              </w:rPr>
              <w:t>§ 3. L'extrait de la décision judiciaire passée en force de chose jugée ou exécutoire par provision prononçant la nullité d'une modification des statuts, de même que l'extrait de la décision judiciaire réformant le jugement exécutoire par provision précité, sont déposés et publiés conformément aux articles 2:6 et 2:12.</w:t>
            </w:r>
          </w:p>
          <w:p w14:paraId="13074844"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196C1F4A" w14:textId="77777777" w:rsidR="00883C2B" w:rsidRPr="00854555" w:rsidRDefault="00883C2B" w:rsidP="00854555">
            <w:pPr>
              <w:spacing w:after="0" w:line="240" w:lineRule="auto"/>
              <w:jc w:val="both"/>
              <w:rPr>
                <w:color w:val="000000"/>
                <w:lang w:val="fr-FR"/>
              </w:rPr>
            </w:pPr>
            <w:r w:rsidRPr="00854555">
              <w:rPr>
                <w:color w:val="000000"/>
                <w:lang w:val="fr-FR"/>
              </w:rPr>
              <w:t>Cet extrait contient :</w:t>
            </w:r>
          </w:p>
          <w:p w14:paraId="63F91167"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651D8D1C" w14:textId="77777777" w:rsidR="00883C2B" w:rsidRPr="00854555" w:rsidRDefault="00883C2B" w:rsidP="00854555">
            <w:pPr>
              <w:spacing w:after="0" w:line="240" w:lineRule="auto"/>
              <w:jc w:val="both"/>
              <w:rPr>
                <w:color w:val="000000"/>
                <w:lang w:val="fr-FR"/>
              </w:rPr>
            </w:pPr>
            <w:r w:rsidRPr="00854555">
              <w:rPr>
                <w:color w:val="000000"/>
                <w:lang w:val="fr-FR"/>
              </w:rPr>
              <w:t>a) la dénomination et le siège de la personne morale ;</w:t>
            </w:r>
          </w:p>
          <w:p w14:paraId="39BB4C34" w14:textId="77777777" w:rsidR="00883C2B" w:rsidRDefault="00883C2B" w:rsidP="00854555">
            <w:pPr>
              <w:spacing w:after="0" w:line="240" w:lineRule="auto"/>
              <w:jc w:val="both"/>
              <w:rPr>
                <w:color w:val="000000"/>
                <w:lang w:val="fr-FR"/>
              </w:rPr>
            </w:pPr>
            <w:r w:rsidRPr="00854555">
              <w:rPr>
                <w:color w:val="000000"/>
                <w:lang w:val="fr-FR"/>
              </w:rPr>
              <w:t xml:space="preserve">  </w:t>
            </w:r>
          </w:p>
          <w:p w14:paraId="61674958" w14:textId="77777777" w:rsidR="00883C2B" w:rsidRPr="00854555" w:rsidRDefault="00883C2B" w:rsidP="00854555">
            <w:pPr>
              <w:spacing w:after="0" w:line="240" w:lineRule="auto"/>
              <w:jc w:val="both"/>
              <w:rPr>
                <w:color w:val="000000"/>
                <w:lang w:val="fr-FR"/>
              </w:rPr>
            </w:pPr>
            <w:r w:rsidRPr="00854555">
              <w:rPr>
                <w:color w:val="000000"/>
                <w:lang w:val="fr-FR"/>
              </w:rPr>
              <w:t>b) la date de la décision et la juridiction qui l'a prononcée.</w:t>
            </w:r>
          </w:p>
          <w:p w14:paraId="5275A8BB" w14:textId="77777777" w:rsidR="00883C2B" w:rsidRPr="00854555" w:rsidRDefault="00883C2B" w:rsidP="00415C03">
            <w:pPr>
              <w:spacing w:after="0" w:line="240" w:lineRule="auto"/>
              <w:jc w:val="both"/>
              <w:rPr>
                <w:color w:val="000000"/>
                <w:lang w:val="fr-FR"/>
              </w:rPr>
            </w:pPr>
          </w:p>
        </w:tc>
      </w:tr>
      <w:tr w:rsidR="00883C2B" w:rsidRPr="00883C2B" w14:paraId="661C2655" w14:textId="77777777" w:rsidTr="00282B69">
        <w:trPr>
          <w:trHeight w:val="1124"/>
        </w:trPr>
        <w:tc>
          <w:tcPr>
            <w:tcW w:w="1980" w:type="dxa"/>
          </w:tcPr>
          <w:p w14:paraId="6F0A66F4" w14:textId="77777777" w:rsidR="00883C2B" w:rsidRDefault="00883C2B" w:rsidP="007D7A6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7D1C9300" w14:textId="77777777" w:rsidR="00883C2B" w:rsidRPr="00E0618B" w:rsidRDefault="00883C2B" w:rsidP="00E0618B">
            <w:pPr>
              <w:spacing w:after="0" w:line="240" w:lineRule="auto"/>
              <w:jc w:val="both"/>
              <w:rPr>
                <w:color w:val="000000"/>
                <w:lang w:val="nl-BE"/>
              </w:rPr>
            </w:pPr>
            <w:r w:rsidRPr="00E0618B">
              <w:rPr>
                <w:color w:val="000000"/>
                <w:lang w:val="nl-BE"/>
              </w:rPr>
              <w:t xml:space="preserve">§ 1 herneemt artikel 179, § 1, derde zin, W.Venn. en verduidelijkt overeenkomstig de heersende rechtspraak dat de beschikking in kort geding en het vonnis van nietigverklaring gevolg hebben ten aanzien van allen, maar ten aanzien van personen die niet in het geding waren betrokken slechts gevolg hebben vanaf de bekendmaking van de uitspraak op de wijze in § 2 bepaald. De toepassingssfeer van deze laatste paragraaf wordt uitgebreid tot </w:t>
            </w:r>
            <w:r w:rsidRPr="00E0618B">
              <w:rPr>
                <w:color w:val="000000"/>
                <w:lang w:val="nl-BE"/>
              </w:rPr>
              <w:lastRenderedPageBreak/>
              <w:t>alle rechtspersonen. Derdenverzet blijft evenwel mogelijk binnen een termijn van zes maanden vanaf de bekendmaking (artikel 1128 Ger.W.) ook al is aan de bekendmakingsvoorschriften voldaan</w:t>
            </w:r>
          </w:p>
          <w:p w14:paraId="4C406AA6" w14:textId="77777777" w:rsidR="00883C2B" w:rsidRPr="00E0618B" w:rsidRDefault="00883C2B" w:rsidP="00E0618B">
            <w:pPr>
              <w:spacing w:after="0" w:line="240" w:lineRule="auto"/>
              <w:jc w:val="both"/>
              <w:rPr>
                <w:color w:val="000000"/>
                <w:lang w:val="nl-BE"/>
              </w:rPr>
            </w:pPr>
          </w:p>
          <w:p w14:paraId="5E4841B0" w14:textId="77777777" w:rsidR="00883C2B" w:rsidRPr="00E0618B" w:rsidRDefault="00883C2B" w:rsidP="00E0618B">
            <w:pPr>
              <w:spacing w:after="0" w:line="240" w:lineRule="auto"/>
              <w:jc w:val="both"/>
              <w:rPr>
                <w:color w:val="000000"/>
                <w:lang w:val="nl-BE"/>
              </w:rPr>
            </w:pPr>
            <w:r w:rsidRPr="00E0618B">
              <w:rPr>
                <w:color w:val="000000"/>
                <w:lang w:val="nl-BE"/>
              </w:rPr>
              <w:t>Paragraaf 2 herneemt artikel 179, § 2, W.Venn.</w:t>
            </w:r>
          </w:p>
          <w:p w14:paraId="150CDF8C" w14:textId="77777777" w:rsidR="00883C2B" w:rsidRPr="00E0618B" w:rsidRDefault="00883C2B" w:rsidP="00E0618B">
            <w:pPr>
              <w:spacing w:after="0" w:line="240" w:lineRule="auto"/>
              <w:jc w:val="both"/>
              <w:rPr>
                <w:color w:val="000000"/>
                <w:lang w:val="nl-BE"/>
              </w:rPr>
            </w:pPr>
          </w:p>
        </w:tc>
        <w:tc>
          <w:tcPr>
            <w:tcW w:w="5812" w:type="dxa"/>
            <w:shd w:val="clear" w:color="auto" w:fill="auto"/>
          </w:tcPr>
          <w:p w14:paraId="29E8B2D6" w14:textId="77777777" w:rsidR="00883C2B" w:rsidRPr="00E0618B" w:rsidRDefault="00883C2B" w:rsidP="00E0618B">
            <w:pPr>
              <w:spacing w:after="0" w:line="240" w:lineRule="auto"/>
              <w:jc w:val="both"/>
              <w:rPr>
                <w:color w:val="000000"/>
                <w:lang w:val="fr-FR"/>
              </w:rPr>
            </w:pPr>
            <w:r w:rsidRPr="00E0618B">
              <w:rPr>
                <w:color w:val="000000"/>
                <w:lang w:val="fr-FR"/>
              </w:rPr>
              <w:lastRenderedPageBreak/>
              <w:t xml:space="preserve">Le paragraphe 1er reprend l’article 179, § 1er, troisième phrase, C. Soc. et précise, conformément à  la jurisprudence dominante, que l'ordonnance en référé et le jugement prononçant la nullité produisent en principe leurs effets à l'égard de tous. Ils ne produisent d'effet à l'égard des personnes qui n'étaient pas parties à la procédure qu'à partir de la publication de cette décision selon les modalités fixées au </w:t>
            </w:r>
            <w:r w:rsidRPr="00E0618B">
              <w:rPr>
                <w:color w:val="000000"/>
                <w:lang w:val="fr-FR"/>
              </w:rPr>
              <w:lastRenderedPageBreak/>
              <w:t>paragraphe 2. Le champ d'application de ce dernier paragraphe est étendu à toutes les personnes morales. La tierce opposition reste toutefois possible, même s'il a été satisfait aux dispositions en matière de publicité. Elle doit être intentéeée dans un délai de six mois à compter de la publication (article 1128 du C. Jud.).</w:t>
            </w:r>
          </w:p>
          <w:p w14:paraId="5F217F53" w14:textId="77777777" w:rsidR="00883C2B" w:rsidRPr="00E0618B" w:rsidRDefault="00883C2B" w:rsidP="00E0618B">
            <w:pPr>
              <w:spacing w:after="0" w:line="240" w:lineRule="auto"/>
              <w:jc w:val="both"/>
              <w:rPr>
                <w:color w:val="000000"/>
                <w:lang w:val="fr-FR"/>
              </w:rPr>
            </w:pPr>
          </w:p>
          <w:p w14:paraId="231E8D36" w14:textId="77777777" w:rsidR="00883C2B" w:rsidRPr="00E0618B" w:rsidRDefault="00883C2B" w:rsidP="00E0618B">
            <w:pPr>
              <w:spacing w:after="0" w:line="240" w:lineRule="auto"/>
              <w:jc w:val="both"/>
              <w:rPr>
                <w:color w:val="000000"/>
                <w:lang w:val="fr-FR"/>
              </w:rPr>
            </w:pPr>
            <w:r w:rsidRPr="00E0618B">
              <w:rPr>
                <w:color w:val="000000"/>
                <w:lang w:val="fr-FR"/>
              </w:rPr>
              <w:t>Le paragraphe 2 reprend l’article 179, § 2, C. Soc.</w:t>
            </w:r>
          </w:p>
        </w:tc>
      </w:tr>
      <w:tr w:rsidR="00883C2B" w:rsidRPr="00282B69" w14:paraId="66F9C5EC" w14:textId="77777777" w:rsidTr="00282B69">
        <w:trPr>
          <w:trHeight w:val="613"/>
        </w:trPr>
        <w:tc>
          <w:tcPr>
            <w:tcW w:w="1980" w:type="dxa"/>
          </w:tcPr>
          <w:p w14:paraId="60F78349" w14:textId="77777777" w:rsidR="00883C2B" w:rsidRDefault="00883C2B" w:rsidP="007D7A6B">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127483C1" w14:textId="77777777" w:rsidR="00883C2B" w:rsidRPr="00E0618B" w:rsidRDefault="00883C2B" w:rsidP="00E0618B">
            <w:pPr>
              <w:spacing w:after="0" w:line="240" w:lineRule="auto"/>
              <w:jc w:val="both"/>
              <w:rPr>
                <w:color w:val="000000"/>
                <w:lang w:val="nl-BE"/>
              </w:rPr>
            </w:pPr>
            <w:r w:rsidRPr="00E0618B">
              <w:rPr>
                <w:color w:val="000000"/>
                <w:lang w:val="nl-BE"/>
              </w:rPr>
              <w:t>Paragraaf 3 is redundant ten opzichte van paragraaf 2 en dient te vervallen.</w:t>
            </w:r>
          </w:p>
        </w:tc>
        <w:tc>
          <w:tcPr>
            <w:tcW w:w="5812" w:type="dxa"/>
            <w:shd w:val="clear" w:color="auto" w:fill="auto"/>
          </w:tcPr>
          <w:p w14:paraId="1AEF3CBC" w14:textId="77777777" w:rsidR="00883C2B" w:rsidRPr="00E0618B" w:rsidRDefault="00883C2B" w:rsidP="00E0618B">
            <w:pPr>
              <w:spacing w:after="0" w:line="240" w:lineRule="auto"/>
              <w:jc w:val="both"/>
              <w:rPr>
                <w:color w:val="000000"/>
                <w:lang w:val="fr-FR"/>
              </w:rPr>
            </w:pPr>
            <w:r w:rsidRPr="00E0618B">
              <w:rPr>
                <w:color w:val="000000"/>
                <w:lang w:val="fr-FR"/>
              </w:rPr>
              <w:t>Le paragraphe 3 est redondant avec le paragraphe 2 et peut être omis.</w:t>
            </w:r>
          </w:p>
        </w:tc>
      </w:tr>
    </w:tbl>
    <w:p w14:paraId="172ACF78" w14:textId="77777777" w:rsidR="001203BA" w:rsidRPr="00E0618B" w:rsidRDefault="001203BA" w:rsidP="001203BA">
      <w:pPr>
        <w:rPr>
          <w:lang w:val="fr-FR"/>
        </w:rPr>
      </w:pPr>
    </w:p>
    <w:p w14:paraId="6065F52D" w14:textId="77777777" w:rsidR="00A820D7" w:rsidRPr="00E0618B" w:rsidRDefault="00A820D7">
      <w:pPr>
        <w:rPr>
          <w:lang w:val="fr-FR"/>
        </w:rPr>
      </w:pPr>
    </w:p>
    <w:sectPr w:rsidR="00A820D7" w:rsidRPr="00E0618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62FAA"/>
    <w:rsid w:val="0026584A"/>
    <w:rsid w:val="00274C37"/>
    <w:rsid w:val="00282B69"/>
    <w:rsid w:val="0029665A"/>
    <w:rsid w:val="00297FF6"/>
    <w:rsid w:val="002A5831"/>
    <w:rsid w:val="002E3F3D"/>
    <w:rsid w:val="002F7950"/>
    <w:rsid w:val="00300B84"/>
    <w:rsid w:val="00335034"/>
    <w:rsid w:val="00357D30"/>
    <w:rsid w:val="00367502"/>
    <w:rsid w:val="003831C0"/>
    <w:rsid w:val="003A1C6D"/>
    <w:rsid w:val="003A3D34"/>
    <w:rsid w:val="003A7991"/>
    <w:rsid w:val="003F24EE"/>
    <w:rsid w:val="00415C03"/>
    <w:rsid w:val="00423115"/>
    <w:rsid w:val="0047203B"/>
    <w:rsid w:val="004A39E3"/>
    <w:rsid w:val="004C63AD"/>
    <w:rsid w:val="00525185"/>
    <w:rsid w:val="00562DB1"/>
    <w:rsid w:val="005A3C17"/>
    <w:rsid w:val="005C7CE3"/>
    <w:rsid w:val="00645D75"/>
    <w:rsid w:val="006A735D"/>
    <w:rsid w:val="00710A28"/>
    <w:rsid w:val="00736D86"/>
    <w:rsid w:val="00737F52"/>
    <w:rsid w:val="007463B2"/>
    <w:rsid w:val="007532BF"/>
    <w:rsid w:val="007B581C"/>
    <w:rsid w:val="007D7A6B"/>
    <w:rsid w:val="00817848"/>
    <w:rsid w:val="00854555"/>
    <w:rsid w:val="00883C2B"/>
    <w:rsid w:val="008B2189"/>
    <w:rsid w:val="008E164C"/>
    <w:rsid w:val="009172D4"/>
    <w:rsid w:val="00935E60"/>
    <w:rsid w:val="00943313"/>
    <w:rsid w:val="009D0B3E"/>
    <w:rsid w:val="009F648C"/>
    <w:rsid w:val="009F7906"/>
    <w:rsid w:val="00A0074A"/>
    <w:rsid w:val="00A152BE"/>
    <w:rsid w:val="00A72BBC"/>
    <w:rsid w:val="00A820D7"/>
    <w:rsid w:val="00AA0CC7"/>
    <w:rsid w:val="00AA5A92"/>
    <w:rsid w:val="00AC1B18"/>
    <w:rsid w:val="00AC1E91"/>
    <w:rsid w:val="00AC6758"/>
    <w:rsid w:val="00B41CE6"/>
    <w:rsid w:val="00B43558"/>
    <w:rsid w:val="00B779CF"/>
    <w:rsid w:val="00BA26D2"/>
    <w:rsid w:val="00BF1861"/>
    <w:rsid w:val="00C162B3"/>
    <w:rsid w:val="00C80883"/>
    <w:rsid w:val="00C86467"/>
    <w:rsid w:val="00C86CC5"/>
    <w:rsid w:val="00C91A38"/>
    <w:rsid w:val="00CC6422"/>
    <w:rsid w:val="00D66D82"/>
    <w:rsid w:val="00D96002"/>
    <w:rsid w:val="00E0618B"/>
    <w:rsid w:val="00E15CFE"/>
    <w:rsid w:val="00E21F8D"/>
    <w:rsid w:val="00E26DE4"/>
    <w:rsid w:val="00E511E0"/>
    <w:rsid w:val="00ED31D7"/>
    <w:rsid w:val="00ED3B78"/>
    <w:rsid w:val="00F234EA"/>
    <w:rsid w:val="00F301AA"/>
    <w:rsid w:val="00F63D28"/>
    <w:rsid w:val="00F67171"/>
    <w:rsid w:val="00F74E3F"/>
    <w:rsid w:val="00F9299A"/>
    <w:rsid w:val="00FC2C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D12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E3F3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E3F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7946</Characters>
  <Application>Microsoft Macintosh Word</Application>
  <DocSecurity>0</DocSecurity>
  <Lines>220</Lines>
  <Paragraphs>76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2021-08-12T12:10:00Z</dcterms:created>
  <dcterms:modified xsi:type="dcterms:W3CDTF">2021-08-16T08:47:00Z</dcterms:modified>
</cp:coreProperties>
</file>