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AF0BEC" w:rsidRPr="00AF0BEC" w14:paraId="555367EE" w14:textId="77777777" w:rsidTr="00AF0BEC">
        <w:tc>
          <w:tcPr>
            <w:tcW w:w="13462" w:type="dxa"/>
            <w:gridSpan w:val="3"/>
          </w:tcPr>
          <w:p w14:paraId="696987A0" w14:textId="77777777" w:rsidR="00AF0BEC" w:rsidRPr="00B07AC9" w:rsidRDefault="00AF0BEC" w:rsidP="007D7A6B">
            <w:pPr>
              <w:rPr>
                <w:b/>
                <w:sz w:val="32"/>
                <w:szCs w:val="32"/>
                <w:lang w:val="nl-BE"/>
              </w:rPr>
            </w:pPr>
            <w:r>
              <w:rPr>
                <w:b/>
                <w:sz w:val="32"/>
                <w:szCs w:val="32"/>
                <w:lang w:val="nl-BE"/>
              </w:rPr>
              <w:t>Titel 6. – B</w:t>
            </w:r>
            <w:r w:rsidRPr="00AF0BEC">
              <w:rPr>
                <w:b/>
                <w:sz w:val="32"/>
                <w:szCs w:val="32"/>
                <w:lang w:val="nl-BE"/>
              </w:rPr>
              <w:t>estuur.</w:t>
            </w:r>
          </w:p>
        </w:tc>
        <w:tc>
          <w:tcPr>
            <w:tcW w:w="283" w:type="dxa"/>
            <w:shd w:val="clear" w:color="auto" w:fill="auto"/>
          </w:tcPr>
          <w:p w14:paraId="1084E50A" w14:textId="77777777" w:rsidR="00AF0BEC" w:rsidRPr="00382324" w:rsidRDefault="00AF0BEC" w:rsidP="007D7A6B">
            <w:pPr>
              <w:rPr>
                <w:rFonts w:asciiTheme="majorHAnsi" w:eastAsiaTheme="majorEastAsia" w:hAnsiTheme="majorHAnsi" w:cstheme="majorBidi"/>
                <w:b/>
                <w:bCs/>
                <w:color w:val="2E74B5" w:themeColor="accent1" w:themeShade="BF"/>
                <w:sz w:val="32"/>
                <w:szCs w:val="28"/>
                <w:lang w:val="nl-BE"/>
              </w:rPr>
            </w:pPr>
          </w:p>
        </w:tc>
      </w:tr>
      <w:tr w:rsidR="00AF0BEC" w:rsidRPr="00AF0BEC" w14:paraId="224C0A7E" w14:textId="77777777" w:rsidTr="00AF0BEC">
        <w:tc>
          <w:tcPr>
            <w:tcW w:w="13462" w:type="dxa"/>
            <w:gridSpan w:val="3"/>
          </w:tcPr>
          <w:p w14:paraId="7BC6F13F" w14:textId="77777777" w:rsidR="00AF0BEC" w:rsidRPr="00B07AC9" w:rsidRDefault="00AF0BEC" w:rsidP="007D7A6B">
            <w:pPr>
              <w:rPr>
                <w:b/>
                <w:sz w:val="32"/>
                <w:szCs w:val="32"/>
                <w:lang w:val="nl-BE"/>
              </w:rPr>
            </w:pPr>
            <w:r>
              <w:rPr>
                <w:b/>
                <w:sz w:val="32"/>
                <w:szCs w:val="32"/>
                <w:lang w:val="nl-BE"/>
              </w:rPr>
              <w:t>Hoofdstuk 1. – B</w:t>
            </w:r>
            <w:r w:rsidRPr="00AF0BEC">
              <w:rPr>
                <w:b/>
                <w:sz w:val="32"/>
                <w:szCs w:val="32"/>
                <w:lang w:val="nl-BE"/>
              </w:rPr>
              <w:t>estuur en vertegenwoordiging.</w:t>
            </w:r>
          </w:p>
        </w:tc>
        <w:tc>
          <w:tcPr>
            <w:tcW w:w="283" w:type="dxa"/>
            <w:shd w:val="clear" w:color="auto" w:fill="auto"/>
          </w:tcPr>
          <w:p w14:paraId="1A21EB49" w14:textId="77777777" w:rsidR="00AF0BEC" w:rsidRPr="00382324" w:rsidRDefault="00AF0BEC" w:rsidP="007D7A6B">
            <w:pPr>
              <w:rPr>
                <w:rFonts w:asciiTheme="majorHAnsi" w:eastAsiaTheme="majorEastAsia" w:hAnsiTheme="majorHAnsi" w:cstheme="majorBidi"/>
                <w:b/>
                <w:bCs/>
                <w:color w:val="2E74B5" w:themeColor="accent1" w:themeShade="BF"/>
                <w:sz w:val="32"/>
                <w:szCs w:val="28"/>
                <w:lang w:val="nl-BE"/>
              </w:rPr>
            </w:pPr>
          </w:p>
        </w:tc>
      </w:tr>
      <w:tr w:rsidR="001203BA" w:rsidRPr="00AF0BEC" w14:paraId="19FCD6DC" w14:textId="77777777" w:rsidTr="007D7A6B">
        <w:tc>
          <w:tcPr>
            <w:tcW w:w="1980" w:type="dxa"/>
          </w:tcPr>
          <w:p w14:paraId="5A3B3560"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710C81">
              <w:rPr>
                <w:b/>
                <w:sz w:val="32"/>
                <w:szCs w:val="32"/>
                <w:lang w:val="nl-BE"/>
              </w:rPr>
              <w:t>:49</w:t>
            </w:r>
          </w:p>
        </w:tc>
        <w:tc>
          <w:tcPr>
            <w:tcW w:w="11765" w:type="dxa"/>
            <w:gridSpan w:val="3"/>
            <w:shd w:val="clear" w:color="auto" w:fill="auto"/>
          </w:tcPr>
          <w:p w14:paraId="2C7B872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AF0BEC" w14:paraId="1E449299" w14:textId="77777777" w:rsidTr="007D7A6B">
        <w:tc>
          <w:tcPr>
            <w:tcW w:w="1980" w:type="dxa"/>
          </w:tcPr>
          <w:p w14:paraId="13CB7AC9" w14:textId="77777777" w:rsidR="001203BA" w:rsidRPr="00B07AC9" w:rsidRDefault="001203BA" w:rsidP="007D7A6B">
            <w:pPr>
              <w:rPr>
                <w:b/>
                <w:sz w:val="32"/>
                <w:szCs w:val="32"/>
                <w:lang w:val="nl-BE"/>
              </w:rPr>
            </w:pPr>
          </w:p>
        </w:tc>
        <w:tc>
          <w:tcPr>
            <w:tcW w:w="11765" w:type="dxa"/>
            <w:gridSpan w:val="3"/>
            <w:shd w:val="clear" w:color="auto" w:fill="auto"/>
          </w:tcPr>
          <w:p w14:paraId="003221BA" w14:textId="77777777" w:rsidR="001203BA" w:rsidRPr="00AF0BEC"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30C55" w14:paraId="29EEC20D" w14:textId="77777777" w:rsidTr="00AF0BEC">
        <w:trPr>
          <w:trHeight w:val="1459"/>
        </w:trPr>
        <w:tc>
          <w:tcPr>
            <w:tcW w:w="1980" w:type="dxa"/>
          </w:tcPr>
          <w:p w14:paraId="47B8A9A3"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1250A0F8" w14:textId="77777777" w:rsidR="005A3C17" w:rsidRPr="00710C81" w:rsidRDefault="00710C81" w:rsidP="00367502">
            <w:pPr>
              <w:spacing w:after="0" w:line="240" w:lineRule="auto"/>
              <w:jc w:val="both"/>
              <w:rPr>
                <w:rFonts w:cs="Calibri"/>
                <w:lang w:val="nl-BE"/>
              </w:rPr>
            </w:pPr>
            <w:r w:rsidRPr="00710C81">
              <w:rPr>
                <w:color w:val="000000"/>
                <w:lang w:val="nl-BE"/>
              </w:rPr>
              <w:t>De rechtspersonen handelen door hun organen wiens bevoegdheden worden vastgesteld door dit wetboek, het voorwerp en de statuten. De leden van deze organen verbinden zich niet persoonlijk voor de verbintenissen van de rechtspersoon.</w:t>
            </w:r>
          </w:p>
        </w:tc>
        <w:tc>
          <w:tcPr>
            <w:tcW w:w="5953" w:type="dxa"/>
            <w:gridSpan w:val="2"/>
            <w:shd w:val="clear" w:color="auto" w:fill="auto"/>
          </w:tcPr>
          <w:p w14:paraId="3A3BF9E6" w14:textId="77777777" w:rsidR="005A3C17" w:rsidRPr="00710C81" w:rsidRDefault="00710C81" w:rsidP="00415C03">
            <w:pPr>
              <w:spacing w:after="0" w:line="240" w:lineRule="auto"/>
              <w:jc w:val="both"/>
              <w:rPr>
                <w:color w:val="000000"/>
                <w:lang w:val="fr-FR"/>
              </w:rPr>
            </w:pPr>
            <w:r w:rsidRPr="00710C81">
              <w:rPr>
                <w:color w:val="000000"/>
                <w:lang w:val="fr-FR"/>
              </w:rPr>
              <w:t>Les personnes morales agissent par leurs organes dont les pouvoirs sont déterminés par le présent code, l'objet et les statuts. Les membres de ces organes ne contractent aucune responsabilité personnelle relative aux engagements de la personne morale.</w:t>
            </w:r>
          </w:p>
        </w:tc>
      </w:tr>
      <w:tr w:rsidR="003F5BED" w:rsidRPr="00230C55" w14:paraId="1A225902" w14:textId="77777777" w:rsidTr="00AF0BEC">
        <w:trPr>
          <w:trHeight w:val="1459"/>
        </w:trPr>
        <w:tc>
          <w:tcPr>
            <w:tcW w:w="1980" w:type="dxa"/>
          </w:tcPr>
          <w:p w14:paraId="6F4BEB6D" w14:textId="6CBC0A4D" w:rsidR="003F5BED" w:rsidRPr="003F5BED" w:rsidRDefault="003F5BED" w:rsidP="007D7A6B">
            <w:pPr>
              <w:spacing w:after="0" w:line="240" w:lineRule="auto"/>
              <w:jc w:val="both"/>
              <w:rPr>
                <w:rFonts w:cs="Calibri"/>
                <w:lang w:val="en-US"/>
              </w:rPr>
            </w:pPr>
            <w:r>
              <w:rPr>
                <w:rFonts w:cs="Calibri"/>
                <w:lang w:val="fr-FR"/>
              </w:rPr>
              <w:t>Ontwerp</w:t>
            </w:r>
          </w:p>
        </w:tc>
        <w:tc>
          <w:tcPr>
            <w:tcW w:w="5812" w:type="dxa"/>
            <w:shd w:val="clear" w:color="auto" w:fill="auto"/>
          </w:tcPr>
          <w:p w14:paraId="4E93A584" w14:textId="6734811D" w:rsidR="003F5BED" w:rsidRPr="007D4F77" w:rsidRDefault="007D4F77" w:rsidP="007D4F77">
            <w:pPr>
              <w:jc w:val="both"/>
              <w:rPr>
                <w:lang w:val="nl-NL"/>
              </w:rPr>
            </w:pPr>
            <w:r w:rsidRPr="00230C55">
              <w:rPr>
                <w:lang w:val="nl-BE"/>
              </w:rPr>
              <w:t>Art. 2:</w:t>
            </w:r>
            <w:del w:id="0" w:author="Microsoft Office-gebruiker" w:date="2021-08-16T10:55:00Z">
              <w:r w:rsidRPr="00E54E32">
                <w:rPr>
                  <w:color w:val="000000"/>
                  <w:lang w:val="nl-BE"/>
                </w:rPr>
                <w:delText>47</w:delText>
              </w:r>
            </w:del>
            <w:ins w:id="1" w:author="Microsoft Office-gebruiker" w:date="2021-08-16T10:55:00Z">
              <w:r w:rsidRPr="00230C55">
                <w:rPr>
                  <w:lang w:val="nl-BE"/>
                </w:rPr>
                <w:t>48</w:t>
              </w:r>
            </w:ins>
            <w:r w:rsidRPr="00230C55">
              <w:rPr>
                <w:lang w:val="nl-BE"/>
              </w:rPr>
              <w:t xml:space="preserve">. De rechtspersonen handelen door hun organen </w:t>
            </w:r>
            <w:del w:id="2" w:author="Microsoft Office-gebruiker" w:date="2021-08-16T10:55:00Z">
              <w:r w:rsidRPr="00E54E32">
                <w:rPr>
                  <w:color w:val="000000"/>
                  <w:lang w:val="nl-BE"/>
                </w:rPr>
                <w:delText>wier</w:delText>
              </w:r>
            </w:del>
            <w:ins w:id="3" w:author="Microsoft Office-gebruiker" w:date="2021-08-16T10:55:00Z">
              <w:r w:rsidRPr="00230C55">
                <w:rPr>
                  <w:lang w:val="nl-BE"/>
                </w:rPr>
                <w:t>wiens</w:t>
              </w:r>
            </w:ins>
            <w:r w:rsidRPr="00230C55">
              <w:rPr>
                <w:lang w:val="nl-BE"/>
              </w:rPr>
              <w:t xml:space="preserve"> bevoegdheden worden vastgesteld door dit wetboek, het voorwerp en de statuten. De leden van deze organen verbinden zich niet persoonlijk voor de verbintenissen van de rechtspersoon.</w:t>
            </w:r>
          </w:p>
        </w:tc>
        <w:tc>
          <w:tcPr>
            <w:tcW w:w="5953" w:type="dxa"/>
            <w:gridSpan w:val="2"/>
            <w:shd w:val="clear" w:color="auto" w:fill="auto"/>
          </w:tcPr>
          <w:p w14:paraId="1141889B" w14:textId="4E7E4831" w:rsidR="003F5BED" w:rsidRPr="0007477A" w:rsidRDefault="0007477A" w:rsidP="0007477A">
            <w:pPr>
              <w:jc w:val="both"/>
            </w:pPr>
            <w:r w:rsidRPr="00230C55">
              <w:rPr>
                <w:lang w:val="fr-FR"/>
              </w:rPr>
              <w:t>Art. 2:</w:t>
            </w:r>
            <w:del w:id="4" w:author="Microsoft Office-gebruiker" w:date="2021-08-16T10:57:00Z">
              <w:r w:rsidRPr="00E54E32">
                <w:rPr>
                  <w:color w:val="000000"/>
                  <w:lang w:val="fr-FR"/>
                </w:rPr>
                <w:delText>47</w:delText>
              </w:r>
            </w:del>
            <w:ins w:id="5" w:author="Microsoft Office-gebruiker" w:date="2021-08-16T10:57:00Z">
              <w:r w:rsidRPr="00230C55">
                <w:rPr>
                  <w:lang w:val="fr-FR"/>
                </w:rPr>
                <w:t>48</w:t>
              </w:r>
            </w:ins>
            <w:r w:rsidRPr="00230C55">
              <w:rPr>
                <w:lang w:val="fr-FR"/>
              </w:rPr>
              <w:t>. Les personnes morales agissent par leurs organes dont les pouvoirs sont déterminés par le présent code, l’objet et les statuts. Les membres de ces organes ne contractent aucune responsabilité personnelle relative aux engagements de la personne morale.</w:t>
            </w:r>
            <w:bookmarkStart w:id="6" w:name="_GoBack"/>
            <w:bookmarkEnd w:id="6"/>
          </w:p>
        </w:tc>
      </w:tr>
      <w:tr w:rsidR="003F5BED" w:rsidRPr="00230C55" w14:paraId="64C61EC0" w14:textId="77777777" w:rsidTr="00142DCF">
        <w:trPr>
          <w:trHeight w:val="1409"/>
        </w:trPr>
        <w:tc>
          <w:tcPr>
            <w:tcW w:w="1980" w:type="dxa"/>
          </w:tcPr>
          <w:p w14:paraId="479729DD" w14:textId="77777777" w:rsidR="003F5BED" w:rsidRPr="00E54E32" w:rsidRDefault="003F5BED" w:rsidP="007D7A6B">
            <w:pPr>
              <w:spacing w:after="0" w:line="240" w:lineRule="auto"/>
              <w:jc w:val="both"/>
              <w:rPr>
                <w:rFonts w:cs="Calibri"/>
                <w:lang w:val="fr-FR"/>
              </w:rPr>
            </w:pPr>
            <w:r>
              <w:rPr>
                <w:rFonts w:cs="Calibri"/>
                <w:lang w:val="fr-FR"/>
              </w:rPr>
              <w:t>Voorontwerp</w:t>
            </w:r>
          </w:p>
        </w:tc>
        <w:tc>
          <w:tcPr>
            <w:tcW w:w="5812" w:type="dxa"/>
            <w:shd w:val="clear" w:color="auto" w:fill="auto"/>
          </w:tcPr>
          <w:p w14:paraId="0D2DE585" w14:textId="77777777" w:rsidR="003F5BED" w:rsidRPr="00AF0BEC" w:rsidRDefault="003F5BED" w:rsidP="00367502">
            <w:pPr>
              <w:spacing w:after="0" w:line="240" w:lineRule="auto"/>
              <w:jc w:val="both"/>
              <w:rPr>
                <w:color w:val="000000"/>
                <w:lang w:val="nl-BE"/>
              </w:rPr>
            </w:pPr>
            <w:r w:rsidRPr="00E54E32">
              <w:rPr>
                <w:color w:val="000000"/>
                <w:lang w:val="nl-BE"/>
              </w:rPr>
              <w:t xml:space="preserve">Art. 2:47. De rechtspersonen handelen door hun organen wier bevoegdheden worden vastgesteld door dit wetboek, het voorwerp en de statuten. De leden van deze organen verbinden zich niet persoonlijk voor de verbintenissen van de rechtspersoon. </w:t>
            </w:r>
          </w:p>
        </w:tc>
        <w:tc>
          <w:tcPr>
            <w:tcW w:w="5953" w:type="dxa"/>
            <w:gridSpan w:val="2"/>
            <w:shd w:val="clear" w:color="auto" w:fill="auto"/>
          </w:tcPr>
          <w:p w14:paraId="34CAD7D0" w14:textId="77777777" w:rsidR="003F5BED" w:rsidRPr="00710C81" w:rsidRDefault="003F5BED" w:rsidP="00415C03">
            <w:pPr>
              <w:spacing w:after="0" w:line="240" w:lineRule="auto"/>
              <w:jc w:val="both"/>
              <w:rPr>
                <w:color w:val="000000"/>
                <w:lang w:val="fr-FR"/>
              </w:rPr>
            </w:pPr>
            <w:r w:rsidRPr="00E54E32">
              <w:rPr>
                <w:color w:val="000000"/>
                <w:lang w:val="fr-FR"/>
              </w:rPr>
              <w:t>Art. 2:47. Les personnes morales agissent par leurs organes dont les pouvoirs sont déterminés par le présent code, l’objet et les statuts. Les membres de ces organes ne contractent aucune responsabilité personnelle relative aux engagements de la personne morale.</w:t>
            </w:r>
          </w:p>
        </w:tc>
      </w:tr>
      <w:tr w:rsidR="003F5BED" w:rsidRPr="00230C55" w14:paraId="089DD02C" w14:textId="77777777" w:rsidTr="00142DCF">
        <w:trPr>
          <w:trHeight w:val="375"/>
        </w:trPr>
        <w:tc>
          <w:tcPr>
            <w:tcW w:w="1980" w:type="dxa"/>
          </w:tcPr>
          <w:p w14:paraId="1CD1982A" w14:textId="77777777" w:rsidR="003F5BED" w:rsidRDefault="003F5BED" w:rsidP="007D7A6B">
            <w:pPr>
              <w:spacing w:after="0" w:line="240" w:lineRule="auto"/>
              <w:jc w:val="both"/>
              <w:rPr>
                <w:rFonts w:cs="Calibri"/>
                <w:lang w:val="fr-FR"/>
              </w:rPr>
            </w:pPr>
            <w:r>
              <w:rPr>
                <w:rFonts w:cs="Calibri"/>
                <w:lang w:val="fr-FR"/>
              </w:rPr>
              <w:t>MvT</w:t>
            </w:r>
          </w:p>
        </w:tc>
        <w:tc>
          <w:tcPr>
            <w:tcW w:w="5812" w:type="dxa"/>
            <w:shd w:val="clear" w:color="auto" w:fill="auto"/>
          </w:tcPr>
          <w:p w14:paraId="2FC732D7" w14:textId="77777777" w:rsidR="003F5BED" w:rsidRPr="00AF0BEC" w:rsidRDefault="003F5BED" w:rsidP="00367502">
            <w:pPr>
              <w:spacing w:after="0" w:line="240" w:lineRule="auto"/>
              <w:jc w:val="both"/>
              <w:rPr>
                <w:color w:val="000000"/>
                <w:lang w:val="nl-BE"/>
              </w:rPr>
            </w:pPr>
            <w:r w:rsidRPr="00AF0BEC">
              <w:rPr>
                <w:color w:val="000000"/>
                <w:lang w:val="nl-BE"/>
              </w:rPr>
              <w:t>Dit artikel herneemt artikel 61, § 1, W.Venn.</w:t>
            </w:r>
          </w:p>
        </w:tc>
        <w:tc>
          <w:tcPr>
            <w:tcW w:w="5953" w:type="dxa"/>
            <w:gridSpan w:val="2"/>
            <w:shd w:val="clear" w:color="auto" w:fill="auto"/>
          </w:tcPr>
          <w:p w14:paraId="07F622B3" w14:textId="77777777" w:rsidR="003F5BED" w:rsidRPr="00AF0BEC" w:rsidRDefault="003F5BED" w:rsidP="00415C03">
            <w:pPr>
              <w:spacing w:after="0" w:line="240" w:lineRule="auto"/>
              <w:jc w:val="both"/>
              <w:rPr>
                <w:color w:val="000000"/>
                <w:lang w:val="fr-FR"/>
              </w:rPr>
            </w:pPr>
            <w:r w:rsidRPr="00AF0BEC">
              <w:rPr>
                <w:color w:val="000000"/>
                <w:lang w:val="fr-FR"/>
              </w:rPr>
              <w:t>Cet article reprend l’article 61, § 1, C. Soc.</w:t>
            </w:r>
          </w:p>
        </w:tc>
      </w:tr>
      <w:tr w:rsidR="003F5BED" w:rsidRPr="00AF0BEC" w14:paraId="72351892" w14:textId="77777777" w:rsidTr="002832AF">
        <w:trPr>
          <w:trHeight w:val="438"/>
        </w:trPr>
        <w:tc>
          <w:tcPr>
            <w:tcW w:w="1980" w:type="dxa"/>
          </w:tcPr>
          <w:p w14:paraId="2947E2BB" w14:textId="77777777" w:rsidR="003F5BED" w:rsidRDefault="003F5BED" w:rsidP="007D7A6B">
            <w:pPr>
              <w:spacing w:after="0" w:line="240" w:lineRule="auto"/>
              <w:jc w:val="both"/>
              <w:rPr>
                <w:rFonts w:cs="Calibri"/>
                <w:lang w:val="fr-FR"/>
              </w:rPr>
            </w:pPr>
            <w:r>
              <w:rPr>
                <w:rFonts w:cs="Calibri"/>
                <w:lang w:val="fr-FR"/>
              </w:rPr>
              <w:t>RvSt</w:t>
            </w:r>
          </w:p>
        </w:tc>
        <w:tc>
          <w:tcPr>
            <w:tcW w:w="5812" w:type="dxa"/>
            <w:shd w:val="clear" w:color="auto" w:fill="auto"/>
          </w:tcPr>
          <w:p w14:paraId="45D1E2FF" w14:textId="77777777" w:rsidR="003F5BED" w:rsidRPr="00AF0BEC" w:rsidRDefault="003F5BED" w:rsidP="00367502">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1FFE19EB" w14:textId="77777777" w:rsidR="003F5BED" w:rsidRPr="00AF0BEC" w:rsidRDefault="003F5BED" w:rsidP="00415C03">
            <w:pPr>
              <w:spacing w:after="0" w:line="240" w:lineRule="auto"/>
              <w:jc w:val="both"/>
              <w:rPr>
                <w:color w:val="000000"/>
                <w:lang w:val="fr-FR"/>
              </w:rPr>
            </w:pPr>
            <w:r>
              <w:rPr>
                <w:color w:val="000000"/>
                <w:lang w:val="fr-FR"/>
              </w:rPr>
              <w:t>Pas de remarques.</w:t>
            </w:r>
          </w:p>
        </w:tc>
      </w:tr>
    </w:tbl>
    <w:p w14:paraId="79FC8ED3" w14:textId="77777777" w:rsidR="001203BA" w:rsidRPr="00AF0BEC" w:rsidRDefault="001203BA" w:rsidP="001203BA">
      <w:pPr>
        <w:rPr>
          <w:lang w:val="fr-FR"/>
        </w:rPr>
      </w:pPr>
    </w:p>
    <w:p w14:paraId="6900232B" w14:textId="77777777" w:rsidR="00A820D7" w:rsidRPr="00AF0BEC" w:rsidRDefault="00A820D7">
      <w:pPr>
        <w:rPr>
          <w:lang w:val="fr-FR"/>
        </w:rPr>
      </w:pPr>
    </w:p>
    <w:sectPr w:rsidR="00A820D7" w:rsidRPr="00AF0BE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7477A"/>
    <w:rsid w:val="000B17B4"/>
    <w:rsid w:val="000E14C5"/>
    <w:rsid w:val="00102D66"/>
    <w:rsid w:val="00104701"/>
    <w:rsid w:val="0011776E"/>
    <w:rsid w:val="001203BA"/>
    <w:rsid w:val="00142DCF"/>
    <w:rsid w:val="00160A1B"/>
    <w:rsid w:val="00191BAC"/>
    <w:rsid w:val="00193578"/>
    <w:rsid w:val="00230C55"/>
    <w:rsid w:val="00262FAA"/>
    <w:rsid w:val="0026584A"/>
    <w:rsid w:val="00274C37"/>
    <w:rsid w:val="002832AF"/>
    <w:rsid w:val="0029665A"/>
    <w:rsid w:val="00297FF6"/>
    <w:rsid w:val="002A5831"/>
    <w:rsid w:val="002F7950"/>
    <w:rsid w:val="00300B84"/>
    <w:rsid w:val="00357D30"/>
    <w:rsid w:val="00367502"/>
    <w:rsid w:val="003831C0"/>
    <w:rsid w:val="003A1C6D"/>
    <w:rsid w:val="003A3D34"/>
    <w:rsid w:val="003A7991"/>
    <w:rsid w:val="003F24EE"/>
    <w:rsid w:val="003F5BED"/>
    <w:rsid w:val="00415C03"/>
    <w:rsid w:val="00423115"/>
    <w:rsid w:val="0047203B"/>
    <w:rsid w:val="004A39E3"/>
    <w:rsid w:val="004C63AD"/>
    <w:rsid w:val="00525185"/>
    <w:rsid w:val="00562DB1"/>
    <w:rsid w:val="005A3C17"/>
    <w:rsid w:val="005C7CE3"/>
    <w:rsid w:val="00630282"/>
    <w:rsid w:val="00645D75"/>
    <w:rsid w:val="006A735D"/>
    <w:rsid w:val="00710A28"/>
    <w:rsid w:val="00710C81"/>
    <w:rsid w:val="00736D86"/>
    <w:rsid w:val="007463B2"/>
    <w:rsid w:val="007532BF"/>
    <w:rsid w:val="007B581C"/>
    <w:rsid w:val="007D4F77"/>
    <w:rsid w:val="007D7A6B"/>
    <w:rsid w:val="00817848"/>
    <w:rsid w:val="008B2189"/>
    <w:rsid w:val="008E164C"/>
    <w:rsid w:val="009172D4"/>
    <w:rsid w:val="00935E60"/>
    <w:rsid w:val="00943313"/>
    <w:rsid w:val="009D0B3E"/>
    <w:rsid w:val="009F648C"/>
    <w:rsid w:val="009F7906"/>
    <w:rsid w:val="00A0074A"/>
    <w:rsid w:val="00A152BE"/>
    <w:rsid w:val="00A72BBC"/>
    <w:rsid w:val="00A820D7"/>
    <w:rsid w:val="00AA0CC7"/>
    <w:rsid w:val="00AA5A92"/>
    <w:rsid w:val="00AC1B18"/>
    <w:rsid w:val="00AC1E91"/>
    <w:rsid w:val="00AC6758"/>
    <w:rsid w:val="00AF0BEC"/>
    <w:rsid w:val="00B41CE6"/>
    <w:rsid w:val="00B43558"/>
    <w:rsid w:val="00B50606"/>
    <w:rsid w:val="00B779CF"/>
    <w:rsid w:val="00BA26D2"/>
    <w:rsid w:val="00BF1861"/>
    <w:rsid w:val="00C162B3"/>
    <w:rsid w:val="00C80883"/>
    <w:rsid w:val="00C86467"/>
    <w:rsid w:val="00C86CC5"/>
    <w:rsid w:val="00C91A38"/>
    <w:rsid w:val="00CC6422"/>
    <w:rsid w:val="00D66D82"/>
    <w:rsid w:val="00D96002"/>
    <w:rsid w:val="00E15CFE"/>
    <w:rsid w:val="00E21F8D"/>
    <w:rsid w:val="00E26DE4"/>
    <w:rsid w:val="00E511E0"/>
    <w:rsid w:val="00E54E32"/>
    <w:rsid w:val="00ED31D7"/>
    <w:rsid w:val="00ED3B78"/>
    <w:rsid w:val="00F234EA"/>
    <w:rsid w:val="00F301AA"/>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FD7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D4F7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D4F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1506</Characters>
  <Application>Microsoft Macintosh Word</Application>
  <DocSecurity>0</DocSecurity>
  <Lines>41</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2021-08-12T12:11:00Z</dcterms:created>
  <dcterms:modified xsi:type="dcterms:W3CDTF">2021-08-16T08:57:00Z</dcterms:modified>
</cp:coreProperties>
</file>