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color="auto" w:sz="4" w:space="0"/>
          <w:left w:val="single" w:color="auto" w:sz="4" w:space="0"/>
          <w:bottom w:val="single" w:color="auto" w:sz="4" w:space="0"/>
          <w:right w:val="single" w:color="auto" w:sz="4" w:space="0"/>
          <w:insideH w:val="single" w:color="auto" w:sz="4" w:space="0"/>
        </w:tblBorders>
        <w:tblLook w:val="01E0" w:firstRow="1" w:lastRow="1" w:firstColumn="1" w:lastColumn="1" w:noHBand="0" w:noVBand="0"/>
      </w:tblPr>
      <w:tblGrid>
        <w:gridCol w:w="1980"/>
        <w:gridCol w:w="5953"/>
        <w:gridCol w:w="5103"/>
        <w:gridCol w:w="709"/>
      </w:tblGrid>
      <w:tr w:rsidRPr="00FC4D26" w:rsidR="00FC4D26" w:rsidTr="6CB22C87" w14:paraId="620A9D07" w14:textId="77777777">
        <w:tc>
          <w:tcPr>
            <w:tcW w:w="13036" w:type="dxa"/>
            <w:gridSpan w:val="3"/>
            <w:tcMar/>
          </w:tcPr>
          <w:p w:rsidRPr="00B07AC9" w:rsidR="00FC4D26" w:rsidP="00FC4D26" w:rsidRDefault="00FC4D26" w14:paraId="7A4AE3AC" w14:textId="77777777">
            <w:pPr>
              <w:rPr>
                <w:b/>
                <w:sz w:val="32"/>
                <w:szCs w:val="32"/>
                <w:lang w:val="nl-BE"/>
              </w:rPr>
            </w:pPr>
            <w:r>
              <w:rPr>
                <w:b/>
                <w:sz w:val="32"/>
                <w:szCs w:val="32"/>
                <w:lang w:val="nl-BE"/>
              </w:rPr>
              <w:t>Titel 4. – O</w:t>
            </w:r>
            <w:r w:rsidRPr="00FC4D26">
              <w:rPr>
                <w:b/>
                <w:sz w:val="32"/>
                <w:szCs w:val="32"/>
                <w:lang w:val="nl-BE"/>
              </w:rPr>
              <w:t>prichting en openbaarmakingsformaliteiten.</w:t>
            </w:r>
          </w:p>
        </w:tc>
        <w:tc>
          <w:tcPr>
            <w:tcW w:w="709" w:type="dxa"/>
            <w:shd w:val="clear" w:color="auto" w:fill="auto"/>
            <w:tcMar/>
          </w:tcPr>
          <w:p w:rsidRPr="00382324" w:rsidR="00FC4D26" w:rsidP="00E13E79" w:rsidRDefault="00FC4D26" w14:paraId="260D29D5" w14:textId="77777777">
            <w:pPr>
              <w:rPr>
                <w:rFonts w:asciiTheme="majorHAnsi" w:hAnsiTheme="majorHAnsi" w:eastAsiaTheme="majorEastAsia" w:cstheme="majorBidi"/>
                <w:b/>
                <w:bCs/>
                <w:color w:val="2E74B5" w:themeColor="accent1" w:themeShade="BF"/>
                <w:sz w:val="32"/>
                <w:szCs w:val="28"/>
                <w:lang w:val="nl-BE"/>
              </w:rPr>
            </w:pPr>
          </w:p>
        </w:tc>
      </w:tr>
      <w:tr w:rsidRPr="00902E65" w:rsidR="00FC4D26" w:rsidTr="6CB22C87" w14:paraId="3D0F2B02" w14:textId="77777777">
        <w:tc>
          <w:tcPr>
            <w:tcW w:w="13036" w:type="dxa"/>
            <w:gridSpan w:val="3"/>
            <w:tcMar/>
          </w:tcPr>
          <w:p w:rsidR="00FC4D26" w:rsidP="00FC4D26" w:rsidRDefault="00FC4D26" w14:paraId="4C370EC7" w14:textId="77777777">
            <w:pPr>
              <w:rPr>
                <w:b/>
                <w:sz w:val="32"/>
                <w:szCs w:val="32"/>
                <w:lang w:val="nl-BE"/>
              </w:rPr>
            </w:pPr>
            <w:r>
              <w:rPr>
                <w:b/>
                <w:sz w:val="32"/>
                <w:szCs w:val="32"/>
                <w:lang w:val="nl-BE"/>
              </w:rPr>
              <w:t xml:space="preserve">Hoofdstuk 1. – </w:t>
            </w:r>
            <w:r w:rsidRPr="00FC4D26">
              <w:rPr>
                <w:b/>
                <w:sz w:val="32"/>
                <w:szCs w:val="32"/>
                <w:lang w:val="nl-BE"/>
              </w:rPr>
              <w:t>Vorm van de oprichtingsakte.</w:t>
            </w:r>
          </w:p>
        </w:tc>
        <w:tc>
          <w:tcPr>
            <w:tcW w:w="709" w:type="dxa"/>
            <w:shd w:val="clear" w:color="auto" w:fill="auto"/>
            <w:tcMar/>
          </w:tcPr>
          <w:p w:rsidRPr="00382324" w:rsidR="00FC4D26" w:rsidP="00E13E79" w:rsidRDefault="00FC4D26" w14:paraId="773EBE15" w14:textId="77777777">
            <w:pPr>
              <w:rPr>
                <w:rFonts w:asciiTheme="majorHAnsi" w:hAnsiTheme="majorHAnsi" w:eastAsiaTheme="majorEastAsia" w:cstheme="majorBidi"/>
                <w:b/>
                <w:bCs/>
                <w:color w:val="2E74B5" w:themeColor="accent1" w:themeShade="BF"/>
                <w:sz w:val="32"/>
                <w:szCs w:val="28"/>
                <w:lang w:val="nl-BE"/>
              </w:rPr>
            </w:pPr>
          </w:p>
        </w:tc>
      </w:tr>
      <w:tr w:rsidRPr="00FC4D26" w:rsidR="001203BA" w:rsidTr="6CB22C87" w14:paraId="59FF0C87" w14:textId="77777777">
        <w:tc>
          <w:tcPr>
            <w:tcW w:w="1980" w:type="dxa"/>
            <w:tcMar/>
          </w:tcPr>
          <w:p w:rsidRPr="00B07AC9" w:rsidR="001203BA" w:rsidP="00E13E79" w:rsidRDefault="001203BA" w14:paraId="09F1BD7A" w14:textId="77777777">
            <w:pPr>
              <w:rPr>
                <w:b/>
                <w:sz w:val="32"/>
                <w:szCs w:val="32"/>
                <w:lang w:val="nl-BE"/>
              </w:rPr>
            </w:pPr>
            <w:r w:rsidRPr="00B07AC9">
              <w:rPr>
                <w:b/>
                <w:sz w:val="32"/>
                <w:szCs w:val="32"/>
                <w:lang w:val="nl-BE"/>
              </w:rPr>
              <w:t xml:space="preserve">ARTIKEL </w:t>
            </w:r>
            <w:r w:rsidR="00104701">
              <w:rPr>
                <w:b/>
                <w:sz w:val="32"/>
                <w:szCs w:val="32"/>
                <w:lang w:val="nl-BE"/>
              </w:rPr>
              <w:t>2</w:t>
            </w:r>
            <w:r w:rsidR="009F7906">
              <w:rPr>
                <w:b/>
                <w:sz w:val="32"/>
                <w:szCs w:val="32"/>
                <w:lang w:val="nl-BE"/>
              </w:rPr>
              <w:t>:5</w:t>
            </w:r>
          </w:p>
        </w:tc>
        <w:tc>
          <w:tcPr>
            <w:tcW w:w="11765" w:type="dxa"/>
            <w:gridSpan w:val="3"/>
            <w:shd w:val="clear" w:color="auto" w:fill="auto"/>
            <w:tcMar/>
          </w:tcPr>
          <w:p w:rsidRPr="00382324" w:rsidR="001203BA" w:rsidP="00E13E79" w:rsidRDefault="001203BA" w14:paraId="19FEAB51" w14:textId="77777777">
            <w:pPr>
              <w:rPr>
                <w:rFonts w:asciiTheme="majorHAnsi" w:hAnsiTheme="majorHAnsi" w:eastAsiaTheme="majorEastAsia" w:cstheme="majorBidi"/>
                <w:b/>
                <w:bCs/>
                <w:color w:val="2E74B5" w:themeColor="accent1" w:themeShade="BF"/>
                <w:sz w:val="32"/>
                <w:szCs w:val="28"/>
                <w:lang w:val="nl-BE"/>
              </w:rPr>
            </w:pPr>
          </w:p>
        </w:tc>
      </w:tr>
      <w:tr w:rsidRPr="00FC4D26" w:rsidR="001203BA" w:rsidTr="6CB22C87" w14:paraId="2DB01E59" w14:textId="77777777">
        <w:tc>
          <w:tcPr>
            <w:tcW w:w="1980" w:type="dxa"/>
            <w:tcMar/>
          </w:tcPr>
          <w:p w:rsidRPr="00B07AC9" w:rsidR="001203BA" w:rsidP="00E13E79" w:rsidRDefault="001203BA" w14:paraId="28908989" w14:textId="77777777">
            <w:pPr>
              <w:rPr>
                <w:b/>
                <w:sz w:val="32"/>
                <w:szCs w:val="32"/>
                <w:lang w:val="nl-BE"/>
              </w:rPr>
            </w:pPr>
          </w:p>
        </w:tc>
        <w:tc>
          <w:tcPr>
            <w:tcW w:w="11765" w:type="dxa"/>
            <w:gridSpan w:val="3"/>
            <w:shd w:val="clear" w:color="auto" w:fill="auto"/>
            <w:tcMar/>
          </w:tcPr>
          <w:p w:rsidRPr="00382324" w:rsidR="001203BA" w:rsidP="00E13E79" w:rsidRDefault="001203BA" w14:paraId="4BF9153A" w14:textId="77777777">
            <w:pPr>
              <w:rPr>
                <w:rFonts w:asciiTheme="majorHAnsi" w:hAnsiTheme="majorHAnsi" w:eastAsiaTheme="majorEastAsia" w:cstheme="majorBidi"/>
                <w:b/>
                <w:bCs/>
                <w:color w:val="2E74B5" w:themeColor="accent1" w:themeShade="BF"/>
                <w:sz w:val="32"/>
                <w:szCs w:val="28"/>
                <w:lang w:val="nl-BE"/>
              </w:rPr>
            </w:pPr>
          </w:p>
        </w:tc>
      </w:tr>
      <w:tr w:rsidRPr="003E5752" w:rsidR="00FA3644" w:rsidTr="6CB22C87" w14:paraId="6C2DC7E2" w14:textId="77777777">
        <w:trPr>
          <w:trHeight w:val="1124"/>
        </w:trPr>
        <w:tc>
          <w:tcPr>
            <w:tcW w:w="1980" w:type="dxa"/>
            <w:tcMar/>
          </w:tcPr>
          <w:p w:rsidR="00FA3644" w:rsidP="00E13E79" w:rsidRDefault="00FA3644" w14:paraId="588912B9" w14:textId="77777777">
            <w:pPr>
              <w:spacing w:after="0" w:line="240" w:lineRule="auto"/>
              <w:jc w:val="both"/>
              <w:rPr>
                <w:rFonts w:cs="Calibri"/>
                <w:lang w:val="nl-BE"/>
              </w:rPr>
            </w:pPr>
            <w:r>
              <w:rPr>
                <w:rFonts w:cs="Calibri"/>
                <w:lang w:val="nl-BE"/>
              </w:rPr>
              <w:t>WVV</w:t>
            </w:r>
          </w:p>
        </w:tc>
        <w:tc>
          <w:tcPr>
            <w:tcW w:w="5953" w:type="dxa"/>
            <w:shd w:val="clear" w:color="auto" w:fill="auto"/>
            <w:tcMar/>
          </w:tcPr>
          <w:p w:rsidR="00302CE8" w:rsidP="00302CE8" w:rsidRDefault="00302CE8" w14:paraId="0DD8D0B2" w14:textId="77777777">
            <w:pPr>
              <w:spacing w:after="0" w:line="240" w:lineRule="auto"/>
              <w:jc w:val="both"/>
              <w:rPr>
                <w:ins w:author="Microsoft Office-gebruiker" w:date="2021-08-12T17:06:00Z" w:id="0"/>
                <w:color w:val="000000"/>
                <w:lang w:val="nl-BE"/>
              </w:rPr>
            </w:pPr>
            <w:r w:rsidRPr="00FA3644">
              <w:rPr>
                <w:color w:val="000000"/>
                <w:lang w:val="nl-BE"/>
              </w:rPr>
              <w:t>§ 1. Vennootschappen onder firma, commanditaire vennootschappen en Europese economische samenwerkingsverbanden worden, op straffe van nietigheid, opgericht bij authentieke of onderhandse akte, met inachtneming, in dit laatste geval, van artikel 1325 van het Burgerlijk Wetboek.</w:t>
            </w:r>
            <w:r w:rsidRPr="009F7906">
              <w:rPr>
                <w:color w:val="000000"/>
                <w:lang w:val="nl-BE"/>
              </w:rPr>
              <w:br/>
            </w:r>
            <w:ins w:author="Microsoft Office-gebruiker" w:date="2021-08-12T17:06:00Z" w:id="1">
              <w:r w:rsidRPr="00FA3644">
                <w:rPr>
                  <w:color w:val="000000"/>
                  <w:lang w:val="nl-BE"/>
                </w:rPr>
                <w:t xml:space="preserve">  </w:t>
              </w:r>
            </w:ins>
          </w:p>
          <w:p w:rsidR="00302CE8" w:rsidP="00302CE8" w:rsidRDefault="00302CE8" w14:paraId="51CAFE13" w14:textId="77777777">
            <w:pPr>
              <w:spacing w:after="0" w:line="240" w:lineRule="auto"/>
              <w:jc w:val="both"/>
              <w:rPr>
                <w:ins w:author="Microsoft Office-gebruiker" w:date="2021-08-12T17:06:00Z" w:id="2"/>
                <w:color w:val="000000"/>
                <w:lang w:val="nl-BE"/>
              </w:rPr>
            </w:pPr>
            <w:r w:rsidRPr="00FA3644">
              <w:rPr>
                <w:color w:val="000000"/>
                <w:lang w:val="nl-BE"/>
              </w:rPr>
              <w:t>Besloten vennootschappen, coöperatieve vennootschappen, naamloze vennootschappen, Europese vennootschappen en Europese coöperatieve vennootschappen worden, op straffe van nietigheid, opgericht bij authentieke akte.</w:t>
            </w:r>
            <w:r w:rsidRPr="009F7906">
              <w:rPr>
                <w:color w:val="000000"/>
                <w:lang w:val="nl-BE"/>
              </w:rPr>
              <w:br/>
            </w:r>
            <w:ins w:author="Microsoft Office-gebruiker" w:date="2021-08-12T17:06:00Z" w:id="3">
              <w:r w:rsidRPr="00FA3644">
                <w:rPr>
                  <w:color w:val="000000"/>
                  <w:lang w:val="nl-BE"/>
                </w:rPr>
                <w:t xml:space="preserve">  </w:t>
              </w:r>
            </w:ins>
          </w:p>
          <w:p w:rsidR="00302CE8" w:rsidP="00302CE8" w:rsidRDefault="00302CE8" w14:paraId="73820EB1" w14:textId="02D9225D">
            <w:pPr>
              <w:spacing w:after="0" w:line="240" w:lineRule="auto"/>
              <w:jc w:val="both"/>
              <w:rPr>
                <w:ins w:author="Microsoft Office-gebruiker" w:date="2021-08-12T17:06:00Z" w:id="4"/>
                <w:color w:val="000000"/>
                <w:lang w:val="nl-BE"/>
              </w:rPr>
            </w:pPr>
            <w:r w:rsidRPr="00FA3644">
              <w:rPr>
                <w:color w:val="000000"/>
                <w:lang w:val="nl-BE"/>
              </w:rPr>
              <w:t xml:space="preserve">Voor de vennootschappen waarvoor zij gelden, worden de gegevens vermeld onder artikel 2:8, § 2, 1°, 3°, 5°, 7°, 8°, 9°, </w:t>
            </w:r>
            <w:r w:rsidR="003E22DD">
              <w:rPr>
                <w:color w:val="000000"/>
                <w:lang w:val="nl-BE"/>
              </w:rPr>
              <w:fldChar w:fldCharType="begin"/>
            </w:r>
            <w:r w:rsidR="003E22DD">
              <w:rPr>
                <w:color w:val="000000"/>
                <w:lang w:val="nl-BE"/>
              </w:rPr>
              <w:instrText xml:space="preserve"> HYPERLINK  \l "_Amendement_30_bij" </w:instrText>
            </w:r>
            <w:r w:rsidR="003E22DD">
              <w:rPr>
                <w:color w:val="000000"/>
                <w:lang w:val="nl-BE"/>
              </w:rPr>
            </w:r>
            <w:r w:rsidR="003E22DD">
              <w:rPr>
                <w:color w:val="000000"/>
                <w:lang w:val="nl-BE"/>
              </w:rPr>
              <w:fldChar w:fldCharType="separate"/>
            </w:r>
            <w:ins w:author="Microsoft Office-gebruiker" w:date="2021-08-12T17:06:00Z" w:id="5">
              <w:r w:rsidRPr="003E22DD">
                <w:rPr>
                  <w:rStyle w:val="Hyperlink"/>
                  <w:lang w:val="nl-BE"/>
                </w:rPr>
                <w:t xml:space="preserve">11°, </w:t>
              </w:r>
            </w:ins>
            <w:r w:rsidRPr="003E22DD">
              <w:rPr>
                <w:rStyle w:val="Hyperlink"/>
                <w:lang w:val="nl-BE"/>
              </w:rPr>
              <w:t>12</w:t>
            </w:r>
            <w:del w:author="Microsoft Office-gebruiker" w:date="2021-08-12T17:06:00Z" w:id="6">
              <w:r w:rsidRPr="003E22DD">
                <w:rPr>
                  <w:rStyle w:val="Hyperlink"/>
                  <w:lang w:val="nl-BE"/>
                </w:rPr>
                <w:delText>°</w:delText>
              </w:r>
            </w:del>
            <w:ins w:author="Microsoft Office-gebruiker" w:date="2021-08-12T17:06:00Z" w:id="7">
              <w:r w:rsidRPr="003E22DD">
                <w:rPr>
                  <w:rStyle w:val="Hyperlink"/>
                  <w:lang w:val="nl-BE"/>
                </w:rPr>
                <w:t>°, 13</w:t>
              </w:r>
            </w:ins>
            <w:r w:rsidRPr="003E22DD">
              <w:rPr>
                <w:rStyle w:val="Hyperlink"/>
                <w:lang w:val="nl-BE"/>
              </w:rPr>
              <w:t xml:space="preserve"> en</w:t>
            </w:r>
            <w:r w:rsidRPr="003E22DD">
              <w:rPr>
                <w:rStyle w:val="Hyperlink"/>
                <w:lang w:val="nl-BE"/>
              </w:rPr>
              <w:t xml:space="preserve"> </w:t>
            </w:r>
            <w:del w:author="Microsoft Office-gebruiker" w:date="2021-08-12T17:06:00Z" w:id="8">
              <w:r w:rsidRPr="003E22DD">
                <w:rPr>
                  <w:rStyle w:val="Hyperlink"/>
                  <w:lang w:val="nl-BE"/>
                </w:rPr>
                <w:delText>13,</w:delText>
              </w:r>
            </w:del>
            <w:ins w:author="Microsoft Office-gebruiker" w:date="2021-08-12T17:06:00Z" w:id="9">
              <w:r w:rsidRPr="003E22DD">
                <w:rPr>
                  <w:rStyle w:val="Hyperlink"/>
                  <w:lang w:val="nl-BE"/>
                </w:rPr>
                <w:t>15°, a) en b)</w:t>
              </w:r>
            </w:ins>
            <w:r w:rsidR="003E22DD">
              <w:rPr>
                <w:color w:val="000000"/>
                <w:lang w:val="nl-BE"/>
              </w:rPr>
              <w:fldChar w:fldCharType="end"/>
            </w:r>
            <w:r w:rsidRPr="00FA3644">
              <w:rPr>
                <w:color w:val="000000"/>
                <w:lang w:val="nl-BE"/>
              </w:rPr>
              <w:t xml:space="preserve"> opgenomen in de statuten van de vennootschap. De gegevens vermeld onder artikel 2:8, § 2, 2°, 4°, 6°, 10° en 14°, worden opgenomen in de andere bepalingen van de oprichtingsakte.</w:t>
            </w:r>
            <w:r w:rsidRPr="009F7906">
              <w:rPr>
                <w:color w:val="000000"/>
                <w:lang w:val="nl-BE"/>
              </w:rPr>
              <w:br/>
            </w:r>
            <w:ins w:author="Microsoft Office-gebruiker" w:date="2021-08-12T17:06:00Z" w:id="10">
              <w:r w:rsidRPr="00FA3644">
                <w:rPr>
                  <w:color w:val="000000"/>
                  <w:lang w:val="nl-BE"/>
                </w:rPr>
                <w:t xml:space="preserve">  </w:t>
              </w:r>
            </w:ins>
          </w:p>
          <w:p w:rsidR="00302CE8" w:rsidP="00302CE8" w:rsidRDefault="00302CE8" w14:paraId="5F7A9CCD" w14:textId="1CCA7DF5">
            <w:pPr>
              <w:spacing w:after="0" w:line="240" w:lineRule="auto"/>
              <w:jc w:val="both"/>
              <w:rPr>
                <w:ins w:author="Microsoft Office-gebruiker" w:date="2021-08-12T17:06:00Z" w:id="11"/>
                <w:color w:val="000000"/>
                <w:lang w:val="nl-BE"/>
              </w:rPr>
            </w:pPr>
            <w:r w:rsidRPr="00FA3644">
              <w:rPr>
                <w:color w:val="000000"/>
                <w:lang w:val="nl-BE"/>
              </w:rPr>
              <w:t>§ 2. VZW's worden, op straffe van nietigheid, opgericht bij authentieke of onderhandse akte. In dat laatste geval moet de akte in afwijking van artikel 1325 van het Burgerlijk Wetboek, slechts in twee originelen worden opgesteld.</w:t>
            </w:r>
            <w:r w:rsidRPr="009F7906">
              <w:rPr>
                <w:color w:val="000000"/>
                <w:lang w:val="nl-BE"/>
              </w:rPr>
              <w:br/>
            </w:r>
            <w:r w:rsidRPr="00FA3644">
              <w:rPr>
                <w:color w:val="000000"/>
                <w:lang w:val="nl-BE"/>
              </w:rPr>
              <w:t>De gegevens vermeld onder artikel 2:9, § 2, 2°, 3°, 4°, 5°, 6°, 7°,</w:t>
            </w:r>
            <w:ins w:author="Microsoft Office-gebruiker" w:date="2021-08-12T17:06:00Z" w:id="12">
              <w:r w:rsidRPr="00FA3644">
                <w:rPr>
                  <w:color w:val="000000"/>
                  <w:lang w:val="nl-BE"/>
                </w:rPr>
                <w:t xml:space="preserve"> </w:t>
              </w:r>
            </w:ins>
            <w:r w:rsidR="003E22DD">
              <w:rPr>
                <w:color w:val="000000"/>
                <w:lang w:val="nl-BE"/>
              </w:rPr>
              <w:lastRenderedPageBreak/>
              <w:fldChar w:fldCharType="begin"/>
            </w:r>
            <w:r w:rsidR="003E22DD">
              <w:rPr>
                <w:color w:val="000000"/>
                <w:lang w:val="nl-BE"/>
              </w:rPr>
              <w:instrText xml:space="preserve"> HYPERLINK  \l "_Amendement_30_bij_2" </w:instrText>
            </w:r>
            <w:r w:rsidR="003E22DD">
              <w:rPr>
                <w:color w:val="000000"/>
                <w:lang w:val="nl-BE"/>
              </w:rPr>
            </w:r>
            <w:r w:rsidR="003E22DD">
              <w:rPr>
                <w:color w:val="000000"/>
                <w:lang w:val="nl-BE"/>
              </w:rPr>
              <w:fldChar w:fldCharType="separate"/>
            </w:r>
            <w:ins w:author="Microsoft Office-gebruiker" w:date="2021-08-12T17:06:00Z" w:id="13">
              <w:r w:rsidRPr="003E22DD">
                <w:rPr>
                  <w:rStyle w:val="Hyperlink"/>
                  <w:lang w:val="nl-BE"/>
                </w:rPr>
                <w:t>a) en b),</w:t>
              </w:r>
            </w:ins>
            <w:r w:rsidR="003E22DD">
              <w:rPr>
                <w:color w:val="000000"/>
                <w:lang w:val="nl-BE"/>
              </w:rPr>
              <w:fldChar w:fldCharType="end"/>
            </w:r>
            <w:r w:rsidRPr="00FA3644">
              <w:rPr>
                <w:color w:val="000000"/>
                <w:lang w:val="nl-BE"/>
              </w:rPr>
              <w:t xml:space="preserve"> 8°, 9° en 10°, worden opgenomen in de statuten van de VZW. De gegevens vermeld onder artikel 2:9, § 2, 1°, </w:t>
            </w:r>
            <w:r w:rsidR="003E22DD">
              <w:rPr>
                <w:color w:val="000000"/>
                <w:lang w:val="nl-BE"/>
              </w:rPr>
              <w:fldChar w:fldCharType="begin"/>
            </w:r>
            <w:r w:rsidR="003E22DD">
              <w:rPr>
                <w:color w:val="000000"/>
                <w:lang w:val="nl-BE"/>
              </w:rPr>
              <w:instrText xml:space="preserve"> HYPERLINK  \l "_Amendement_30_bij_4" </w:instrText>
            </w:r>
            <w:r w:rsidR="003E22DD">
              <w:rPr>
                <w:color w:val="000000"/>
                <w:lang w:val="nl-BE"/>
              </w:rPr>
            </w:r>
            <w:r w:rsidR="003E22DD">
              <w:rPr>
                <w:color w:val="000000"/>
                <w:lang w:val="nl-BE"/>
              </w:rPr>
              <w:fldChar w:fldCharType="separate"/>
            </w:r>
            <w:ins w:author="Microsoft Office-gebruiker" w:date="2021-08-12T17:06:00Z" w:id="14">
              <w:r w:rsidRPr="003E22DD">
                <w:rPr>
                  <w:rStyle w:val="Hyperlink"/>
                  <w:lang w:val="nl-BE"/>
                </w:rPr>
                <w:t>7°, c),</w:t>
              </w:r>
            </w:ins>
            <w:r w:rsidR="003E22DD">
              <w:rPr>
                <w:color w:val="000000"/>
                <w:lang w:val="nl-BE"/>
              </w:rPr>
              <w:fldChar w:fldCharType="end"/>
            </w:r>
            <w:ins w:author="Microsoft Office-gebruiker" w:date="2021-08-12T17:06:00Z" w:id="15">
              <w:r w:rsidRPr="00FA3644">
                <w:rPr>
                  <w:color w:val="000000"/>
                  <w:lang w:val="nl-BE"/>
                </w:rPr>
                <w:t xml:space="preserve"> </w:t>
              </w:r>
            </w:ins>
            <w:r w:rsidRPr="00FA3644">
              <w:rPr>
                <w:color w:val="000000"/>
                <w:lang w:val="nl-BE"/>
              </w:rPr>
              <w:t>11° en 12°, mogen worden opgenomen in de andere bepalingen van de oprichtingsakte.</w:t>
            </w:r>
            <w:r w:rsidRPr="009F7906">
              <w:rPr>
                <w:color w:val="000000"/>
                <w:lang w:val="nl-BE"/>
              </w:rPr>
              <w:br/>
            </w:r>
          </w:p>
          <w:p w:rsidRPr="00FA3644" w:rsidR="00302CE8" w:rsidP="00302CE8" w:rsidRDefault="00302CE8" w14:paraId="7DDE5217" w14:textId="77777777">
            <w:pPr>
              <w:spacing w:after="0" w:line="240" w:lineRule="auto"/>
              <w:jc w:val="both"/>
              <w:rPr>
                <w:ins w:author="Microsoft Office-gebruiker" w:date="2021-08-12T17:06:00Z" w:id="16"/>
                <w:color w:val="000000"/>
                <w:lang w:val="nl-BE"/>
              </w:rPr>
            </w:pPr>
            <w:r w:rsidRPr="00FA3644">
              <w:rPr>
                <w:color w:val="000000"/>
                <w:lang w:val="nl-BE"/>
              </w:rPr>
              <w:t>§ 3. IVZW's en stichtingen worden, op straffe van nietigheid, opgericht bij authentieke akte. Indien de oprichting van de stichting in de vorm van een testament gebeurt, kan de stichting giften bij testament verkrijgen niettegenstaande artikel 906, tweede lid, van het Burgerlijk Wetboek.</w:t>
            </w:r>
          </w:p>
          <w:p w:rsidR="00302CE8" w:rsidP="00302CE8" w:rsidRDefault="00302CE8" w14:paraId="55003297" w14:textId="77777777">
            <w:pPr>
              <w:spacing w:after="0" w:line="240" w:lineRule="auto"/>
              <w:jc w:val="both"/>
              <w:rPr>
                <w:ins w:author="Microsoft Office-gebruiker" w:date="2021-08-12T17:06:00Z" w:id="17"/>
                <w:color w:val="000000"/>
                <w:lang w:val="nl-BE"/>
              </w:rPr>
            </w:pPr>
            <w:ins w:author="Microsoft Office-gebruiker" w:date="2021-08-12T17:06:00Z" w:id="18">
              <w:r w:rsidRPr="00FA3644">
                <w:rPr>
                  <w:color w:val="000000"/>
                  <w:lang w:val="nl-BE"/>
                </w:rPr>
                <w:t xml:space="preserve">  </w:t>
              </w:r>
            </w:ins>
          </w:p>
          <w:p w:rsidRPr="00FA3644" w:rsidR="00302CE8" w:rsidP="00302CE8" w:rsidRDefault="00302CE8" w14:paraId="03A1BCFA" w14:textId="765000A8">
            <w:pPr>
              <w:spacing w:after="0" w:line="240" w:lineRule="auto"/>
              <w:jc w:val="both"/>
              <w:rPr>
                <w:ins w:author="Microsoft Office-gebruiker" w:date="2021-08-12T17:06:00Z" w:id="19"/>
                <w:color w:val="000000"/>
                <w:lang w:val="nl-BE"/>
              </w:rPr>
            </w:pPr>
            <w:r w:rsidRPr="00FA3644">
              <w:rPr>
                <w:color w:val="000000"/>
                <w:lang w:val="nl-BE"/>
              </w:rPr>
              <w:t xml:space="preserve">De gegevens vermeld onder artikel 2:10, § 2, 2°, 3°, 4°, 5°, 6°, </w:t>
            </w:r>
            <w:r w:rsidRPr="00B62BF3">
              <w:rPr>
                <w:color w:val="000000"/>
                <w:lang w:val="nl-BE"/>
              </w:rPr>
              <w:t>7°,</w:t>
            </w:r>
            <w:ins w:author="Microsoft Office-gebruiker" w:date="2021-08-12T17:06:00Z" w:id="20">
              <w:r>
                <w:rPr>
                  <w:rFonts w:ascii="Calibri" w:hAnsi="Calibri" w:cs="Calibri"/>
                  <w:lang w:val="nl-NL"/>
                </w:rPr>
                <w:t xml:space="preserve"> </w:t>
              </w:r>
            </w:ins>
            <w:r w:rsidR="00BB4A2E">
              <w:rPr>
                <w:rFonts w:ascii="Calibri" w:hAnsi="Calibri" w:cs="Calibri"/>
                <w:lang w:val="nl-NL"/>
              </w:rPr>
              <w:fldChar w:fldCharType="begin"/>
            </w:r>
            <w:r w:rsidR="00BB4A2E">
              <w:rPr>
                <w:rFonts w:ascii="Calibri" w:hAnsi="Calibri" w:cs="Calibri"/>
                <w:lang w:val="nl-NL"/>
              </w:rPr>
              <w:instrText xml:space="preserve"> HYPERLINK  \l "_Amendement_30_bij_6" </w:instrText>
            </w:r>
            <w:r w:rsidR="00BB4A2E">
              <w:rPr>
                <w:rFonts w:ascii="Calibri" w:hAnsi="Calibri" w:cs="Calibri"/>
                <w:lang w:val="nl-NL"/>
              </w:rPr>
            </w:r>
            <w:r w:rsidR="00BB4A2E">
              <w:rPr>
                <w:rFonts w:ascii="Calibri" w:hAnsi="Calibri" w:cs="Calibri"/>
                <w:lang w:val="nl-NL"/>
              </w:rPr>
              <w:fldChar w:fldCharType="separate"/>
            </w:r>
            <w:ins w:author="Microsoft Office-gebruiker" w:date="2021-08-12T17:06:00Z" w:id="21">
              <w:r w:rsidRPr="00BB4A2E">
                <w:rPr>
                  <w:rStyle w:val="Hyperlink"/>
                  <w:rFonts w:ascii="Calibri" w:hAnsi="Calibri" w:cs="Calibri"/>
                  <w:lang w:val="nl-NL"/>
                </w:rPr>
                <w:t>a), b) en c),</w:t>
              </w:r>
            </w:ins>
            <w:r w:rsidR="00BB4A2E">
              <w:rPr>
                <w:rFonts w:ascii="Calibri" w:hAnsi="Calibri" w:cs="Calibri"/>
                <w:lang w:val="nl-NL"/>
              </w:rPr>
              <w:fldChar w:fldCharType="end"/>
            </w:r>
            <w:r w:rsidRPr="00B62BF3">
              <w:rPr>
                <w:color w:val="000000"/>
                <w:lang w:val="nl-BE"/>
              </w:rPr>
              <w:t xml:space="preserve"> </w:t>
            </w:r>
            <w:r w:rsidRPr="00FA3644">
              <w:rPr>
                <w:color w:val="000000"/>
                <w:lang w:val="nl-BE"/>
              </w:rPr>
              <w:t xml:space="preserve">8° en 9°, worden opgenomen in de statuten van de IVZW. De gegevens vermeld onder artikel 2:10, § 2, 1°, </w:t>
            </w:r>
            <w:r w:rsidR="00BB4A2E">
              <w:rPr>
                <w:rFonts w:ascii="Calibri" w:hAnsi="Calibri" w:cs="Calibri"/>
                <w:lang w:val="nl-NL"/>
              </w:rPr>
              <w:fldChar w:fldCharType="begin"/>
            </w:r>
            <w:r w:rsidR="00BB4A2E">
              <w:rPr>
                <w:rFonts w:ascii="Calibri" w:hAnsi="Calibri" w:cs="Calibri"/>
                <w:lang w:val="nl-NL"/>
              </w:rPr>
              <w:instrText xml:space="preserve"> HYPERLINK  \l "_Amendement_30_bij_8" </w:instrText>
            </w:r>
            <w:r w:rsidR="00BB4A2E">
              <w:rPr>
                <w:rFonts w:ascii="Calibri" w:hAnsi="Calibri" w:cs="Calibri"/>
                <w:lang w:val="nl-NL"/>
              </w:rPr>
            </w:r>
            <w:r w:rsidR="00BB4A2E">
              <w:rPr>
                <w:rFonts w:ascii="Calibri" w:hAnsi="Calibri" w:cs="Calibri"/>
                <w:lang w:val="nl-NL"/>
              </w:rPr>
              <w:fldChar w:fldCharType="separate"/>
            </w:r>
            <w:ins w:author="Microsoft Office-gebruiker" w:date="2021-08-12T17:06:00Z" w:id="22">
              <w:r w:rsidRPr="00BB4A2E">
                <w:rPr>
                  <w:rStyle w:val="Hyperlink"/>
                  <w:rFonts w:ascii="Calibri" w:hAnsi="Calibri" w:cs="Calibri"/>
                  <w:lang w:val="nl-NL"/>
                </w:rPr>
                <w:t>7°, d),</w:t>
              </w:r>
            </w:ins>
            <w:r w:rsidR="00BB4A2E">
              <w:rPr>
                <w:rFonts w:ascii="Calibri" w:hAnsi="Calibri" w:cs="Calibri"/>
                <w:lang w:val="nl-NL"/>
              </w:rPr>
              <w:fldChar w:fldCharType="end"/>
            </w:r>
            <w:ins w:author="Microsoft Office-gebruiker" w:date="2021-08-12T17:06:00Z" w:id="23">
              <w:r>
                <w:rPr>
                  <w:rFonts w:ascii="Calibri" w:hAnsi="Calibri" w:cs="Calibri"/>
                  <w:lang w:val="nl-NL"/>
                </w:rPr>
                <w:t xml:space="preserve"> </w:t>
              </w:r>
            </w:ins>
            <w:r w:rsidRPr="00FA3644">
              <w:rPr>
                <w:color w:val="000000"/>
                <w:lang w:val="nl-BE"/>
              </w:rPr>
              <w:t>10° en 11°, mogen worden opgenomen in de andere bepalingen van de oprichtingsakte.</w:t>
            </w:r>
          </w:p>
          <w:p w:rsidR="00302CE8" w:rsidP="00302CE8" w:rsidRDefault="00302CE8" w14:paraId="6EDB686F" w14:textId="77777777">
            <w:pPr>
              <w:spacing w:after="0" w:line="240" w:lineRule="auto"/>
              <w:jc w:val="both"/>
              <w:rPr>
                <w:ins w:author="Microsoft Office-gebruiker" w:date="2021-08-12T17:06:00Z" w:id="24"/>
                <w:color w:val="000000"/>
                <w:lang w:val="nl-BE"/>
              </w:rPr>
            </w:pPr>
            <w:ins w:author="Microsoft Office-gebruiker" w:date="2021-08-12T17:06:00Z" w:id="25">
              <w:r w:rsidRPr="00FA3644">
                <w:rPr>
                  <w:color w:val="000000"/>
                  <w:lang w:val="nl-BE"/>
                </w:rPr>
                <w:t xml:space="preserve">  </w:t>
              </w:r>
            </w:ins>
          </w:p>
          <w:p w:rsidR="00302CE8" w:rsidP="00302CE8" w:rsidRDefault="00302CE8" w14:paraId="72424B34" w14:textId="77777777">
            <w:pPr>
              <w:spacing w:after="0" w:line="240" w:lineRule="auto"/>
              <w:jc w:val="both"/>
              <w:rPr>
                <w:ins w:author="Microsoft Office-gebruiker" w:date="2021-08-12T17:06:00Z" w:id="26"/>
                <w:color w:val="000000"/>
                <w:lang w:val="nl-BE"/>
              </w:rPr>
            </w:pPr>
            <w:r w:rsidRPr="00FA3644">
              <w:rPr>
                <w:color w:val="000000"/>
                <w:lang w:val="nl-BE"/>
              </w:rPr>
              <w:t>De gegevens vermeld onder artikel 2:11, § 2, 2° tot 6°, worden opgenomen in de statuten van de stichting. De gegevens vermeld onder artikel 2:11, § 2, 1°, 7° en 8°, mogen worden opgenomen in de andere bepalingen van de oprichtingsakte.</w:t>
            </w:r>
            <w:r w:rsidRPr="009F7906">
              <w:rPr>
                <w:color w:val="000000"/>
                <w:lang w:val="nl-BE"/>
              </w:rPr>
              <w:br/>
            </w:r>
            <w:ins w:author="Microsoft Office-gebruiker" w:date="2021-08-12T17:06:00Z" w:id="27">
              <w:r w:rsidRPr="00FA3644">
                <w:rPr>
                  <w:color w:val="000000"/>
                  <w:lang w:val="nl-BE"/>
                </w:rPr>
                <w:t xml:space="preserve">  </w:t>
              </w:r>
            </w:ins>
          </w:p>
          <w:p w:rsidRPr="00FA3644" w:rsidR="00302CE8" w:rsidP="00302CE8" w:rsidRDefault="00302CE8" w14:paraId="744C04D8" w14:textId="77777777">
            <w:pPr>
              <w:spacing w:after="0" w:line="240" w:lineRule="auto"/>
              <w:jc w:val="both"/>
              <w:rPr>
                <w:color w:val="000000"/>
                <w:lang w:val="nl-BE"/>
              </w:rPr>
            </w:pPr>
            <w:r w:rsidRPr="00FA3644">
              <w:rPr>
                <w:color w:val="000000"/>
                <w:lang w:val="nl-BE"/>
              </w:rPr>
              <w:t>§ 4. Iedere statutenwijziging moet, op straffe van nietigheid, gebeuren in de vorm die voor de oprichtingsakte is vereist.</w:t>
            </w:r>
            <w:del w:author="Microsoft Office-gebruiker" w:date="2021-08-12T17:06:00Z" w:id="29">
              <w:r w:rsidRPr="00FA3644">
                <w:rPr>
                  <w:color w:val="000000"/>
                  <w:lang w:val="nl-BE"/>
                </w:rPr>
                <w:delText>In afwijking van het eerste lid:</w:delText>
              </w:r>
            </w:del>
          </w:p>
          <w:p w:rsidR="00302CE8" w:rsidP="00302CE8" w:rsidRDefault="00302CE8" w14:paraId="2362D585" w14:textId="77777777">
            <w:pPr>
              <w:spacing w:after="0" w:line="240" w:lineRule="auto"/>
              <w:jc w:val="both"/>
              <w:rPr>
                <w:ins w:author="Microsoft Office-gebruiker" w:date="2021-08-12T17:06:00Z" w:id="30"/>
                <w:color w:val="000000"/>
                <w:lang w:val="nl-BE"/>
              </w:rPr>
            </w:pPr>
            <w:ins w:author="Microsoft Office-gebruiker" w:date="2021-08-12T17:06:00Z" w:id="31">
              <w:r>
                <w:rPr>
                  <w:color w:val="000000"/>
                  <w:lang w:val="nl-BE"/>
                </w:rPr>
                <w:t xml:space="preserve"> </w:t>
              </w:r>
            </w:ins>
          </w:p>
          <w:p w:rsidR="00302CE8" w:rsidP="00302CE8" w:rsidRDefault="00302CE8" w14:paraId="21A61D52" w14:textId="77777777">
            <w:pPr>
              <w:spacing w:after="0" w:line="240" w:lineRule="auto"/>
              <w:jc w:val="both"/>
              <w:rPr>
                <w:ins w:author="Microsoft Office-gebruiker" w:date="2021-08-12T17:06:00Z" w:id="32"/>
                <w:color w:val="000000"/>
                <w:lang w:val="nl-BE"/>
              </w:rPr>
            </w:pPr>
            <w:ins w:author="Microsoft Office-gebruiker" w:date="2021-08-12T17:06:00Z" w:id="34">
              <w:r w:rsidRPr="00FA3644">
                <w:rPr>
                  <w:color w:val="000000"/>
                  <w:lang w:val="nl-BE"/>
                </w:rPr>
                <w:t>In afwijking van het eerste lid:</w:t>
              </w:r>
            </w:ins>
          </w:p>
          <w:p w:rsidRPr="00FA3644" w:rsidR="00302CE8" w:rsidP="00302CE8" w:rsidRDefault="00302CE8" w14:paraId="7CBF89A2" w14:textId="77777777">
            <w:pPr>
              <w:spacing w:after="0" w:line="240" w:lineRule="auto"/>
              <w:jc w:val="both"/>
              <w:rPr>
                <w:ins w:author="Microsoft Office-gebruiker" w:date="2021-08-12T17:06:00Z" w:id="35"/>
                <w:color w:val="000000"/>
                <w:lang w:val="nl-BE"/>
              </w:rPr>
            </w:pPr>
          </w:p>
          <w:p w:rsidRPr="00FA3644" w:rsidR="00302CE8" w:rsidP="00302CE8" w:rsidRDefault="00302CE8" w14:paraId="5B100A8E" w14:textId="77777777">
            <w:pPr>
              <w:spacing w:after="0" w:line="240" w:lineRule="auto"/>
              <w:jc w:val="both"/>
              <w:rPr>
                <w:ins w:author="Microsoft Office-gebruiker" w:date="2021-08-12T17:06:00Z" w:id="36"/>
                <w:color w:val="000000"/>
                <w:lang w:val="nl-BE"/>
              </w:rPr>
            </w:pPr>
            <w:r w:rsidRPr="00FA3644">
              <w:rPr>
                <w:color w:val="000000"/>
                <w:lang w:val="nl-BE"/>
              </w:rPr>
              <w:t>1° wordt in geval van een IVZW, enkel de wijziging van de gegevens vermeld in artikel 2:10, § 2, 6°, 8° en 9°, bij authentieke akte vastgesteld;</w:t>
            </w:r>
            <w:r w:rsidRPr="009F7906">
              <w:rPr>
                <w:color w:val="000000"/>
                <w:lang w:val="nl-BE"/>
              </w:rPr>
              <w:br/>
            </w:r>
          </w:p>
          <w:p w:rsidR="00302CE8" w:rsidP="00302CE8" w:rsidRDefault="00302CE8" w14:paraId="1171C96C" w14:textId="714ACFC8">
            <w:pPr>
              <w:spacing w:after="0" w:line="240" w:lineRule="auto"/>
              <w:jc w:val="both"/>
              <w:rPr>
                <w:ins w:author="Microsoft Office-gebruiker" w:date="2021-08-12T17:06:00Z" w:id="37"/>
                <w:color w:val="000000"/>
                <w:lang w:val="nl-BE"/>
              </w:rPr>
            </w:pPr>
            <w:r w:rsidRPr="00FA3644">
              <w:rPr>
                <w:color w:val="000000"/>
                <w:lang w:val="nl-BE"/>
              </w:rPr>
              <w:t xml:space="preserve">2° wordt in geval van een stichting, enkel de wijziging van de gegevens vermeld in artikel 2:11, § 2, </w:t>
            </w:r>
            <w:r w:rsidR="00BB4A2E">
              <w:rPr>
                <w:color w:val="000000"/>
                <w:lang w:val="nl-BE"/>
              </w:rPr>
              <w:fldChar w:fldCharType="begin"/>
            </w:r>
            <w:r w:rsidR="00BB4A2E">
              <w:rPr>
                <w:color w:val="000000"/>
                <w:lang w:val="nl-BE"/>
              </w:rPr>
              <w:instrText xml:space="preserve"> HYPERLINK  \l "_Amendement_30_bij_10" </w:instrText>
            </w:r>
            <w:r w:rsidR="00BB4A2E">
              <w:rPr>
                <w:color w:val="000000"/>
                <w:lang w:val="nl-BE"/>
              </w:rPr>
            </w:r>
            <w:r w:rsidR="00BB4A2E">
              <w:rPr>
                <w:color w:val="000000"/>
                <w:lang w:val="nl-BE"/>
              </w:rPr>
              <w:fldChar w:fldCharType="separate"/>
            </w:r>
            <w:del w:author="Microsoft Office-gebruiker" w:date="2021-08-12T17:06:00Z" w:id="38">
              <w:r w:rsidRPr="00BB4A2E">
                <w:rPr>
                  <w:rStyle w:val="Hyperlink"/>
                  <w:lang w:val="nl-BE"/>
                </w:rPr>
                <w:delText>3°</w:delText>
              </w:r>
            </w:del>
            <w:ins w:author="Microsoft Office-gebruiker" w:date="2021-08-12T17:06:00Z" w:id="39">
              <w:r w:rsidRPr="00BB4A2E">
                <w:rPr>
                  <w:rStyle w:val="Hyperlink"/>
                  <w:rFonts w:ascii="Calibri" w:hAnsi="Calibri" w:cs="Calibri"/>
                  <w:lang w:val="nl-BE"/>
                </w:rPr>
                <w:t>4°, a) en b)</w:t>
              </w:r>
            </w:ins>
            <w:r w:rsidR="00BB4A2E">
              <w:rPr>
                <w:color w:val="000000"/>
                <w:lang w:val="nl-BE"/>
              </w:rPr>
              <w:fldChar w:fldCharType="end"/>
            </w:r>
            <w:r w:rsidRPr="00B62BF3">
              <w:rPr>
                <w:color w:val="000000"/>
                <w:lang w:val="nl-BE"/>
              </w:rPr>
              <w:t xml:space="preserve"> </w:t>
            </w:r>
            <w:r w:rsidRPr="00FA3644">
              <w:rPr>
                <w:color w:val="000000"/>
                <w:lang w:val="nl-BE"/>
              </w:rPr>
              <w:t>tot 6°, b</w:t>
            </w:r>
            <w:r>
              <w:rPr>
                <w:color w:val="000000"/>
                <w:lang w:val="nl-BE"/>
              </w:rPr>
              <w:t>ij authentieke akte vastgesteld</w:t>
            </w:r>
            <w:del w:author="Microsoft Office-gebruiker" w:date="2021-08-12T17:06:00Z" w:id="40">
              <w:r w:rsidRPr="009F7906">
                <w:rPr>
                  <w:color w:val="000000"/>
                  <w:lang w:val="nl-BE"/>
                </w:rPr>
                <w:delText>.</w:delText>
              </w:r>
            </w:del>
            <w:ins w:author="Microsoft Office-gebruiker" w:date="2021-08-12T17:06:00Z" w:id="41">
              <w:r>
                <w:rPr>
                  <w:color w:val="000000"/>
                  <w:lang w:val="nl-BE"/>
                </w:rPr>
                <w:t xml:space="preserve"> </w:t>
              </w:r>
            </w:ins>
            <w:r w:rsidR="00BB4A2E">
              <w:rPr>
                <w:rFonts w:ascii="Calibri" w:hAnsi="Calibri" w:cs="Calibri"/>
                <w:lang w:val="nl-BE"/>
              </w:rPr>
              <w:fldChar w:fldCharType="begin"/>
            </w:r>
            <w:r w:rsidR="00BB4A2E">
              <w:rPr>
                <w:rFonts w:ascii="Calibri" w:hAnsi="Calibri" w:cs="Calibri"/>
                <w:lang w:val="nl-BE"/>
              </w:rPr>
              <w:instrText xml:space="preserve"> HYPERLINK  \l "_Amendement_30_bij_12" </w:instrText>
            </w:r>
            <w:r w:rsidR="00BB4A2E">
              <w:rPr>
                <w:rFonts w:ascii="Calibri" w:hAnsi="Calibri" w:cs="Calibri"/>
                <w:lang w:val="nl-BE"/>
              </w:rPr>
            </w:r>
            <w:r w:rsidR="00BB4A2E">
              <w:rPr>
                <w:rFonts w:ascii="Calibri" w:hAnsi="Calibri" w:cs="Calibri"/>
                <w:lang w:val="nl-BE"/>
              </w:rPr>
              <w:fldChar w:fldCharType="separate"/>
            </w:r>
            <w:ins w:author="Microsoft Office-gebruiker" w:date="2021-08-12T17:06:00Z" w:id="42">
              <w:r w:rsidRPr="00BB4A2E">
                <w:rPr>
                  <w:rStyle w:val="Hyperlink"/>
                  <w:rFonts w:ascii="Calibri" w:hAnsi="Calibri" w:cs="Calibri"/>
                  <w:lang w:val="nl-BE"/>
                </w:rPr>
                <w:t xml:space="preserve">alsook voor een private stichting de </w:t>
              </w:r>
              <w:r w:rsidRPr="00BB4A2E">
                <w:rPr>
                  <w:rStyle w:val="Hyperlink"/>
                  <w:rFonts w:ascii="Calibri" w:hAnsi="Calibri" w:cs="Calibri"/>
                  <w:lang w:val="nl-BE"/>
                </w:rPr>
                <w:lastRenderedPageBreak/>
                <w:t>gegevens vermeld in artikel 2:11, § 2, 3°.</w:t>
              </w:r>
            </w:ins>
            <w:r w:rsidR="00BB4A2E">
              <w:rPr>
                <w:rFonts w:ascii="Calibri" w:hAnsi="Calibri" w:cs="Calibri"/>
                <w:lang w:val="nl-BE"/>
              </w:rPr>
              <w:fldChar w:fldCharType="end"/>
            </w:r>
            <w:r w:rsidRPr="009F7906">
              <w:rPr>
                <w:color w:val="000000"/>
                <w:lang w:val="nl-BE"/>
              </w:rPr>
              <w:br/>
            </w:r>
          </w:p>
          <w:p w:rsidRPr="003C28D4" w:rsidR="00FA3644" w:rsidP="00302CE8" w:rsidRDefault="00302CE8" w14:paraId="0B72DFF7" w14:textId="6AC28DB5">
            <w:pPr>
              <w:jc w:val="both"/>
              <w:rPr>
                <w:lang w:val="nl-BE"/>
              </w:rPr>
            </w:pPr>
            <w:r w:rsidRPr="00FA3644">
              <w:rPr>
                <w:color w:val="000000"/>
                <w:lang w:val="nl-BE"/>
              </w:rPr>
              <w:t>In geval van een IVZW en een stichting van openbaar nut moet elke wijziging van de gegevens vermeld in de artikelen 2:10, § 2, 3°, en 2:11, § 2, 3°, door de Koning worden goedgekeurd.</w:t>
            </w:r>
          </w:p>
        </w:tc>
        <w:tc>
          <w:tcPr>
            <w:tcW w:w="5812" w:type="dxa"/>
            <w:gridSpan w:val="2"/>
            <w:shd w:val="clear" w:color="auto" w:fill="auto"/>
            <w:tcMar/>
          </w:tcPr>
          <w:p w:rsidRPr="00FA3644" w:rsidR="00E876D9" w:rsidP="00E876D9" w:rsidRDefault="00E876D9" w14:paraId="2B11DA66" w14:textId="77777777">
            <w:pPr>
              <w:spacing w:after="0" w:line="240" w:lineRule="auto"/>
              <w:jc w:val="both"/>
              <w:rPr>
                <w:ins w:author="Microsoft Office-gebruiker" w:date="2021-08-12T17:38:00Z" w:id="43"/>
                <w:color w:val="000000"/>
                <w:lang w:val="fr-FR"/>
              </w:rPr>
            </w:pPr>
            <w:r w:rsidRPr="00FA3644">
              <w:rPr>
                <w:color w:val="000000"/>
                <w:lang w:val="fr-FR"/>
              </w:rPr>
              <w:lastRenderedPageBreak/>
              <w:t>§ 1</w:t>
            </w:r>
            <w:r w:rsidRPr="00936B7F">
              <w:rPr>
                <w:color w:val="000000"/>
                <w:vertAlign w:val="superscript"/>
                <w:lang w:val="fr-FR"/>
              </w:rPr>
              <w:t>er</w:t>
            </w:r>
            <w:r w:rsidRPr="00FA3644">
              <w:rPr>
                <w:color w:val="000000"/>
                <w:lang w:val="fr-FR"/>
              </w:rPr>
              <w:t>. Les sociétés en nom collectif, les sociétés en commandite et les groupements européens d'intérêt économique sont, à peine de nullité, constitués par acte authentique ou sous seing privé, en se conformant, dans ce dernier cas, à l'article 1325 du Code civil.</w:t>
            </w:r>
            <w:r w:rsidRPr="009F7906">
              <w:rPr>
                <w:color w:val="000000"/>
                <w:lang w:val="fr-FR"/>
              </w:rPr>
              <w:br/>
            </w:r>
          </w:p>
          <w:p w:rsidRPr="00FA3644" w:rsidR="00E876D9" w:rsidP="00E876D9" w:rsidRDefault="00E876D9" w14:paraId="66F44648" w14:textId="77777777">
            <w:pPr>
              <w:spacing w:after="0" w:line="240" w:lineRule="auto"/>
              <w:jc w:val="both"/>
              <w:rPr>
                <w:ins w:author="Microsoft Office-gebruiker" w:date="2021-08-12T17:38:00Z" w:id="44"/>
                <w:color w:val="000000"/>
                <w:lang w:val="fr-FR"/>
              </w:rPr>
            </w:pPr>
            <w:r w:rsidRPr="00FA3644">
              <w:rPr>
                <w:color w:val="000000"/>
                <w:lang w:val="fr-FR"/>
              </w:rPr>
              <w:t>Les sociétés à responsabilité limitée, les sociétés coopératives, les sociétés anonymes, les sociétés européennes et les sociétés coopératives européennes sont, à peine de nullité, constituées par acte authentique.</w:t>
            </w:r>
            <w:r w:rsidRPr="009F7906">
              <w:rPr>
                <w:color w:val="000000"/>
                <w:lang w:val="fr-FR"/>
              </w:rPr>
              <w:br/>
            </w:r>
          </w:p>
          <w:p w:rsidRPr="00FA3644" w:rsidR="00E876D9" w:rsidP="00E876D9" w:rsidRDefault="00E876D9" w14:paraId="44392015" w14:textId="78B44485">
            <w:pPr>
              <w:spacing w:after="0" w:line="240" w:lineRule="auto"/>
              <w:jc w:val="both"/>
              <w:rPr>
                <w:color w:val="000000"/>
                <w:lang w:val="fr-FR"/>
              </w:rPr>
            </w:pPr>
            <w:r w:rsidRPr="00FA3644">
              <w:rPr>
                <w:color w:val="000000"/>
                <w:lang w:val="fr-FR"/>
              </w:rPr>
              <w:t xml:space="preserve">Pour les sociétés auxquelles elles s'appliquent, les données mentionnées à l'article </w:t>
            </w:r>
            <w:proofErr w:type="gramStart"/>
            <w:r w:rsidRPr="00FA3644">
              <w:rPr>
                <w:color w:val="000000"/>
                <w:lang w:val="fr-FR"/>
              </w:rPr>
              <w:t>2:</w:t>
            </w:r>
            <w:proofErr w:type="gramEnd"/>
            <w:r w:rsidRPr="00FA3644">
              <w:rPr>
                <w:color w:val="000000"/>
                <w:lang w:val="fr-FR"/>
              </w:rPr>
              <w:t xml:space="preserve">8, § 2, 1°, 3°, 5°, 7°, 8°, 9°, </w:t>
            </w:r>
            <w:r w:rsidR="003E22DD">
              <w:rPr>
                <w:color w:val="000000"/>
                <w:lang w:val="fr-FR"/>
              </w:rPr>
              <w:fldChar w:fldCharType="begin"/>
            </w:r>
            <w:r w:rsidR="003E22DD">
              <w:rPr>
                <w:color w:val="000000"/>
                <w:lang w:val="fr-FR"/>
              </w:rPr>
              <w:instrText xml:space="preserve"> HYPERLINK  \l "_Amendement_30_bij_1" </w:instrText>
            </w:r>
            <w:r w:rsidR="003E22DD">
              <w:rPr>
                <w:color w:val="000000"/>
                <w:lang w:val="fr-FR"/>
              </w:rPr>
            </w:r>
            <w:r w:rsidR="003E22DD">
              <w:rPr>
                <w:color w:val="000000"/>
                <w:lang w:val="fr-FR"/>
              </w:rPr>
              <w:fldChar w:fldCharType="separate"/>
            </w:r>
            <w:ins w:author="Microsoft Office-gebruiker" w:date="2021-08-12T17:38:00Z" w:id="45">
              <w:r w:rsidRPr="003E22DD">
                <w:rPr>
                  <w:rStyle w:val="Hyperlink"/>
                  <w:lang w:val="fr-FR"/>
                </w:rPr>
                <w:t xml:space="preserve">11°, </w:t>
              </w:r>
            </w:ins>
            <w:r w:rsidRPr="003E22DD">
              <w:rPr>
                <w:rStyle w:val="Hyperlink"/>
                <w:lang w:val="fr-FR"/>
              </w:rPr>
              <w:t>12</w:t>
            </w:r>
            <w:ins w:author="Microsoft Office-gebruiker" w:date="2021-08-12T17:38:00Z" w:id="46">
              <w:r w:rsidRPr="003E22DD">
                <w:rPr>
                  <w:rStyle w:val="Hyperlink"/>
                  <w:lang w:val="fr-FR"/>
                </w:rPr>
                <w:t>°, 13</w:t>
              </w:r>
            </w:ins>
            <w:r w:rsidRPr="003E22DD">
              <w:rPr>
                <w:rStyle w:val="Hyperlink"/>
                <w:lang w:val="fr-FR"/>
              </w:rPr>
              <w:t xml:space="preserve">° et </w:t>
            </w:r>
            <w:del w:author="Microsoft Office-gebruiker" w:date="2021-08-12T17:38:00Z" w:id="47">
              <w:r w:rsidRPr="003E22DD">
                <w:rPr>
                  <w:rStyle w:val="Hyperlink"/>
                  <w:lang w:val="fr-FR"/>
                </w:rPr>
                <w:delText>13°,</w:delText>
              </w:r>
            </w:del>
            <w:ins w:author="Microsoft Office-gebruiker" w:date="2021-08-12T17:38:00Z" w:id="48">
              <w:r w:rsidRPr="003E22DD">
                <w:rPr>
                  <w:rStyle w:val="Hyperlink"/>
                  <w:lang w:val="fr-FR"/>
                </w:rPr>
                <w:t>15°, a) et b),</w:t>
              </w:r>
            </w:ins>
            <w:r w:rsidR="003E22DD">
              <w:rPr>
                <w:color w:val="000000"/>
                <w:lang w:val="fr-FR"/>
              </w:rPr>
              <w:fldChar w:fldCharType="end"/>
            </w:r>
            <w:r w:rsidRPr="00FA3644">
              <w:rPr>
                <w:color w:val="000000"/>
                <w:lang w:val="fr-FR"/>
              </w:rPr>
              <w:t xml:space="preserve"> sont reprises dans les statuts de la société. Les données mentionnées à l'article </w:t>
            </w:r>
            <w:proofErr w:type="gramStart"/>
            <w:r w:rsidRPr="00FA3644">
              <w:rPr>
                <w:color w:val="000000"/>
                <w:lang w:val="fr-FR"/>
              </w:rPr>
              <w:t>2:</w:t>
            </w:r>
            <w:proofErr w:type="gramEnd"/>
            <w:r w:rsidRPr="00FA3644">
              <w:rPr>
                <w:color w:val="000000"/>
                <w:lang w:val="fr-FR"/>
              </w:rPr>
              <w:t>8, § 2, 2°, 4°, 6°, 10° et 14°, peuvent être reprises dans les autres dispositions de l'acte constitutif.</w:t>
            </w:r>
          </w:p>
          <w:p w:rsidRPr="00FA3644" w:rsidR="00E876D9" w:rsidP="00E876D9" w:rsidRDefault="00E876D9" w14:paraId="5E909CFE" w14:textId="77777777">
            <w:pPr>
              <w:spacing w:after="0" w:line="240" w:lineRule="auto"/>
              <w:jc w:val="both"/>
              <w:rPr>
                <w:color w:val="000000"/>
                <w:lang w:val="fr-FR"/>
              </w:rPr>
            </w:pPr>
          </w:p>
          <w:p w:rsidR="00E876D9" w:rsidP="00E876D9" w:rsidRDefault="00E876D9" w14:paraId="6CE3B488" w14:textId="77777777">
            <w:pPr>
              <w:spacing w:after="0" w:line="240" w:lineRule="auto"/>
              <w:jc w:val="both"/>
              <w:rPr>
                <w:ins w:author="Microsoft Office-gebruiker" w:date="2021-08-12T17:38:00Z" w:id="49"/>
                <w:color w:val="000000"/>
                <w:lang w:val="fr-FR"/>
              </w:rPr>
            </w:pPr>
            <w:r w:rsidRPr="00FA3644">
              <w:rPr>
                <w:color w:val="000000"/>
                <w:lang w:val="fr-FR"/>
              </w:rPr>
              <w:t>§ 2. Les ASBL sont, à peine de nullité, constituées par acte authentique ou sous seing privé. Dans ce dernier cas, l'acte doit être dressé en deux originaux seulement, par dérogation à l'article 1325 du Code civil.</w:t>
            </w:r>
            <w:r w:rsidRPr="009F7906">
              <w:rPr>
                <w:color w:val="000000"/>
                <w:lang w:val="fr-FR"/>
              </w:rPr>
              <w:br/>
            </w:r>
            <w:ins w:author="Microsoft Office-gebruiker" w:date="2021-08-12T17:38:00Z" w:id="50">
              <w:r w:rsidRPr="00FA3644">
                <w:rPr>
                  <w:color w:val="000000"/>
                  <w:lang w:val="fr-FR"/>
                </w:rPr>
                <w:t xml:space="preserve">  </w:t>
              </w:r>
            </w:ins>
          </w:p>
          <w:p w:rsidRPr="00FA3644" w:rsidR="00E876D9" w:rsidP="00E876D9" w:rsidRDefault="00E876D9" w14:paraId="7691B3B3" w14:textId="00B9C151">
            <w:pPr>
              <w:spacing w:after="0" w:line="240" w:lineRule="auto"/>
              <w:jc w:val="both"/>
              <w:rPr>
                <w:ins w:author="Microsoft Office-gebruiker" w:date="2021-08-12T17:38:00Z" w:id="51"/>
                <w:color w:val="000000"/>
                <w:lang w:val="fr-FR"/>
              </w:rPr>
            </w:pPr>
            <w:r w:rsidRPr="00FA3644">
              <w:rPr>
                <w:color w:val="000000"/>
                <w:lang w:val="fr-FR"/>
              </w:rPr>
              <w:lastRenderedPageBreak/>
              <w:t xml:space="preserve">Les données mentionnées à l'article </w:t>
            </w:r>
            <w:proofErr w:type="gramStart"/>
            <w:r w:rsidRPr="00FA3644">
              <w:rPr>
                <w:color w:val="000000"/>
                <w:lang w:val="fr-FR"/>
              </w:rPr>
              <w:t>2:</w:t>
            </w:r>
            <w:proofErr w:type="gramEnd"/>
            <w:r w:rsidRPr="00FA3644">
              <w:rPr>
                <w:color w:val="000000"/>
                <w:lang w:val="fr-FR"/>
              </w:rPr>
              <w:t>9, § 2, 2°, 3°, 4°, 5°, 6°, 7°,</w:t>
            </w:r>
            <w:ins w:author="Microsoft Office-gebruiker" w:date="2021-08-12T17:38:00Z" w:id="52">
              <w:r w:rsidRPr="00FA3644">
                <w:rPr>
                  <w:color w:val="000000"/>
                  <w:lang w:val="fr-FR"/>
                </w:rPr>
                <w:t xml:space="preserve"> </w:t>
              </w:r>
            </w:ins>
            <w:r w:rsidR="003E22DD">
              <w:rPr>
                <w:color w:val="000000"/>
                <w:lang w:val="fr-FR"/>
              </w:rPr>
              <w:fldChar w:fldCharType="begin"/>
            </w:r>
            <w:r w:rsidR="003E22DD">
              <w:rPr>
                <w:color w:val="000000"/>
                <w:lang w:val="fr-FR"/>
              </w:rPr>
              <w:instrText xml:space="preserve"> HYPERLINK  \l "_Amendement_30_bij_3" </w:instrText>
            </w:r>
            <w:r w:rsidR="003E22DD">
              <w:rPr>
                <w:color w:val="000000"/>
                <w:lang w:val="fr-FR"/>
              </w:rPr>
            </w:r>
            <w:r w:rsidR="003E22DD">
              <w:rPr>
                <w:color w:val="000000"/>
                <w:lang w:val="fr-FR"/>
              </w:rPr>
              <w:fldChar w:fldCharType="separate"/>
            </w:r>
            <w:ins w:author="Microsoft Office-gebruiker" w:date="2021-08-12T17:38:00Z" w:id="53">
              <w:r w:rsidRPr="003E22DD">
                <w:rPr>
                  <w:rStyle w:val="Hyperlink"/>
                  <w:lang w:val="fr-FR"/>
                </w:rPr>
                <w:t>a) et b</w:t>
              </w:r>
            </w:ins>
            <w:r w:rsidR="003E22DD">
              <w:rPr>
                <w:color w:val="000000"/>
                <w:lang w:val="fr-FR"/>
              </w:rPr>
              <w:fldChar w:fldCharType="end"/>
            </w:r>
            <w:ins w:author="Microsoft Office-gebruiker" w:date="2021-08-12T17:38:00Z" w:id="54">
              <w:r w:rsidRPr="00FA3644">
                <w:rPr>
                  <w:color w:val="000000"/>
                  <w:lang w:val="fr-FR"/>
                </w:rPr>
                <w:t>) ,</w:t>
              </w:r>
            </w:ins>
            <w:r w:rsidRPr="00FA3644">
              <w:rPr>
                <w:color w:val="000000"/>
                <w:lang w:val="fr-FR"/>
              </w:rPr>
              <w:t xml:space="preserve"> 8°, 9° et 10°, sont reprises dans les statuts de l'ASBL. Les données mentionnées à l'article </w:t>
            </w:r>
            <w:proofErr w:type="gramStart"/>
            <w:r w:rsidRPr="00FA3644">
              <w:rPr>
                <w:color w:val="000000"/>
                <w:lang w:val="fr-FR"/>
              </w:rPr>
              <w:t>2:</w:t>
            </w:r>
            <w:proofErr w:type="gramEnd"/>
            <w:r w:rsidRPr="00FA3644">
              <w:rPr>
                <w:color w:val="000000"/>
                <w:lang w:val="fr-FR"/>
              </w:rPr>
              <w:t xml:space="preserve">9, § 2, 1°, </w:t>
            </w:r>
            <w:r w:rsidR="003E22DD">
              <w:rPr>
                <w:color w:val="000000"/>
                <w:lang w:val="fr-FR"/>
              </w:rPr>
              <w:fldChar w:fldCharType="begin"/>
            </w:r>
            <w:r w:rsidR="003E22DD">
              <w:rPr>
                <w:color w:val="000000"/>
                <w:lang w:val="fr-FR"/>
              </w:rPr>
              <w:instrText xml:space="preserve"> HYPERLINK  \l "_Amendement_30_bij_5" </w:instrText>
            </w:r>
            <w:r w:rsidR="003E22DD">
              <w:rPr>
                <w:color w:val="000000"/>
                <w:lang w:val="fr-FR"/>
              </w:rPr>
            </w:r>
            <w:r w:rsidR="003E22DD">
              <w:rPr>
                <w:color w:val="000000"/>
                <w:lang w:val="fr-FR"/>
              </w:rPr>
              <w:fldChar w:fldCharType="separate"/>
            </w:r>
            <w:ins w:author="Microsoft Office-gebruiker" w:date="2021-08-12T17:38:00Z" w:id="55">
              <w:r w:rsidRPr="003E22DD">
                <w:rPr>
                  <w:rStyle w:val="Hyperlink"/>
                  <w:lang w:val="fr-FR"/>
                </w:rPr>
                <w:t>7°, c),</w:t>
              </w:r>
            </w:ins>
            <w:r w:rsidR="003E22DD">
              <w:rPr>
                <w:color w:val="000000"/>
                <w:lang w:val="fr-FR"/>
              </w:rPr>
              <w:fldChar w:fldCharType="end"/>
            </w:r>
            <w:ins w:author="Microsoft Office-gebruiker" w:date="2021-08-12T17:38:00Z" w:id="56">
              <w:r w:rsidRPr="00FA3644">
                <w:rPr>
                  <w:color w:val="000000"/>
                  <w:lang w:val="fr-FR"/>
                </w:rPr>
                <w:t xml:space="preserve"> </w:t>
              </w:r>
            </w:ins>
            <w:r w:rsidRPr="00FA3644">
              <w:rPr>
                <w:color w:val="000000"/>
                <w:lang w:val="fr-FR"/>
              </w:rPr>
              <w:t>11° et 12°, peuvent être reprises dans les autres dispositions de l'acte constitutif.</w:t>
            </w:r>
            <w:r w:rsidRPr="009F7906">
              <w:rPr>
                <w:color w:val="000000"/>
                <w:lang w:val="fr-FR"/>
              </w:rPr>
              <w:br/>
            </w:r>
          </w:p>
          <w:p w:rsidRPr="00FA3644" w:rsidR="00E876D9" w:rsidP="00E876D9" w:rsidRDefault="00E876D9" w14:paraId="4EA7C241" w14:textId="77777777">
            <w:pPr>
              <w:spacing w:after="0" w:line="240" w:lineRule="auto"/>
              <w:jc w:val="both"/>
              <w:rPr>
                <w:ins w:author="Microsoft Office-gebruiker" w:date="2021-08-12T17:38:00Z" w:id="57"/>
                <w:color w:val="000000"/>
                <w:lang w:val="fr-FR"/>
              </w:rPr>
            </w:pPr>
            <w:r w:rsidRPr="00FA3644">
              <w:rPr>
                <w:color w:val="000000"/>
                <w:lang w:val="fr-FR"/>
              </w:rPr>
              <w:t>§ 3. Les AISBL et les fondations sont, à peine de nullité, constituées par acte authentique. Si la constitution de la fondation prend la forme d'un testament, la fondation peut recevoir des dons par testament nonobstant l'article 906, alinéa 2, du Code civil.</w:t>
            </w:r>
          </w:p>
          <w:p w:rsidRPr="00FA3644" w:rsidR="00E876D9" w:rsidP="00E876D9" w:rsidRDefault="00E876D9" w14:paraId="14D40491" w14:textId="77777777">
            <w:pPr>
              <w:spacing w:after="0" w:line="240" w:lineRule="auto"/>
              <w:jc w:val="both"/>
              <w:rPr>
                <w:ins w:author="Microsoft Office-gebruiker" w:date="2021-08-12T17:38:00Z" w:id="58"/>
                <w:color w:val="000000"/>
                <w:lang w:val="fr-FR"/>
              </w:rPr>
            </w:pPr>
          </w:p>
          <w:p w:rsidRPr="00936B7F" w:rsidR="00E876D9" w:rsidP="00E876D9" w:rsidRDefault="00E876D9" w14:paraId="24BFF70F" w14:textId="7C09592C">
            <w:pPr>
              <w:spacing w:after="0" w:line="240" w:lineRule="auto"/>
              <w:jc w:val="both"/>
              <w:rPr>
                <w:color w:val="000000"/>
                <w:lang w:val="fr-FR"/>
              </w:rPr>
            </w:pPr>
            <w:r w:rsidRPr="00FA3644">
              <w:rPr>
                <w:color w:val="000000"/>
                <w:lang w:val="fr-FR"/>
              </w:rPr>
              <w:t xml:space="preserve">Les données mentionnées à l'article </w:t>
            </w:r>
            <w:proofErr w:type="gramStart"/>
            <w:r w:rsidRPr="00FA3644">
              <w:rPr>
                <w:color w:val="000000"/>
                <w:lang w:val="fr-FR"/>
              </w:rPr>
              <w:t>2:</w:t>
            </w:r>
            <w:proofErr w:type="gramEnd"/>
            <w:r w:rsidRPr="00FA3644">
              <w:rPr>
                <w:color w:val="000000"/>
                <w:lang w:val="fr-FR"/>
              </w:rPr>
              <w:t>10, § 2, 2°, 3°, 4°, 5°, 6°, 7°</w:t>
            </w:r>
            <w:r>
              <w:rPr>
                <w:color w:val="000000"/>
                <w:lang w:val="fr-FR"/>
              </w:rPr>
              <w:t>,</w:t>
            </w:r>
            <w:ins w:author="Microsoft Office-gebruiker" w:date="2021-08-12T17:38:00Z" w:id="59">
              <w:r w:rsidRPr="006B0DBB">
                <w:rPr>
                  <w:rFonts w:ascii="Calibri" w:hAnsi="Calibri" w:cs="Calibri"/>
                  <w:lang w:val="fr-FR"/>
                </w:rPr>
                <w:t xml:space="preserve"> </w:t>
              </w:r>
            </w:ins>
            <w:r w:rsidR="00BB4A2E">
              <w:rPr>
                <w:rFonts w:ascii="Calibri" w:hAnsi="Calibri" w:cs="Calibri"/>
                <w:lang w:val="fr-FR"/>
              </w:rPr>
              <w:fldChar w:fldCharType="begin"/>
            </w:r>
            <w:r w:rsidR="00BB4A2E">
              <w:rPr>
                <w:rFonts w:ascii="Calibri" w:hAnsi="Calibri" w:cs="Calibri"/>
                <w:lang w:val="fr-FR"/>
              </w:rPr>
              <w:instrText xml:space="preserve"> HYPERLINK  \l "_Amendement_30_bij_7" </w:instrText>
            </w:r>
            <w:r w:rsidR="00BB4A2E">
              <w:rPr>
                <w:rFonts w:ascii="Calibri" w:hAnsi="Calibri" w:cs="Calibri"/>
                <w:lang w:val="fr-FR"/>
              </w:rPr>
            </w:r>
            <w:r w:rsidR="00BB4A2E">
              <w:rPr>
                <w:rFonts w:ascii="Calibri" w:hAnsi="Calibri" w:cs="Calibri"/>
                <w:lang w:val="fr-FR"/>
              </w:rPr>
              <w:fldChar w:fldCharType="separate"/>
            </w:r>
            <w:ins w:author="Microsoft Office-gebruiker" w:date="2021-08-12T17:38:00Z" w:id="60">
              <w:r w:rsidRPr="00BB4A2E">
                <w:rPr>
                  <w:rStyle w:val="Hyperlink"/>
                  <w:rFonts w:ascii="Calibri" w:hAnsi="Calibri" w:cs="Calibri"/>
                  <w:lang w:val="fr-FR"/>
                </w:rPr>
                <w:t>a), b) et c),</w:t>
              </w:r>
            </w:ins>
            <w:r w:rsidR="00BB4A2E">
              <w:rPr>
                <w:rFonts w:ascii="Calibri" w:hAnsi="Calibri" w:cs="Calibri"/>
                <w:lang w:val="fr-FR"/>
              </w:rPr>
              <w:fldChar w:fldCharType="end"/>
            </w:r>
            <w:r w:rsidRPr="00FA3644">
              <w:rPr>
                <w:color w:val="000000"/>
                <w:lang w:val="fr-FR"/>
              </w:rPr>
              <w:t xml:space="preserve"> 8° et 9°, sont reprises dans les statuts de l'AISBL. Les données mentionnées à l'article </w:t>
            </w:r>
            <w:proofErr w:type="gramStart"/>
            <w:r w:rsidRPr="00FA3644">
              <w:rPr>
                <w:color w:val="000000"/>
                <w:lang w:val="fr-FR"/>
              </w:rPr>
              <w:t>2:</w:t>
            </w:r>
            <w:proofErr w:type="gramEnd"/>
            <w:r w:rsidRPr="00FA3644">
              <w:rPr>
                <w:color w:val="000000"/>
                <w:lang w:val="fr-FR"/>
              </w:rPr>
              <w:t>10, § 2, 1°,</w:t>
            </w:r>
            <w:r w:rsidR="00BB4A2E">
              <w:rPr>
                <w:rFonts w:ascii="Calibri" w:hAnsi="Calibri" w:cs="Calibri"/>
                <w:lang w:val="fr-FR"/>
              </w:rPr>
              <w:fldChar w:fldCharType="begin"/>
            </w:r>
            <w:r w:rsidR="00BB4A2E">
              <w:rPr>
                <w:rFonts w:ascii="Calibri" w:hAnsi="Calibri" w:cs="Calibri"/>
                <w:lang w:val="fr-FR"/>
              </w:rPr>
              <w:instrText xml:space="preserve"> HYPERLINK  \l "_Amendement_30_bij_9" </w:instrText>
            </w:r>
            <w:r w:rsidR="00BB4A2E">
              <w:rPr>
                <w:rFonts w:ascii="Calibri" w:hAnsi="Calibri" w:cs="Calibri"/>
                <w:lang w:val="fr-FR"/>
              </w:rPr>
            </w:r>
            <w:r w:rsidR="00BB4A2E">
              <w:rPr>
                <w:rFonts w:ascii="Calibri" w:hAnsi="Calibri" w:cs="Calibri"/>
                <w:lang w:val="fr-FR"/>
              </w:rPr>
              <w:fldChar w:fldCharType="separate"/>
            </w:r>
            <w:ins w:author="Microsoft Office-gebruiker" w:date="2021-08-12T17:38:00Z" w:id="61">
              <w:r w:rsidRPr="00BB4A2E">
                <w:rPr>
                  <w:rStyle w:val="Hyperlink"/>
                  <w:rFonts w:ascii="Calibri" w:hAnsi="Calibri" w:cs="Calibri"/>
                  <w:lang w:val="fr-FR"/>
                </w:rPr>
                <w:t>7°, d),</w:t>
              </w:r>
            </w:ins>
            <w:r w:rsidR="00BB4A2E">
              <w:rPr>
                <w:rFonts w:ascii="Calibri" w:hAnsi="Calibri" w:cs="Calibri"/>
                <w:lang w:val="fr-FR"/>
              </w:rPr>
              <w:fldChar w:fldCharType="end"/>
            </w:r>
            <w:r w:rsidRPr="00FA3644">
              <w:rPr>
                <w:color w:val="000000"/>
                <w:lang w:val="fr-FR"/>
              </w:rPr>
              <w:t xml:space="preserve"> 10° et 11°, peuvent être reprises dans les autres dispositions de l'acte constitutif.</w:t>
            </w:r>
          </w:p>
          <w:p w:rsidRPr="00FA3644" w:rsidR="00E876D9" w:rsidP="00E876D9" w:rsidRDefault="00E876D9" w14:paraId="7375BFC1" w14:textId="77777777">
            <w:pPr>
              <w:spacing w:after="0" w:line="240" w:lineRule="auto"/>
              <w:jc w:val="both"/>
              <w:rPr>
                <w:ins w:author="Microsoft Office-gebruiker" w:date="2021-08-12T17:38:00Z" w:id="62"/>
                <w:color w:val="000000"/>
                <w:lang w:val="fr-FR"/>
              </w:rPr>
            </w:pPr>
          </w:p>
          <w:p w:rsidRPr="00FA3644" w:rsidR="00E876D9" w:rsidP="00E876D9" w:rsidRDefault="00E876D9" w14:paraId="074A4FFE" w14:textId="77777777">
            <w:pPr>
              <w:spacing w:after="0" w:line="240" w:lineRule="auto"/>
              <w:jc w:val="both"/>
              <w:rPr>
                <w:color w:val="000000"/>
                <w:lang w:val="fr-FR"/>
              </w:rPr>
            </w:pPr>
            <w:r w:rsidRPr="00FA3644">
              <w:rPr>
                <w:color w:val="000000"/>
                <w:lang w:val="fr-FR"/>
              </w:rPr>
              <w:t xml:space="preserve">Les données mentionnées à l'article </w:t>
            </w:r>
            <w:proofErr w:type="gramStart"/>
            <w:r w:rsidRPr="00FA3644">
              <w:rPr>
                <w:color w:val="000000"/>
                <w:lang w:val="fr-FR"/>
              </w:rPr>
              <w:t>2:</w:t>
            </w:r>
            <w:proofErr w:type="gramEnd"/>
            <w:r w:rsidRPr="00FA3644">
              <w:rPr>
                <w:color w:val="000000"/>
                <w:lang w:val="fr-FR"/>
              </w:rPr>
              <w:t xml:space="preserve">11, § 2, 2° à 6°, sont reprises dans les statuts de la fondation. Les données mentionnées à l'article </w:t>
            </w:r>
            <w:proofErr w:type="gramStart"/>
            <w:r w:rsidRPr="00FA3644">
              <w:rPr>
                <w:color w:val="000000"/>
                <w:lang w:val="fr-FR"/>
              </w:rPr>
              <w:t>2:</w:t>
            </w:r>
            <w:proofErr w:type="gramEnd"/>
            <w:r w:rsidRPr="00FA3644">
              <w:rPr>
                <w:color w:val="000000"/>
                <w:lang w:val="fr-FR"/>
              </w:rPr>
              <w:t>11, § 2, 1°, 7° et 8°, peuvent être reprises dans les autres dispositions de l'acte constitutif.</w:t>
            </w:r>
          </w:p>
          <w:p w:rsidRPr="00FA3644" w:rsidR="00E876D9" w:rsidP="00E876D9" w:rsidRDefault="00E876D9" w14:paraId="48EB86EF" w14:textId="77777777">
            <w:pPr>
              <w:spacing w:after="0" w:line="240" w:lineRule="auto"/>
              <w:jc w:val="both"/>
              <w:rPr>
                <w:ins w:author="Microsoft Office-gebruiker" w:date="2021-08-12T17:38:00Z" w:id="63"/>
                <w:color w:val="000000"/>
                <w:lang w:val="fr-FR"/>
              </w:rPr>
            </w:pPr>
          </w:p>
          <w:p w:rsidRPr="00FA3644" w:rsidR="00E876D9" w:rsidP="00E876D9" w:rsidRDefault="00E876D9" w14:paraId="0EA4597E" w14:textId="77777777">
            <w:pPr>
              <w:spacing w:after="0" w:line="240" w:lineRule="auto"/>
              <w:jc w:val="both"/>
              <w:rPr>
                <w:color w:val="000000"/>
                <w:lang w:val="fr-FR"/>
              </w:rPr>
            </w:pPr>
            <w:r w:rsidRPr="00FA3644">
              <w:rPr>
                <w:color w:val="000000"/>
                <w:lang w:val="fr-FR"/>
              </w:rPr>
              <w:t>§ 4. Toute modification des statuts doit, à peine de nullité, être faite en la forme requise pour l'acte constitutif.</w:t>
            </w:r>
            <w:del w:author="Microsoft Office-gebruiker" w:date="2021-08-12T17:38:00Z" w:id="65">
              <w:r w:rsidRPr="00FA3644">
                <w:rPr>
                  <w:color w:val="000000"/>
                  <w:lang w:val="fr-FR"/>
                </w:rPr>
                <w:delText>Par dérogation à l'alinéa 1</w:delText>
              </w:r>
              <w:r w:rsidRPr="00936B7F">
                <w:rPr>
                  <w:color w:val="000000"/>
                  <w:vertAlign w:val="superscript"/>
                  <w:lang w:val="fr-FR"/>
                </w:rPr>
                <w:delText>er</w:delText>
              </w:r>
              <w:r w:rsidRPr="00FA3644">
                <w:rPr>
                  <w:color w:val="000000"/>
                  <w:lang w:val="fr-FR"/>
                </w:rPr>
                <w:delText>:</w:delText>
              </w:r>
            </w:del>
          </w:p>
          <w:p w:rsidRPr="00FA3644" w:rsidR="00E876D9" w:rsidP="00E876D9" w:rsidRDefault="00E876D9" w14:paraId="5209E202" w14:textId="77777777">
            <w:pPr>
              <w:spacing w:after="0" w:line="240" w:lineRule="auto"/>
              <w:jc w:val="both"/>
              <w:rPr>
                <w:ins w:author="Microsoft Office-gebruiker" w:date="2021-08-12T17:38:00Z" w:id="66"/>
                <w:color w:val="000000"/>
                <w:lang w:val="fr-FR"/>
              </w:rPr>
            </w:pPr>
          </w:p>
          <w:p w:rsidR="00E876D9" w:rsidP="00E876D9" w:rsidRDefault="00E876D9" w14:paraId="60303925" w14:textId="77777777">
            <w:pPr>
              <w:spacing w:after="0" w:line="240" w:lineRule="auto"/>
              <w:jc w:val="both"/>
              <w:rPr>
                <w:ins w:author="Microsoft Office-gebruiker" w:date="2021-08-12T17:38:00Z" w:id="67"/>
                <w:color w:val="000000"/>
                <w:lang w:val="fr-FR"/>
              </w:rPr>
            </w:pPr>
            <w:ins w:author="Microsoft Office-gebruiker" w:date="2021-08-12T17:38:00Z" w:id="69">
              <w:r w:rsidRPr="00FA3644">
                <w:rPr>
                  <w:color w:val="000000"/>
                  <w:lang w:val="fr-FR"/>
                </w:rPr>
                <w:t>Par dérogation à l'alinéa 1</w:t>
              </w:r>
              <w:proofErr w:type="gramStart"/>
              <w:r w:rsidRPr="00936B7F">
                <w:rPr>
                  <w:color w:val="000000"/>
                  <w:vertAlign w:val="superscript"/>
                  <w:lang w:val="fr-FR"/>
                </w:rPr>
                <w:t>er</w:t>
              </w:r>
              <w:r w:rsidRPr="00FA3644">
                <w:rPr>
                  <w:color w:val="000000"/>
                  <w:lang w:val="fr-FR"/>
                </w:rPr>
                <w:t>:</w:t>
              </w:r>
            </w:ins>
            <w:proofErr w:type="gramEnd"/>
          </w:p>
          <w:p w:rsidRPr="00FA3644" w:rsidR="00E876D9" w:rsidP="00E876D9" w:rsidRDefault="00E876D9" w14:paraId="350D3927" w14:textId="77777777">
            <w:pPr>
              <w:spacing w:after="0" w:line="240" w:lineRule="auto"/>
              <w:jc w:val="both"/>
              <w:rPr>
                <w:ins w:author="Microsoft Office-gebruiker" w:date="2021-08-12T17:38:00Z" w:id="70"/>
                <w:color w:val="000000"/>
                <w:lang w:val="fr-FR"/>
              </w:rPr>
            </w:pPr>
          </w:p>
          <w:p w:rsidRPr="00FA3644" w:rsidR="00E876D9" w:rsidP="00E876D9" w:rsidRDefault="00E876D9" w14:paraId="5756588B" w14:textId="77777777">
            <w:pPr>
              <w:spacing w:after="0" w:line="240" w:lineRule="auto"/>
              <w:jc w:val="both"/>
              <w:rPr>
                <w:ins w:author="Microsoft Office-gebruiker" w:date="2021-08-12T17:38:00Z" w:id="71"/>
                <w:color w:val="000000"/>
                <w:lang w:val="fr-FR"/>
              </w:rPr>
            </w:pPr>
            <w:r w:rsidRPr="00FA3644">
              <w:rPr>
                <w:color w:val="000000"/>
                <w:lang w:val="fr-FR"/>
              </w:rPr>
              <w:t xml:space="preserve">1° dans le cas d'une AISBL, seule la modification des éléments visés à l'article </w:t>
            </w:r>
            <w:proofErr w:type="gramStart"/>
            <w:r w:rsidRPr="00FA3644">
              <w:rPr>
                <w:color w:val="000000"/>
                <w:lang w:val="fr-FR"/>
              </w:rPr>
              <w:t>2:</w:t>
            </w:r>
            <w:proofErr w:type="gramEnd"/>
            <w:r w:rsidRPr="00FA3644">
              <w:rPr>
                <w:color w:val="000000"/>
                <w:lang w:val="fr-FR"/>
              </w:rPr>
              <w:t>10, § 2, 6°, 8° et 9°, est constatée par acte authentique;</w:t>
            </w:r>
            <w:r w:rsidRPr="009F7906">
              <w:rPr>
                <w:color w:val="000000"/>
                <w:lang w:val="fr-FR"/>
              </w:rPr>
              <w:br/>
            </w:r>
          </w:p>
          <w:p w:rsidRPr="00FA3644" w:rsidR="00E876D9" w:rsidP="00E876D9" w:rsidRDefault="00E876D9" w14:paraId="268FC25C" w14:textId="52BF5585">
            <w:pPr>
              <w:spacing w:after="0" w:line="240" w:lineRule="auto"/>
              <w:jc w:val="both"/>
              <w:rPr>
                <w:color w:val="000000"/>
                <w:lang w:val="fr-FR"/>
              </w:rPr>
            </w:pPr>
            <w:r w:rsidRPr="00FA3644">
              <w:rPr>
                <w:color w:val="000000"/>
                <w:lang w:val="fr-FR"/>
              </w:rPr>
              <w:t xml:space="preserve">2° dans le cas d'une fondation, seule la modification des éléments visés à l'article </w:t>
            </w:r>
            <w:proofErr w:type="gramStart"/>
            <w:r w:rsidRPr="00FA3644">
              <w:rPr>
                <w:color w:val="000000"/>
                <w:lang w:val="fr-FR"/>
              </w:rPr>
              <w:t>2:</w:t>
            </w:r>
            <w:proofErr w:type="gramEnd"/>
            <w:r w:rsidRPr="00FA3644">
              <w:rPr>
                <w:color w:val="000000"/>
                <w:lang w:val="fr-FR"/>
              </w:rPr>
              <w:t xml:space="preserve">11, § 2, </w:t>
            </w:r>
            <w:r w:rsidR="00BB4A2E">
              <w:rPr>
                <w:color w:val="000000"/>
                <w:lang w:val="fr-FR"/>
              </w:rPr>
              <w:fldChar w:fldCharType="begin"/>
            </w:r>
            <w:r w:rsidR="00BB4A2E">
              <w:rPr>
                <w:color w:val="000000"/>
                <w:lang w:val="fr-FR"/>
              </w:rPr>
              <w:instrText xml:space="preserve"> HYPERLINK  \l "_Amendement_30_bij_11" </w:instrText>
            </w:r>
            <w:r w:rsidR="00BB4A2E">
              <w:rPr>
                <w:color w:val="000000"/>
                <w:lang w:val="fr-FR"/>
              </w:rPr>
            </w:r>
            <w:r w:rsidR="00BB4A2E">
              <w:rPr>
                <w:color w:val="000000"/>
                <w:lang w:val="fr-FR"/>
              </w:rPr>
              <w:fldChar w:fldCharType="separate"/>
            </w:r>
            <w:del w:author="Microsoft Office-gebruiker" w:date="2021-08-12T17:38:00Z" w:id="72">
              <w:r w:rsidRPr="00BB4A2E">
                <w:rPr>
                  <w:rStyle w:val="Hyperlink"/>
                  <w:lang w:val="fr-FR"/>
                </w:rPr>
                <w:delText>3°</w:delText>
              </w:r>
            </w:del>
            <w:ins w:author="Microsoft Office-gebruiker" w:date="2021-08-12T17:38:00Z" w:id="73">
              <w:r w:rsidRPr="00BB4A2E">
                <w:rPr>
                  <w:rStyle w:val="Hyperlink"/>
                  <w:lang w:val="fr-FR"/>
                </w:rPr>
                <w:t>4°, a) et b)</w:t>
              </w:r>
            </w:ins>
            <w:r w:rsidR="00BB4A2E">
              <w:rPr>
                <w:color w:val="000000"/>
                <w:lang w:val="fr-FR"/>
              </w:rPr>
              <w:fldChar w:fldCharType="end"/>
            </w:r>
            <w:r>
              <w:rPr>
                <w:color w:val="000000"/>
                <w:lang w:val="fr-FR"/>
              </w:rPr>
              <w:t xml:space="preserve"> </w:t>
            </w:r>
            <w:r w:rsidRPr="00FA3644">
              <w:rPr>
                <w:color w:val="000000"/>
                <w:lang w:val="fr-FR"/>
              </w:rPr>
              <w:t>à 6°, est</w:t>
            </w:r>
            <w:r>
              <w:rPr>
                <w:color w:val="000000"/>
                <w:lang w:val="fr-FR"/>
              </w:rPr>
              <w:t xml:space="preserve"> constatée </w:t>
            </w:r>
            <w:r>
              <w:rPr>
                <w:color w:val="000000"/>
                <w:lang w:val="fr-FR"/>
              </w:rPr>
              <w:lastRenderedPageBreak/>
              <w:t>par acte authentique</w:t>
            </w:r>
            <w:r w:rsidR="00BB4A2E">
              <w:rPr>
                <w:color w:val="000000"/>
                <w:lang w:val="fr-FR"/>
              </w:rPr>
              <w:fldChar w:fldCharType="begin"/>
            </w:r>
            <w:r w:rsidR="00BB4A2E">
              <w:rPr>
                <w:color w:val="000000"/>
                <w:lang w:val="fr-FR"/>
              </w:rPr>
              <w:instrText xml:space="preserve"> HYPERLINK  \l "_Amendement_30_bij_13" </w:instrText>
            </w:r>
            <w:r w:rsidR="00BB4A2E">
              <w:rPr>
                <w:color w:val="000000"/>
                <w:lang w:val="fr-FR"/>
              </w:rPr>
            </w:r>
            <w:r w:rsidR="00BB4A2E">
              <w:rPr>
                <w:color w:val="000000"/>
                <w:lang w:val="fr-FR"/>
              </w:rPr>
              <w:fldChar w:fldCharType="separate"/>
            </w:r>
            <w:del w:author="Microsoft Office-gebruiker" w:date="2021-08-12T17:38:00Z" w:id="74">
              <w:r w:rsidRPr="00BB4A2E">
                <w:rPr>
                  <w:rStyle w:val="Hyperlink"/>
                  <w:lang w:val="fr-FR"/>
                </w:rPr>
                <w:delText>.</w:delText>
              </w:r>
            </w:del>
            <w:ins w:author="Microsoft Office-gebruiker" w:date="2021-08-12T17:38:00Z" w:id="75">
              <w:r w:rsidRPr="00BB4A2E">
                <w:rPr>
                  <w:rStyle w:val="Hyperlink"/>
                  <w:lang w:val="fr-FR"/>
                </w:rPr>
                <w:t>, ainsi que, dans le cas d'une fondation privée, les données visées à l'article 2:11, § 2, 3°.</w:t>
              </w:r>
            </w:ins>
            <w:r w:rsidR="00BB4A2E">
              <w:rPr>
                <w:color w:val="000000"/>
                <w:lang w:val="fr-FR"/>
              </w:rPr>
              <w:fldChar w:fldCharType="end"/>
            </w:r>
          </w:p>
          <w:p w:rsidRPr="00FA3644" w:rsidR="00E876D9" w:rsidP="00E876D9" w:rsidRDefault="00E876D9" w14:paraId="7420128B" w14:textId="77777777">
            <w:pPr>
              <w:spacing w:after="0" w:line="240" w:lineRule="auto"/>
              <w:jc w:val="both"/>
              <w:rPr>
                <w:ins w:author="Microsoft Office-gebruiker" w:date="2021-08-12T17:38:00Z" w:id="76"/>
                <w:color w:val="000000"/>
                <w:lang w:val="fr-FR"/>
              </w:rPr>
            </w:pPr>
          </w:p>
          <w:p w:rsidRPr="00056861" w:rsidR="00E876D9" w:rsidP="00E876D9" w:rsidRDefault="00E876D9" w14:paraId="0D745782" w14:textId="77777777">
            <w:pPr>
              <w:jc w:val="both"/>
            </w:pPr>
            <w:r w:rsidRPr="00FA3644">
              <w:rPr>
                <w:color w:val="000000"/>
                <w:lang w:val="fr-FR"/>
              </w:rPr>
              <w:t xml:space="preserve">Dans le cas d'une AISBL et d'une fondation d'utilité publique, toute modification des mentions reprises aux articles </w:t>
            </w:r>
            <w:proofErr w:type="gramStart"/>
            <w:r w:rsidRPr="00FA3644">
              <w:rPr>
                <w:color w:val="000000"/>
                <w:lang w:val="fr-FR"/>
              </w:rPr>
              <w:t>2:</w:t>
            </w:r>
            <w:proofErr w:type="gramEnd"/>
            <w:r w:rsidRPr="00FA3644">
              <w:rPr>
                <w:color w:val="000000"/>
                <w:lang w:val="fr-FR"/>
              </w:rPr>
              <w:t>10, § 2, 3°, et 2:11, § 2, 3°, doit être approuvée par le Roi.</w:t>
            </w:r>
          </w:p>
          <w:p w:rsidRPr="00E876D9" w:rsidR="00FA3644" w:rsidP="00FA3644" w:rsidRDefault="00FA3644" w14:paraId="4655FF3E" w14:textId="30DD0B93">
            <w:pPr>
              <w:spacing w:after="0" w:line="240" w:lineRule="auto"/>
              <w:jc w:val="both"/>
              <w:rPr>
                <w:color w:val="000000"/>
              </w:rPr>
            </w:pPr>
          </w:p>
        </w:tc>
      </w:tr>
      <w:tr w:rsidRPr="003E5752" w:rsidR="00FA3644" w:rsidTr="6CB22C87" w14:paraId="4BB6CA19" w14:textId="77777777">
        <w:trPr>
          <w:trHeight w:val="829"/>
        </w:trPr>
        <w:tc>
          <w:tcPr>
            <w:tcW w:w="1980" w:type="dxa"/>
            <w:tcMar/>
          </w:tcPr>
          <w:p w:rsidR="00FA3644" w:rsidP="00E13E79" w:rsidRDefault="00FA3644" w14:paraId="335A2B8E" w14:textId="77777777">
            <w:pPr>
              <w:spacing w:after="0" w:line="240" w:lineRule="auto"/>
              <w:jc w:val="both"/>
              <w:rPr>
                <w:rFonts w:cs="Calibri"/>
                <w:lang w:val="nl-BE"/>
              </w:rPr>
            </w:pPr>
            <w:r>
              <w:rPr>
                <w:rFonts w:cs="Calibri"/>
                <w:lang w:val="nl-BE"/>
              </w:rPr>
              <w:lastRenderedPageBreak/>
              <w:t>Wetsvoorstel 553</w:t>
            </w:r>
          </w:p>
        </w:tc>
        <w:tc>
          <w:tcPr>
            <w:tcW w:w="5953" w:type="dxa"/>
            <w:shd w:val="clear" w:color="auto" w:fill="auto"/>
            <w:tcMar/>
          </w:tcPr>
          <w:p w:rsidRPr="00FA3644" w:rsidR="00FA3644" w:rsidP="00FA3644" w:rsidRDefault="00FA3644" w14:paraId="2545A334" w14:textId="77777777">
            <w:pPr>
              <w:spacing w:after="0" w:line="240" w:lineRule="auto"/>
              <w:jc w:val="both"/>
              <w:rPr>
                <w:color w:val="000000"/>
                <w:lang w:val="nl-BE"/>
              </w:rPr>
            </w:pPr>
            <w:r w:rsidRPr="00FA3644">
              <w:rPr>
                <w:color w:val="000000"/>
                <w:lang w:val="nl-BE"/>
              </w:rPr>
              <w:t>In artikel 2:5, § 1, derde lid, van hetzelfde Wetboek worden de woorden “12° en 13°” vervangen door de woorden “11°, 12°, 13° en 15°, a) en b)”.</w:t>
            </w:r>
          </w:p>
        </w:tc>
        <w:tc>
          <w:tcPr>
            <w:tcW w:w="5812" w:type="dxa"/>
            <w:gridSpan w:val="2"/>
            <w:shd w:val="clear" w:color="auto" w:fill="auto"/>
            <w:tcMar/>
          </w:tcPr>
          <w:p w:rsidRPr="00FA3644" w:rsidR="00FA3644" w:rsidP="00FA3644" w:rsidRDefault="00FA3644" w14:paraId="7B92D9B4" w14:textId="77777777">
            <w:pPr>
              <w:spacing w:after="0" w:line="240" w:lineRule="auto"/>
              <w:jc w:val="both"/>
              <w:rPr>
                <w:color w:val="000000"/>
                <w:lang w:val="fr-FR"/>
              </w:rPr>
            </w:pPr>
            <w:r w:rsidRPr="00FA3644">
              <w:rPr>
                <w:color w:val="000000"/>
                <w:lang w:val="fr-FR"/>
              </w:rPr>
              <w:t xml:space="preserve">Dans l’article </w:t>
            </w:r>
            <w:proofErr w:type="gramStart"/>
            <w:r w:rsidRPr="00FA3644">
              <w:rPr>
                <w:color w:val="000000"/>
                <w:lang w:val="fr-FR"/>
              </w:rPr>
              <w:t>2:</w:t>
            </w:r>
            <w:proofErr w:type="gramEnd"/>
            <w:r w:rsidRPr="00FA3644">
              <w:rPr>
                <w:color w:val="000000"/>
                <w:lang w:val="fr-FR"/>
              </w:rPr>
              <w:t>5, § 1er, alinéa 3, du même Code les mots “12° et 13°” sont remplacés par les mots “11°, 12°, 13° et 15°, a) et b)”.</w:t>
            </w:r>
          </w:p>
        </w:tc>
      </w:tr>
      <w:tr w:rsidRPr="003E5752" w:rsidR="00FA3644" w:rsidTr="6CB22C87" w14:paraId="0EF8F153" w14:textId="77777777">
        <w:trPr>
          <w:trHeight w:val="1918"/>
        </w:trPr>
        <w:tc>
          <w:tcPr>
            <w:tcW w:w="1980" w:type="dxa"/>
            <w:tcMar/>
          </w:tcPr>
          <w:p w:rsidR="00FA3644" w:rsidP="00E13E79" w:rsidRDefault="00FA3644" w14:paraId="3E73F6BA" w14:textId="77777777">
            <w:pPr>
              <w:spacing w:after="0" w:line="240" w:lineRule="auto"/>
              <w:jc w:val="both"/>
              <w:rPr>
                <w:rFonts w:cs="Calibri"/>
                <w:lang w:val="nl-BE"/>
              </w:rPr>
            </w:pPr>
            <w:r>
              <w:rPr>
                <w:rFonts w:cs="Calibri"/>
                <w:lang w:val="nl-BE"/>
              </w:rPr>
              <w:t>MvT 553</w:t>
            </w:r>
          </w:p>
        </w:tc>
        <w:tc>
          <w:tcPr>
            <w:tcW w:w="5953" w:type="dxa"/>
            <w:shd w:val="clear" w:color="auto" w:fill="auto"/>
            <w:tcMar/>
          </w:tcPr>
          <w:p w:rsidRPr="00FA3644" w:rsidR="00FA3644" w:rsidP="00FA3644" w:rsidRDefault="00FA3644" w14:paraId="01CD08A7" w14:textId="77777777">
            <w:pPr>
              <w:spacing w:after="0" w:line="240" w:lineRule="auto"/>
              <w:jc w:val="both"/>
              <w:rPr>
                <w:color w:val="000000"/>
                <w:lang w:val="nl-BE"/>
              </w:rPr>
            </w:pPr>
            <w:r w:rsidRPr="00FA3644">
              <w:rPr>
                <w:color w:val="000000"/>
                <w:lang w:val="nl-BE"/>
              </w:rPr>
              <w:t>Deze bepaling verduidelijkt dat het doel of de doelen van de vennootschap in de statuten moeten worden omschreven.</w:t>
            </w:r>
          </w:p>
          <w:p w:rsidRPr="00FA3644" w:rsidR="00FA3644" w:rsidP="00FA3644" w:rsidRDefault="00FA3644" w14:paraId="31D1A24B" w14:textId="77777777">
            <w:pPr>
              <w:spacing w:after="0" w:line="240" w:lineRule="auto"/>
              <w:jc w:val="both"/>
              <w:rPr>
                <w:color w:val="000000"/>
                <w:lang w:val="nl-BE"/>
              </w:rPr>
            </w:pPr>
          </w:p>
          <w:p w:rsidRPr="00FA3644" w:rsidR="00FA3644" w:rsidP="00FA3644" w:rsidRDefault="00FA3644" w14:paraId="524BF6DB" w14:textId="77777777">
            <w:pPr>
              <w:spacing w:after="0" w:line="240" w:lineRule="auto"/>
              <w:jc w:val="both"/>
              <w:rPr>
                <w:color w:val="000000"/>
                <w:lang w:val="nl-BE"/>
              </w:rPr>
            </w:pPr>
            <w:r w:rsidRPr="00FA3644">
              <w:rPr>
                <w:color w:val="000000"/>
                <w:lang w:val="nl-BE"/>
              </w:rPr>
              <w:t>Voorts wordt verduidelijkt dat bepaalde voor het Europees economisch samenwerkingsverband relevante gegevens moeten worden opgenomen in de statuten, vermits deze informatie zowel voor schuldeisers als vennoten blijvend van belang is.</w:t>
            </w:r>
          </w:p>
        </w:tc>
        <w:tc>
          <w:tcPr>
            <w:tcW w:w="5812" w:type="dxa"/>
            <w:gridSpan w:val="2"/>
            <w:shd w:val="clear" w:color="auto" w:fill="auto"/>
            <w:tcMar/>
          </w:tcPr>
          <w:p w:rsidRPr="00FA3644" w:rsidR="00FA3644" w:rsidP="00FA3644" w:rsidRDefault="00FA3644" w14:paraId="474A17B5" w14:textId="77777777">
            <w:pPr>
              <w:spacing w:after="0" w:line="240" w:lineRule="auto"/>
              <w:jc w:val="both"/>
              <w:rPr>
                <w:color w:val="000000"/>
                <w:lang w:val="fr-FR"/>
              </w:rPr>
            </w:pPr>
            <w:r w:rsidRPr="00FA3644">
              <w:rPr>
                <w:color w:val="000000"/>
                <w:lang w:val="fr-FR"/>
              </w:rPr>
              <w:t>La présente disposition précise que le ou les buts de la société doivent être décrits dans les statuts.</w:t>
            </w:r>
          </w:p>
          <w:p w:rsidRPr="00FA3644" w:rsidR="00FA3644" w:rsidP="00FA3644" w:rsidRDefault="00FA3644" w14:paraId="007C6708" w14:textId="77777777">
            <w:pPr>
              <w:spacing w:after="0" w:line="240" w:lineRule="auto"/>
              <w:jc w:val="both"/>
              <w:rPr>
                <w:color w:val="000000"/>
                <w:lang w:val="fr-FR"/>
              </w:rPr>
            </w:pPr>
          </w:p>
          <w:p w:rsidRPr="00FA3644" w:rsidR="00FA3644" w:rsidP="00FA3644" w:rsidRDefault="00FA3644" w14:paraId="3F893D14" w14:textId="77777777">
            <w:pPr>
              <w:spacing w:after="0" w:line="240" w:lineRule="auto"/>
              <w:jc w:val="both"/>
              <w:rPr>
                <w:color w:val="000000"/>
                <w:lang w:val="fr-FR"/>
              </w:rPr>
            </w:pPr>
            <w:r w:rsidRPr="00FA3644">
              <w:rPr>
                <w:color w:val="000000"/>
                <w:lang w:val="fr-FR"/>
              </w:rPr>
              <w:t>Il est en outre précisé que certaines données pertinentes pour le groupement européen d’intérêt économique doivent figurer dans les statuts puisque ces informations ont de l’importance tant pour les créanciers que pour les associés.</w:t>
            </w:r>
          </w:p>
        </w:tc>
      </w:tr>
      <w:tr w:rsidRPr="00FA3644" w:rsidR="00FA3644" w:rsidTr="6CB22C87" w14:paraId="0E3D1FDB" w14:textId="77777777">
        <w:trPr>
          <w:trHeight w:val="402"/>
        </w:trPr>
        <w:tc>
          <w:tcPr>
            <w:tcW w:w="1980" w:type="dxa"/>
            <w:tcMar/>
          </w:tcPr>
          <w:p w:rsidR="00FA3644" w:rsidP="00E13E79" w:rsidRDefault="00FA3644" w14:paraId="7F4EBFE9" w14:textId="77777777">
            <w:pPr>
              <w:spacing w:after="0" w:line="240" w:lineRule="auto"/>
              <w:jc w:val="both"/>
              <w:rPr>
                <w:rFonts w:cs="Calibri"/>
                <w:lang w:val="nl-BE"/>
              </w:rPr>
            </w:pPr>
            <w:r>
              <w:rPr>
                <w:rFonts w:cs="Calibri"/>
                <w:lang w:val="nl-BE"/>
              </w:rPr>
              <w:t>RvSt 553</w:t>
            </w:r>
          </w:p>
        </w:tc>
        <w:tc>
          <w:tcPr>
            <w:tcW w:w="5953" w:type="dxa"/>
            <w:shd w:val="clear" w:color="auto" w:fill="auto"/>
            <w:tcMar/>
          </w:tcPr>
          <w:p w:rsidRPr="009F7906" w:rsidR="00FA3644" w:rsidP="00297FF6" w:rsidRDefault="00FA3644" w14:paraId="0B2547C8" w14:textId="77777777">
            <w:pPr>
              <w:spacing w:after="0" w:line="240" w:lineRule="auto"/>
              <w:jc w:val="both"/>
              <w:rPr>
                <w:color w:val="000000"/>
                <w:lang w:val="nl-BE"/>
              </w:rPr>
            </w:pPr>
            <w:r>
              <w:rPr>
                <w:color w:val="000000"/>
                <w:lang w:val="nl-BE"/>
              </w:rPr>
              <w:t>Geen opmerkingen.</w:t>
            </w:r>
          </w:p>
        </w:tc>
        <w:tc>
          <w:tcPr>
            <w:tcW w:w="5812" w:type="dxa"/>
            <w:gridSpan w:val="2"/>
            <w:shd w:val="clear" w:color="auto" w:fill="auto"/>
            <w:tcMar/>
          </w:tcPr>
          <w:p w:rsidRPr="009F7906" w:rsidR="00FA3644" w:rsidP="00CC6422" w:rsidRDefault="00FA3644" w14:paraId="303F7A21" w14:textId="77777777">
            <w:pPr>
              <w:spacing w:after="0" w:line="240" w:lineRule="auto"/>
              <w:jc w:val="both"/>
              <w:rPr>
                <w:color w:val="000000"/>
                <w:lang w:val="fr-FR"/>
              </w:rPr>
            </w:pPr>
            <w:r>
              <w:rPr>
                <w:color w:val="000000"/>
                <w:lang w:val="fr-FR"/>
              </w:rPr>
              <w:t>Pas de remarques.</w:t>
            </w:r>
          </w:p>
        </w:tc>
      </w:tr>
      <w:tr w:rsidRPr="00902E65" w:rsidR="00FA3644" w:rsidTr="6CB22C87" w14:paraId="03592B8F" w14:textId="77777777">
        <w:trPr>
          <w:trHeight w:val="402"/>
        </w:trPr>
        <w:tc>
          <w:tcPr>
            <w:tcW w:w="1980" w:type="dxa"/>
            <w:tcMar/>
          </w:tcPr>
          <w:p w:rsidR="00FA3644" w:rsidP="00902E65" w:rsidRDefault="00FA3644" w14:paraId="59FBBC32" w14:textId="77777777">
            <w:pPr>
              <w:pStyle w:val="Kop1"/>
              <w:rPr>
                <w:lang w:val="nl-BE"/>
              </w:rPr>
            </w:pPr>
            <w:bookmarkStart w:name="_Amendement_30_bij" w:id="77"/>
            <w:bookmarkStart w:name="_Amendement_30_bij_1" w:id="78"/>
            <w:bookmarkStart w:name="_Amendement_30_bij_2" w:id="79"/>
            <w:bookmarkStart w:name="_Amendement_30_bij_3" w:id="80"/>
            <w:bookmarkStart w:name="_Amendement_30_bij_4" w:id="81"/>
            <w:bookmarkStart w:name="_Amendement_30_bij_5" w:id="82"/>
            <w:bookmarkStart w:name="_Amendement_30_bij_6" w:id="83"/>
            <w:bookmarkStart w:name="_Amendement_30_bij_7" w:id="84"/>
            <w:bookmarkStart w:name="_Amendement_30_bij_8" w:id="85"/>
            <w:bookmarkStart w:name="_Amendement_30_bij_9" w:id="86"/>
            <w:bookmarkStart w:name="_Amendement_30_bij_10" w:id="87"/>
            <w:bookmarkStart w:name="_Amendement_30_bij_11" w:id="88"/>
            <w:bookmarkStart w:name="_Amendement_30_bij_12" w:id="89"/>
            <w:bookmarkStart w:name="_Amendement_30_bij_13" w:id="90"/>
            <w:bookmarkEnd w:id="77"/>
            <w:bookmarkEnd w:id="78"/>
            <w:bookmarkEnd w:id="79"/>
            <w:bookmarkEnd w:id="80"/>
            <w:bookmarkEnd w:id="81"/>
            <w:bookmarkEnd w:id="82"/>
            <w:bookmarkEnd w:id="83"/>
            <w:bookmarkEnd w:id="84"/>
            <w:bookmarkEnd w:id="85"/>
            <w:bookmarkEnd w:id="86"/>
            <w:bookmarkEnd w:id="87"/>
            <w:bookmarkEnd w:id="88"/>
            <w:bookmarkEnd w:id="89"/>
            <w:bookmarkEnd w:id="90"/>
            <w:r>
              <w:rPr>
                <w:lang w:val="nl-BE"/>
              </w:rPr>
              <w:lastRenderedPageBreak/>
              <w:t>Amendement</w:t>
            </w:r>
            <w:r w:rsidR="00E13E79">
              <w:rPr>
                <w:lang w:val="nl-BE"/>
              </w:rPr>
              <w:t xml:space="preserve"> 30</w:t>
            </w:r>
            <w:r>
              <w:rPr>
                <w:lang w:val="nl-BE"/>
              </w:rPr>
              <w:t xml:space="preserve"> bij 553</w:t>
            </w:r>
          </w:p>
        </w:tc>
        <w:tc>
          <w:tcPr>
            <w:tcW w:w="5953" w:type="dxa"/>
            <w:shd w:val="clear" w:color="auto" w:fill="auto"/>
            <w:tcMar/>
          </w:tcPr>
          <w:p w:rsidRPr="00E04872" w:rsidR="00FA3644" w:rsidP="00FA3644" w:rsidRDefault="00FA3644" w14:paraId="296FA760" w14:textId="77777777">
            <w:pPr>
              <w:spacing w:after="0" w:line="240" w:lineRule="auto"/>
              <w:jc w:val="both"/>
              <w:rPr>
                <w:rFonts w:ascii="Calibri" w:hAnsi="Calibri" w:cs="Calibri"/>
                <w:u w:val="single"/>
                <w:lang w:val="nl-BE"/>
              </w:rPr>
            </w:pPr>
            <w:r w:rsidRPr="00E04872">
              <w:rPr>
                <w:rFonts w:ascii="Calibri" w:hAnsi="Calibri" w:cs="Calibri"/>
                <w:u w:val="single"/>
                <w:lang w:val="nl-BE"/>
              </w:rPr>
              <w:t>Artikel 43</w:t>
            </w:r>
          </w:p>
          <w:p w:rsidR="00FA3644" w:rsidP="00FA3644" w:rsidRDefault="00FA3644" w14:paraId="3B74E637" w14:textId="77777777">
            <w:pPr>
              <w:spacing w:after="0" w:line="240" w:lineRule="auto"/>
              <w:jc w:val="both"/>
              <w:rPr>
                <w:rFonts w:ascii="Calibri" w:hAnsi="Calibri" w:cs="Calibri"/>
                <w:lang w:val="nl-BE"/>
              </w:rPr>
            </w:pPr>
          </w:p>
          <w:p w:rsidRPr="00FF1880" w:rsidR="00FA3644" w:rsidP="00FA3644" w:rsidRDefault="00FA3644" w14:paraId="0EB0ABBE" w14:textId="77777777">
            <w:pPr>
              <w:spacing w:after="0" w:line="240" w:lineRule="auto"/>
              <w:jc w:val="both"/>
              <w:rPr>
                <w:rFonts w:ascii="Calibri" w:hAnsi="Calibri" w:cs="Calibri"/>
                <w:lang w:val="nl-BE"/>
              </w:rPr>
            </w:pPr>
            <w:r w:rsidRPr="00FF1880">
              <w:rPr>
                <w:rFonts w:ascii="Calibri" w:hAnsi="Calibri" w:cs="Calibri"/>
                <w:lang w:val="nl-BE"/>
              </w:rPr>
              <w:t>Het artikel 43 vervangen als volgt:</w:t>
            </w:r>
          </w:p>
          <w:p w:rsidRPr="00FF1880" w:rsidR="00FA3644" w:rsidP="00FA3644" w:rsidRDefault="00FA3644" w14:paraId="2AB950BF" w14:textId="77777777">
            <w:pPr>
              <w:spacing w:after="0" w:line="240" w:lineRule="auto"/>
              <w:jc w:val="both"/>
              <w:rPr>
                <w:rFonts w:ascii="Calibri" w:hAnsi="Calibri" w:cs="Calibri"/>
                <w:lang w:val="nl-BE"/>
              </w:rPr>
            </w:pPr>
            <w:r w:rsidRPr="00FF1880">
              <w:rPr>
                <w:rFonts w:ascii="Calibri" w:hAnsi="Calibri" w:cs="Calibri"/>
                <w:lang w:val="nl-BE"/>
              </w:rPr>
              <w:t>“Art. 43. In artikel 2:5 van hetzelfde Wetboek worden de volgende wijzigingen aangebracht:</w:t>
            </w:r>
          </w:p>
          <w:p w:rsidR="00FA3644" w:rsidP="00FA3644" w:rsidRDefault="00FA3644" w14:paraId="225B761F" w14:textId="77777777">
            <w:pPr>
              <w:spacing w:after="0" w:line="240" w:lineRule="auto"/>
              <w:jc w:val="both"/>
              <w:rPr>
                <w:rFonts w:ascii="Calibri" w:hAnsi="Calibri" w:cs="Calibri"/>
                <w:lang w:val="nl-BE"/>
              </w:rPr>
            </w:pPr>
          </w:p>
          <w:p w:rsidR="00FA3644" w:rsidP="00FA3644" w:rsidRDefault="00FA3644" w14:paraId="29CF48B9" w14:textId="77777777">
            <w:pPr>
              <w:spacing w:after="0" w:line="240" w:lineRule="auto"/>
              <w:jc w:val="both"/>
              <w:rPr>
                <w:rFonts w:ascii="Calibri" w:hAnsi="Calibri" w:cs="Calibri"/>
                <w:lang w:val="nl-BE"/>
              </w:rPr>
            </w:pPr>
            <w:r w:rsidRPr="00FF1880">
              <w:rPr>
                <w:rFonts w:ascii="Calibri" w:hAnsi="Calibri" w:cs="Calibri"/>
                <w:lang w:val="nl-BE"/>
              </w:rPr>
              <w:t>1° in paragraaf 1, derde lid, worden de woorden “12° en 13°” vervangen door de woorden “11°, 12°, 13° en 15°, a) en b)”;</w:t>
            </w:r>
          </w:p>
          <w:p w:rsidRPr="00FF1880" w:rsidR="00FA3644" w:rsidP="00FA3644" w:rsidRDefault="00FA3644" w14:paraId="1025A34C" w14:textId="77777777">
            <w:pPr>
              <w:spacing w:after="0" w:line="240" w:lineRule="auto"/>
              <w:jc w:val="both"/>
              <w:rPr>
                <w:rFonts w:ascii="Calibri" w:hAnsi="Calibri" w:cs="Calibri"/>
                <w:lang w:val="nl-BE"/>
              </w:rPr>
            </w:pPr>
          </w:p>
          <w:p w:rsidR="00FA3644" w:rsidP="00FA3644" w:rsidRDefault="00FA3644" w14:paraId="0EF65608" w14:textId="77777777">
            <w:pPr>
              <w:spacing w:after="0" w:line="240" w:lineRule="auto"/>
              <w:jc w:val="both"/>
              <w:rPr>
                <w:rFonts w:ascii="Calibri" w:hAnsi="Calibri" w:cs="Calibri"/>
                <w:lang w:val="nl-NL"/>
              </w:rPr>
            </w:pPr>
            <w:r w:rsidRPr="00FF1880">
              <w:rPr>
                <w:rFonts w:ascii="Calibri" w:hAnsi="Calibri" w:cs="Calibri"/>
                <w:lang w:val="nl-NL"/>
              </w:rPr>
              <w:t>2° in paragraaf 2, tweede lid, wordt het woord “7°” vervangen door de woorden “7°, a) en b)” en worden de woorden “7°, c),” ingevoegd tussen de woorden “§ 2, 1°,” en de woorden “11° en 12°”;</w:t>
            </w:r>
          </w:p>
          <w:p w:rsidRPr="00FF1880" w:rsidR="00FA3644" w:rsidP="00FA3644" w:rsidRDefault="00FA3644" w14:paraId="1B4F25F5" w14:textId="77777777">
            <w:pPr>
              <w:spacing w:after="0" w:line="240" w:lineRule="auto"/>
              <w:jc w:val="both"/>
              <w:rPr>
                <w:rFonts w:ascii="Calibri" w:hAnsi="Calibri" w:cs="Calibri"/>
                <w:lang w:val="nl-NL"/>
              </w:rPr>
            </w:pPr>
          </w:p>
          <w:p w:rsidR="00FA3644" w:rsidP="00FA3644" w:rsidRDefault="00FA3644" w14:paraId="466FF28F" w14:textId="77777777">
            <w:pPr>
              <w:spacing w:after="0" w:line="240" w:lineRule="auto"/>
              <w:jc w:val="both"/>
              <w:rPr>
                <w:rFonts w:ascii="Calibri" w:hAnsi="Calibri" w:cs="Calibri"/>
                <w:lang w:val="nl-NL"/>
              </w:rPr>
            </w:pPr>
            <w:r w:rsidRPr="00FF1880">
              <w:rPr>
                <w:rFonts w:ascii="Calibri" w:hAnsi="Calibri" w:cs="Calibri"/>
                <w:lang w:val="nl-NL"/>
              </w:rPr>
              <w:t>3° in paragraaf 3, tweede lid, wordt het woord “7°” vervangen door de woorden “7°, a), b) en c)” en worden de woorden “7°, d),” ingevoegd tussen de woorden “§ 2, 1°,” en de woorden “10° en 11°”;</w:t>
            </w:r>
          </w:p>
          <w:p w:rsidRPr="00FF1880" w:rsidR="009965FF" w:rsidP="00FA3644" w:rsidRDefault="009965FF" w14:paraId="3F912723" w14:textId="77777777">
            <w:pPr>
              <w:spacing w:after="0" w:line="240" w:lineRule="auto"/>
              <w:jc w:val="both"/>
              <w:rPr>
                <w:rFonts w:ascii="Calibri" w:hAnsi="Calibri" w:cs="Calibri"/>
                <w:lang w:val="nl-NL"/>
              </w:rPr>
            </w:pPr>
          </w:p>
          <w:p w:rsidRPr="00FF1880" w:rsidR="00FA3644" w:rsidP="00FA3644" w:rsidRDefault="00FA3644" w14:paraId="4FB92786" w14:textId="77777777">
            <w:pPr>
              <w:spacing w:after="0" w:line="240" w:lineRule="auto"/>
              <w:jc w:val="both"/>
              <w:rPr>
                <w:rFonts w:ascii="Calibri" w:hAnsi="Calibri" w:cs="Calibri"/>
                <w:lang w:val="nl-BE"/>
              </w:rPr>
            </w:pPr>
            <w:r w:rsidRPr="00FF1880">
              <w:rPr>
                <w:rFonts w:ascii="Calibri" w:hAnsi="Calibri" w:cs="Calibri"/>
                <w:lang w:val="nl-BE"/>
              </w:rPr>
              <w:t>4° in paragraaf 4, tweede lid, 2° wordt het woord “3°” vervangen door het woord “4°, a) en b),” en wordt de zin aangevuld met de woorden “, alsook voor een private stichting de gegevens vermeld in artikel 2:11, § 2, 3°”.</w:t>
            </w:r>
          </w:p>
          <w:p w:rsidRPr="00FF1880" w:rsidR="00FA3644" w:rsidP="00FA3644" w:rsidRDefault="00FA3644" w14:paraId="0D2E15C7" w14:textId="77777777">
            <w:pPr>
              <w:spacing w:after="0" w:line="240" w:lineRule="auto"/>
              <w:jc w:val="both"/>
              <w:rPr>
                <w:rFonts w:ascii="Calibri" w:hAnsi="Calibri" w:cs="Calibri"/>
                <w:u w:val="single"/>
                <w:lang w:val="nl-BE"/>
              </w:rPr>
            </w:pPr>
          </w:p>
          <w:p w:rsidRPr="00FA3644" w:rsidR="00FA3644" w:rsidP="00FA3644" w:rsidRDefault="00FA3644" w14:paraId="3C061B75" w14:textId="77777777">
            <w:pPr>
              <w:spacing w:after="0" w:line="240" w:lineRule="auto"/>
              <w:jc w:val="both"/>
              <w:rPr>
                <w:rFonts w:ascii="Calibri" w:hAnsi="Calibri" w:cs="Calibri"/>
                <w:lang w:val="nl-BE"/>
              </w:rPr>
            </w:pPr>
            <w:r>
              <w:rPr>
                <w:rFonts w:ascii="Calibri" w:hAnsi="Calibri" w:cs="Calibri"/>
                <w:lang w:val="nl-BE"/>
              </w:rPr>
              <w:t>VERANTWOORDING</w:t>
            </w:r>
          </w:p>
          <w:p w:rsidRPr="00FF1880" w:rsidR="00FA3644" w:rsidP="00FA3644" w:rsidRDefault="00FA3644" w14:paraId="515818C4" w14:textId="77777777">
            <w:pPr>
              <w:spacing w:after="0" w:line="240" w:lineRule="auto"/>
              <w:jc w:val="both"/>
              <w:rPr>
                <w:rFonts w:ascii="Calibri" w:hAnsi="Calibri" w:cs="Calibri"/>
                <w:u w:val="single"/>
                <w:lang w:val="nl-BE"/>
              </w:rPr>
            </w:pPr>
          </w:p>
          <w:p w:rsidR="00FA3644" w:rsidP="00FA3644" w:rsidRDefault="00FA3644" w14:paraId="3BBAF90F" w14:textId="77777777">
            <w:pPr>
              <w:spacing w:after="0" w:line="240" w:lineRule="auto"/>
              <w:jc w:val="both"/>
              <w:rPr>
                <w:rFonts w:ascii="Calibri" w:hAnsi="Calibri" w:cs="Calibri"/>
                <w:lang w:val="nl-BE"/>
              </w:rPr>
            </w:pPr>
            <w:r w:rsidRPr="00FF1880">
              <w:rPr>
                <w:rFonts w:ascii="Calibri" w:hAnsi="Calibri" w:cs="Calibri"/>
                <w:lang w:val="nl-BE"/>
              </w:rPr>
              <w:t xml:space="preserve">Het amendement herneemt in het 1° de eerder voorgestelde wijziging (zie </w:t>
            </w:r>
            <w:r w:rsidRPr="00FF1880">
              <w:rPr>
                <w:rFonts w:ascii="Calibri" w:hAnsi="Calibri" w:cs="Calibri"/>
                <w:i/>
                <w:lang w:val="nl-BE"/>
              </w:rPr>
              <w:t>Parl. St.</w:t>
            </w:r>
            <w:r w:rsidRPr="00FF1880">
              <w:rPr>
                <w:rFonts w:ascii="Calibri" w:hAnsi="Calibri" w:cs="Calibri"/>
                <w:lang w:val="nl-BE"/>
              </w:rPr>
              <w:t xml:space="preserve"> Kamer 55/553/001, p. 26).</w:t>
            </w:r>
          </w:p>
          <w:p w:rsidRPr="00FF1880" w:rsidR="00FA3644" w:rsidP="00FA3644" w:rsidRDefault="00FA3644" w14:paraId="0EF196D5" w14:textId="77777777">
            <w:pPr>
              <w:spacing w:after="0" w:line="240" w:lineRule="auto"/>
              <w:jc w:val="both"/>
              <w:rPr>
                <w:rFonts w:ascii="Calibri" w:hAnsi="Calibri" w:cs="Calibri"/>
                <w:lang w:val="nl-BE"/>
              </w:rPr>
            </w:pPr>
          </w:p>
          <w:p w:rsidRPr="00FF1880" w:rsidR="00FA3644" w:rsidP="00FA3644" w:rsidRDefault="00FA3644" w14:paraId="65342FCF" w14:textId="77777777">
            <w:pPr>
              <w:spacing w:after="0" w:line="240" w:lineRule="auto"/>
              <w:jc w:val="both"/>
              <w:rPr>
                <w:rFonts w:ascii="Calibri" w:hAnsi="Calibri" w:cs="Calibri"/>
                <w:szCs w:val="20"/>
                <w:lang w:val="nl-BE"/>
              </w:rPr>
            </w:pPr>
            <w:r w:rsidRPr="00FF1880">
              <w:rPr>
                <w:rFonts w:ascii="Calibri" w:hAnsi="Calibri" w:cs="Calibri"/>
                <w:lang w:val="nl-BE"/>
              </w:rPr>
              <w:t>Onder het 2° voor de VZW en het 3° voor de IVZW wordt verduidelijkt dat</w:t>
            </w:r>
            <w:r w:rsidRPr="00FF1880">
              <w:rPr>
                <w:rFonts w:ascii="Calibri" w:hAnsi="Calibri" w:cs="Calibri"/>
                <w:szCs w:val="20"/>
                <w:lang w:val="nl-BE"/>
              </w:rPr>
              <w:t xml:space="preserve"> de bepaling waarin de wijze van benoeming en ambtsbeëindiging van de dagelijks bestuurders en de wijze waarop zij hun bevoegdheid uitoefenen niet in de statuten moet worden opgenomen.</w:t>
            </w:r>
          </w:p>
          <w:p w:rsidRPr="00FF1880" w:rsidR="00FA3644" w:rsidP="00FA3644" w:rsidRDefault="00FA3644" w14:paraId="1E1B0E83" w14:textId="77777777">
            <w:pPr>
              <w:spacing w:after="0" w:line="240" w:lineRule="auto"/>
              <w:jc w:val="both"/>
              <w:rPr>
                <w:rFonts w:ascii="Calibri" w:hAnsi="Calibri" w:cs="Calibri"/>
                <w:lang w:val="nl-BE"/>
              </w:rPr>
            </w:pPr>
          </w:p>
          <w:p w:rsidRPr="00FF1880" w:rsidR="00FA3644" w:rsidP="00FA3644" w:rsidRDefault="00FA3644" w14:paraId="0F088A2A" w14:textId="77777777">
            <w:pPr>
              <w:spacing w:after="0" w:line="240" w:lineRule="auto"/>
              <w:jc w:val="both"/>
              <w:rPr>
                <w:rFonts w:ascii="Calibri" w:hAnsi="Calibri" w:cs="Calibri"/>
                <w:lang w:val="nl-BE"/>
              </w:rPr>
            </w:pPr>
            <w:r w:rsidRPr="00FF1880">
              <w:rPr>
                <w:rFonts w:ascii="Calibri" w:hAnsi="Calibri" w:cs="Calibri"/>
                <w:lang w:val="nl-BE"/>
              </w:rPr>
              <w:t>4° Net zoals onder artikel 30 van de wet van 1921 moet de wijziging van de omschrijving van het belangeloos doel dat een stichting nastreeft en van de activiteiten die zij tot voorwerp heeft slechts voor een private stichting worden vastgesteld door een authentieke akte. Ingevolge artikel 2:5, § 4, derde lid worden deze wijzigingen voor een stichting van openbaar nut door de Koning goedgekeurd.</w:t>
            </w:r>
          </w:p>
          <w:p w:rsidRPr="00FF1880" w:rsidR="00FA3644" w:rsidP="00FA3644" w:rsidRDefault="00FA3644" w14:paraId="55A9272D" w14:textId="77777777">
            <w:pPr>
              <w:spacing w:after="0" w:line="240" w:lineRule="auto"/>
              <w:jc w:val="both"/>
              <w:rPr>
                <w:rFonts w:ascii="Calibri" w:hAnsi="Calibri" w:cs="Calibri"/>
                <w:lang w:val="nl-BE"/>
              </w:rPr>
            </w:pPr>
            <w:r w:rsidRPr="00FF1880">
              <w:rPr>
                <w:rFonts w:ascii="Calibri" w:hAnsi="Calibri" w:cs="Calibri"/>
                <w:lang w:val="nl-BE"/>
              </w:rPr>
              <w:t>Voor de stichting moeten statutenwijzigingen in principe door middel van een authentieke akte gebeuren.</w:t>
            </w:r>
          </w:p>
          <w:p w:rsidRPr="00FF1880" w:rsidR="00FA3644" w:rsidP="00FA3644" w:rsidRDefault="00FA3644" w14:paraId="5550D2D9" w14:textId="77777777">
            <w:pPr>
              <w:spacing w:after="0" w:line="240" w:lineRule="auto"/>
              <w:jc w:val="both"/>
              <w:rPr>
                <w:rFonts w:ascii="Calibri" w:hAnsi="Calibri" w:cs="Calibri"/>
                <w:lang w:val="nl-BE"/>
              </w:rPr>
            </w:pPr>
          </w:p>
          <w:p w:rsidRPr="00FF1880" w:rsidR="00FA3644" w:rsidP="00FA3644" w:rsidRDefault="00FA3644" w14:paraId="18B59F15" w14:textId="77777777">
            <w:pPr>
              <w:spacing w:after="0" w:line="240" w:lineRule="auto"/>
              <w:jc w:val="both"/>
              <w:rPr>
                <w:rFonts w:ascii="Calibri" w:hAnsi="Calibri" w:cs="Calibri"/>
                <w:lang w:val="nl-BE"/>
              </w:rPr>
            </w:pPr>
            <w:r w:rsidRPr="00FF1880">
              <w:rPr>
                <w:rFonts w:ascii="Calibri" w:hAnsi="Calibri" w:cs="Calibri"/>
                <w:lang w:val="nl-BE"/>
              </w:rPr>
              <w:t>Op deze regel bestaan enkele uitzonderingen. Zo is er geen authentieke akte vereist voor de wijziging van de naam van de stichting en de aanduiding van het gewest waarin de zetel van de stichting is gevestigd (artikel 2:11, § 2, 2° WVV), noch, indien deze gegevens werden opgenomen in de statuten, voor de nauwkeurige aanduiding van het adres waarop de zetel van de stichting is gevestigd en, in voorkomend geval, het e-mailadres en de website van de stichting (artikel 2:11, § 2, 7° WVV).</w:t>
            </w:r>
          </w:p>
          <w:p w:rsidR="00FA3644" w:rsidP="00FA3644" w:rsidRDefault="00FA3644" w14:paraId="0AA4B0B7" w14:textId="77777777">
            <w:pPr>
              <w:spacing w:after="0" w:line="240" w:lineRule="auto"/>
              <w:jc w:val="both"/>
              <w:rPr>
                <w:rFonts w:ascii="Calibri" w:hAnsi="Calibri" w:cs="Calibri"/>
                <w:lang w:val="nl-BE"/>
              </w:rPr>
            </w:pPr>
          </w:p>
          <w:p w:rsidRPr="002D22DC" w:rsidR="00FA3644" w:rsidP="00FA3644" w:rsidRDefault="00FA3644" w14:paraId="6B1C05EA" w14:textId="77777777">
            <w:pPr>
              <w:spacing w:after="0" w:line="240" w:lineRule="auto"/>
              <w:jc w:val="both"/>
              <w:rPr>
                <w:rFonts w:ascii="Calibri" w:hAnsi="Calibri" w:cs="Calibri"/>
                <w:u w:val="single"/>
                <w:lang w:val="nl-BE"/>
              </w:rPr>
            </w:pPr>
            <w:r w:rsidRPr="00FF1880">
              <w:rPr>
                <w:rFonts w:ascii="Calibri" w:hAnsi="Calibri" w:cs="Calibri"/>
                <w:lang w:val="nl-BE"/>
              </w:rPr>
              <w:t>In lijn met de algemene regel uit het WVV dat geen statutaire machtiging is vereist voor de delegatie van het dagelijks bestuur, wordt aan deze uitzonderingen de inrichting van het orgaan van dagelijks bestuur toegevoegd (zie ook de voorgestelde wijziging aan artikel 11:14 WVV).</w:t>
            </w:r>
          </w:p>
        </w:tc>
        <w:tc>
          <w:tcPr>
            <w:tcW w:w="5812" w:type="dxa"/>
            <w:gridSpan w:val="2"/>
            <w:shd w:val="clear" w:color="auto" w:fill="auto"/>
            <w:tcMar/>
          </w:tcPr>
          <w:p w:rsidRPr="00E13E79" w:rsidR="00FA3644" w:rsidP="00FA3644" w:rsidRDefault="00FA3644" w14:paraId="2D1BCD02" w14:textId="77777777">
            <w:pPr>
              <w:spacing w:after="0" w:line="240" w:lineRule="auto"/>
              <w:jc w:val="both"/>
              <w:rPr>
                <w:color w:val="000000"/>
                <w:u w:val="single"/>
                <w:lang w:val="fr-FR"/>
              </w:rPr>
            </w:pPr>
            <w:r w:rsidRPr="00E13E79">
              <w:rPr>
                <w:color w:val="000000"/>
                <w:u w:val="single"/>
                <w:lang w:val="fr-FR"/>
              </w:rPr>
              <w:lastRenderedPageBreak/>
              <w:t>Article 43</w:t>
            </w:r>
          </w:p>
          <w:p w:rsidRPr="00FA3644" w:rsidR="00FA3644" w:rsidP="00FA3644" w:rsidRDefault="00FA3644" w14:paraId="1E9487E4" w14:textId="77777777">
            <w:pPr>
              <w:spacing w:after="0" w:line="240" w:lineRule="auto"/>
              <w:jc w:val="both"/>
              <w:rPr>
                <w:color w:val="000000"/>
                <w:lang w:val="fr-FR"/>
              </w:rPr>
            </w:pPr>
          </w:p>
          <w:p w:rsidRPr="00FA3644" w:rsidR="00FA3644" w:rsidP="00FA3644" w:rsidRDefault="00FA3644" w14:paraId="432DF837" w14:textId="77777777">
            <w:pPr>
              <w:spacing w:after="0" w:line="240" w:lineRule="auto"/>
              <w:jc w:val="both"/>
              <w:rPr>
                <w:color w:val="000000"/>
                <w:lang w:val="fr-FR"/>
              </w:rPr>
            </w:pPr>
            <w:r w:rsidRPr="00FA3644">
              <w:rPr>
                <w:color w:val="000000"/>
                <w:lang w:val="fr-FR"/>
              </w:rPr>
              <w:t>Remplacer l’article 43 par ce qui suit :</w:t>
            </w:r>
          </w:p>
          <w:p w:rsidRPr="00FA3644" w:rsidR="00FA3644" w:rsidP="00FA3644" w:rsidRDefault="00FA3644" w14:paraId="55982D45" w14:textId="77777777">
            <w:pPr>
              <w:spacing w:after="0" w:line="240" w:lineRule="auto"/>
              <w:jc w:val="both"/>
              <w:rPr>
                <w:color w:val="000000"/>
                <w:lang w:val="fr-FR"/>
              </w:rPr>
            </w:pPr>
            <w:r w:rsidRPr="00FA3644">
              <w:rPr>
                <w:color w:val="000000"/>
                <w:lang w:val="fr-FR"/>
              </w:rPr>
              <w:t xml:space="preserve">« Art. 43. Dans l’article </w:t>
            </w:r>
            <w:proofErr w:type="gramStart"/>
            <w:r w:rsidRPr="00FA3644">
              <w:rPr>
                <w:color w:val="000000"/>
                <w:lang w:val="fr-FR"/>
              </w:rPr>
              <w:t>2:</w:t>
            </w:r>
            <w:proofErr w:type="gramEnd"/>
            <w:r w:rsidRPr="00FA3644">
              <w:rPr>
                <w:color w:val="000000"/>
                <w:lang w:val="fr-FR"/>
              </w:rPr>
              <w:t>5 du même Code, les modifications suivantes sont apportées :</w:t>
            </w:r>
          </w:p>
          <w:p w:rsidRPr="00FA3644" w:rsidR="00FA3644" w:rsidP="00FA3644" w:rsidRDefault="00FA3644" w14:paraId="4A0DA15C" w14:textId="77777777">
            <w:pPr>
              <w:spacing w:after="0" w:line="240" w:lineRule="auto"/>
              <w:jc w:val="both"/>
              <w:rPr>
                <w:color w:val="000000"/>
                <w:lang w:val="fr-FR"/>
              </w:rPr>
            </w:pPr>
          </w:p>
          <w:p w:rsidRPr="00FA3644" w:rsidR="00FA3644" w:rsidP="00FA3644" w:rsidRDefault="00FA3644" w14:paraId="07F4127A" w14:textId="77777777">
            <w:pPr>
              <w:spacing w:after="0" w:line="240" w:lineRule="auto"/>
              <w:jc w:val="both"/>
              <w:rPr>
                <w:color w:val="000000"/>
                <w:lang w:val="fr-FR"/>
              </w:rPr>
            </w:pPr>
            <w:r w:rsidRPr="00FA3644">
              <w:rPr>
                <w:color w:val="000000"/>
                <w:lang w:val="fr-FR"/>
              </w:rPr>
              <w:t>1° dans le paragraphe 1er, alinéa 3, du même Code les mots « 12° et 13 ° » sont remplacés par les mots « 11°, 12°, 13° et 15°, a) et b) » ;</w:t>
            </w:r>
          </w:p>
          <w:p w:rsidRPr="00FA3644" w:rsidR="00FA3644" w:rsidP="00FA3644" w:rsidRDefault="00FA3644" w14:paraId="397593CF" w14:textId="77777777">
            <w:pPr>
              <w:spacing w:after="0" w:line="240" w:lineRule="auto"/>
              <w:jc w:val="both"/>
              <w:rPr>
                <w:color w:val="000000"/>
                <w:lang w:val="fr-FR"/>
              </w:rPr>
            </w:pPr>
          </w:p>
          <w:p w:rsidRPr="00FA3644" w:rsidR="00FA3644" w:rsidP="00FA3644" w:rsidRDefault="00FA3644" w14:paraId="6EB43C98" w14:textId="77777777">
            <w:pPr>
              <w:spacing w:after="0" w:line="240" w:lineRule="auto"/>
              <w:jc w:val="both"/>
              <w:rPr>
                <w:color w:val="000000"/>
                <w:lang w:val="fr-FR"/>
              </w:rPr>
            </w:pPr>
            <w:r w:rsidRPr="00FA3644">
              <w:rPr>
                <w:color w:val="000000"/>
                <w:lang w:val="fr-FR"/>
              </w:rPr>
              <w:t>2° dans le paragraphe 2, alinéa 2, le mot « 7° » est remplacé par les mots « 7°, a) et b) » et les mots « 7°, c), » sont insérés entre les mots « § 2, 1°, » et les mots « 11° et 12° » ;</w:t>
            </w:r>
          </w:p>
          <w:p w:rsidRPr="00FA3644" w:rsidR="00FA3644" w:rsidP="00FA3644" w:rsidRDefault="00FA3644" w14:paraId="13858F9A" w14:textId="77777777">
            <w:pPr>
              <w:spacing w:after="0" w:line="240" w:lineRule="auto"/>
              <w:jc w:val="both"/>
              <w:rPr>
                <w:color w:val="000000"/>
                <w:lang w:val="fr-FR"/>
              </w:rPr>
            </w:pPr>
          </w:p>
          <w:p w:rsidRPr="00FA3644" w:rsidR="00FA3644" w:rsidP="00FA3644" w:rsidRDefault="00FA3644" w14:paraId="05E2CE81" w14:textId="77777777">
            <w:pPr>
              <w:spacing w:after="0" w:line="240" w:lineRule="auto"/>
              <w:jc w:val="both"/>
              <w:rPr>
                <w:color w:val="000000"/>
                <w:lang w:val="fr-FR"/>
              </w:rPr>
            </w:pPr>
            <w:r w:rsidRPr="00FA3644">
              <w:rPr>
                <w:color w:val="000000"/>
                <w:lang w:val="fr-FR"/>
              </w:rPr>
              <w:t>3° dans le paragraphe 3, alinéa 2, le mot « 7° » est remplacé par les mots « 7°, a), b) et c) » et les mots « 7°, d), » sont insérés entre les mots « § 2, 1°, » et les mots « 10° et 11° » ;</w:t>
            </w:r>
          </w:p>
          <w:p w:rsidRPr="00FA3644" w:rsidR="00FA3644" w:rsidP="00FA3644" w:rsidRDefault="00FA3644" w14:paraId="6918F03F" w14:textId="77777777">
            <w:pPr>
              <w:spacing w:after="0" w:line="240" w:lineRule="auto"/>
              <w:jc w:val="both"/>
              <w:rPr>
                <w:color w:val="000000"/>
                <w:lang w:val="fr-FR"/>
              </w:rPr>
            </w:pPr>
          </w:p>
          <w:p w:rsidRPr="00FA3644" w:rsidR="00FA3644" w:rsidP="00FA3644" w:rsidRDefault="00FA3644" w14:paraId="7CC5825D" w14:textId="73570E25">
            <w:pPr>
              <w:spacing w:after="0" w:line="240" w:lineRule="auto"/>
              <w:jc w:val="both"/>
              <w:rPr>
                <w:color w:val="000000"/>
                <w:lang w:val="fr-FR"/>
              </w:rPr>
            </w:pPr>
            <w:r w:rsidRPr="6CB22C87" w:rsidR="00FA3644">
              <w:rPr>
                <w:color w:val="000000" w:themeColor="text1" w:themeTint="FF" w:themeShade="FF"/>
                <w:lang w:val="fr-FR"/>
              </w:rPr>
              <w:t xml:space="preserve">4° dans le paragraphe 4, alinéa 2, 2°, le mot « 3° » est remplacé par </w:t>
            </w:r>
            <w:r w:rsidRPr="6CB22C87" w:rsidR="00FA3644">
              <w:rPr>
                <w:color w:val="000000" w:themeColor="text1" w:themeTint="FF" w:themeShade="FF"/>
                <w:lang w:val="fr-FR"/>
              </w:rPr>
              <w:t>le mot</w:t>
            </w:r>
            <w:r w:rsidRPr="6CB22C87" w:rsidR="00FA3644">
              <w:rPr>
                <w:color w:val="000000" w:themeColor="text1" w:themeTint="FF" w:themeShade="FF"/>
                <w:lang w:val="fr-FR"/>
              </w:rPr>
              <w:t xml:space="preserve"> « 4°, a) et b), » et la phrase est complétée par les mots « , ainsi que, dans le cas d'une fondation privée, les données visées à l'article 2:11, § 2, 3° ». </w:t>
            </w:r>
          </w:p>
          <w:p w:rsidRPr="00FA3644" w:rsidR="00FA3644" w:rsidP="00FA3644" w:rsidRDefault="00FA3644" w14:paraId="4027360D" w14:textId="77777777">
            <w:pPr>
              <w:spacing w:after="0" w:line="240" w:lineRule="auto"/>
              <w:jc w:val="both"/>
              <w:rPr>
                <w:color w:val="000000"/>
                <w:lang w:val="fr-FR"/>
              </w:rPr>
            </w:pPr>
          </w:p>
          <w:p w:rsidRPr="00FA3644" w:rsidR="00FA3644" w:rsidP="00FA3644" w:rsidRDefault="00FA3644" w14:paraId="3B516BC3" w14:textId="77777777">
            <w:pPr>
              <w:spacing w:after="0" w:line="240" w:lineRule="auto"/>
              <w:jc w:val="both"/>
              <w:rPr>
                <w:color w:val="000000"/>
                <w:lang w:val="fr-FR"/>
              </w:rPr>
            </w:pPr>
            <w:r>
              <w:rPr>
                <w:color w:val="000000"/>
                <w:lang w:val="fr-FR"/>
              </w:rPr>
              <w:t>JUSTIFICATION</w:t>
            </w:r>
          </w:p>
          <w:p w:rsidRPr="00FA3644" w:rsidR="00FA3644" w:rsidP="00FA3644" w:rsidRDefault="00FA3644" w14:paraId="3D9FE5EA" w14:textId="77777777">
            <w:pPr>
              <w:spacing w:after="0" w:line="240" w:lineRule="auto"/>
              <w:jc w:val="both"/>
              <w:rPr>
                <w:color w:val="000000"/>
                <w:lang w:val="fr-FR"/>
              </w:rPr>
            </w:pPr>
          </w:p>
          <w:p w:rsidRPr="00FA3644" w:rsidR="00FA3644" w:rsidP="00FA3644" w:rsidRDefault="00FA3644" w14:paraId="3A442630" w14:textId="77777777">
            <w:pPr>
              <w:spacing w:after="0" w:line="240" w:lineRule="auto"/>
              <w:jc w:val="both"/>
              <w:rPr>
                <w:color w:val="000000"/>
                <w:lang w:val="fr-FR"/>
              </w:rPr>
            </w:pPr>
            <w:r w:rsidRPr="00FA3644">
              <w:rPr>
                <w:color w:val="000000"/>
                <w:lang w:val="fr-FR"/>
              </w:rPr>
              <w:t>L’amendement reprend au point 1° la modification proposée antérieurement (voir Doc. Chambre 55/553/001, p. 26).</w:t>
            </w:r>
          </w:p>
          <w:p w:rsidRPr="00FA3644" w:rsidR="00FA3644" w:rsidP="00FA3644" w:rsidRDefault="00FA3644" w14:paraId="6379D3A8" w14:textId="77777777">
            <w:pPr>
              <w:spacing w:after="0" w:line="240" w:lineRule="auto"/>
              <w:jc w:val="both"/>
              <w:rPr>
                <w:color w:val="000000"/>
                <w:lang w:val="fr-FR"/>
              </w:rPr>
            </w:pPr>
          </w:p>
          <w:p w:rsidRPr="00FA3644" w:rsidR="00FA3644" w:rsidP="00FA3644" w:rsidRDefault="00FA3644" w14:paraId="53B9B42A" w14:textId="77777777">
            <w:pPr>
              <w:spacing w:after="0" w:line="240" w:lineRule="auto"/>
              <w:jc w:val="both"/>
              <w:rPr>
                <w:color w:val="000000"/>
                <w:lang w:val="fr-FR"/>
              </w:rPr>
            </w:pPr>
            <w:r w:rsidRPr="00FA3644">
              <w:rPr>
                <w:color w:val="000000"/>
                <w:lang w:val="fr-FR"/>
              </w:rPr>
              <w:t>Il est précisé sous le 2° pour l’ASBL et sous le 3° pour l’AISBL que la disposition précisant les modalités de nomination et de cessation des fonctions des personnes déléguées à la gestion journalière et la manière dont ils exercent leur compétence ne doit pas figurer dans les statuts.</w:t>
            </w:r>
          </w:p>
          <w:p w:rsidRPr="00FA3644" w:rsidR="00FA3644" w:rsidP="00FA3644" w:rsidRDefault="00FA3644" w14:paraId="16418AD3" w14:textId="77777777">
            <w:pPr>
              <w:spacing w:after="0" w:line="240" w:lineRule="auto"/>
              <w:jc w:val="both"/>
              <w:rPr>
                <w:color w:val="000000"/>
                <w:lang w:val="fr-FR"/>
              </w:rPr>
            </w:pPr>
          </w:p>
          <w:p w:rsidRPr="00FA3644" w:rsidR="00FA3644" w:rsidP="00FA3644" w:rsidRDefault="00FA3644" w14:paraId="6B7772C7" w14:textId="77777777">
            <w:pPr>
              <w:spacing w:after="0" w:line="240" w:lineRule="auto"/>
              <w:jc w:val="both"/>
              <w:rPr>
                <w:color w:val="000000"/>
                <w:lang w:val="fr-FR"/>
              </w:rPr>
            </w:pPr>
            <w:r w:rsidRPr="00FA3644">
              <w:rPr>
                <w:color w:val="000000"/>
                <w:lang w:val="fr-FR"/>
              </w:rPr>
              <w:lastRenderedPageBreak/>
              <w:t xml:space="preserve">4° Tout comme à l’article 30 de la loi de 1921, la modification de la description du but désintéressé que poursuit une fondation et des activités qui constituent son objet ne peut être constatée par acte authentique que pour une fondation privée. Conformément à l’article </w:t>
            </w:r>
            <w:proofErr w:type="gramStart"/>
            <w:r w:rsidRPr="00FA3644">
              <w:rPr>
                <w:color w:val="000000"/>
                <w:lang w:val="fr-FR"/>
              </w:rPr>
              <w:t>2:</w:t>
            </w:r>
            <w:proofErr w:type="gramEnd"/>
            <w:r w:rsidRPr="00FA3644">
              <w:rPr>
                <w:color w:val="000000"/>
                <w:lang w:val="fr-FR"/>
              </w:rPr>
              <w:t>5, § 4, alinéa 3, ces modifications pour une fondation d’utilité publique sont approuvées par le Roi.</w:t>
            </w:r>
          </w:p>
          <w:p w:rsidRPr="00FA3644" w:rsidR="00FA3644" w:rsidP="00FA3644" w:rsidRDefault="00FA3644" w14:paraId="607B29FD" w14:textId="77777777">
            <w:pPr>
              <w:spacing w:after="0" w:line="240" w:lineRule="auto"/>
              <w:jc w:val="both"/>
              <w:rPr>
                <w:color w:val="000000"/>
                <w:lang w:val="fr-FR"/>
              </w:rPr>
            </w:pPr>
            <w:r w:rsidRPr="00FA3644">
              <w:rPr>
                <w:color w:val="000000"/>
                <w:lang w:val="fr-FR"/>
              </w:rPr>
              <w:t>Pour la fondation, la modification des statuts doit en principe se faire par acte authentique.</w:t>
            </w:r>
          </w:p>
          <w:p w:rsidRPr="00FA3644" w:rsidR="00FA3644" w:rsidP="00FA3644" w:rsidRDefault="00FA3644" w14:paraId="7006A5C0" w14:textId="77777777">
            <w:pPr>
              <w:spacing w:after="0" w:line="240" w:lineRule="auto"/>
              <w:jc w:val="both"/>
              <w:rPr>
                <w:color w:val="000000"/>
                <w:lang w:val="fr-FR"/>
              </w:rPr>
            </w:pPr>
          </w:p>
          <w:p w:rsidRPr="00FA3644" w:rsidR="00FA3644" w:rsidP="00FA3644" w:rsidRDefault="00FA3644" w14:paraId="4A11A498" w14:textId="77777777">
            <w:pPr>
              <w:spacing w:after="0" w:line="240" w:lineRule="auto"/>
              <w:jc w:val="both"/>
              <w:rPr>
                <w:color w:val="000000"/>
                <w:lang w:val="fr-FR"/>
              </w:rPr>
            </w:pPr>
          </w:p>
          <w:p w:rsidRPr="00FA3644" w:rsidR="00FA3644" w:rsidP="00FA3644" w:rsidRDefault="00FA3644" w14:paraId="21E44026" w14:textId="77777777">
            <w:pPr>
              <w:spacing w:after="0" w:line="240" w:lineRule="auto"/>
              <w:jc w:val="both"/>
              <w:rPr>
                <w:color w:val="000000"/>
                <w:lang w:val="fr-FR"/>
              </w:rPr>
            </w:pPr>
            <w:r w:rsidRPr="00FA3644">
              <w:rPr>
                <w:color w:val="000000"/>
                <w:lang w:val="fr-FR"/>
              </w:rPr>
              <w:t xml:space="preserve">Il existe quelques exceptions à cette règle. Ainsi, aucun acte authentique n’est requis pour la modification de la dénomination de la fondation et l'indication de la région dans laquelle le siège de la fondation est établi (article </w:t>
            </w:r>
            <w:proofErr w:type="gramStart"/>
            <w:r w:rsidRPr="00FA3644">
              <w:rPr>
                <w:color w:val="000000"/>
                <w:lang w:val="fr-FR"/>
              </w:rPr>
              <w:t>2:</w:t>
            </w:r>
            <w:proofErr w:type="gramEnd"/>
            <w:r w:rsidRPr="00FA3644">
              <w:rPr>
                <w:color w:val="000000"/>
                <w:lang w:val="fr-FR"/>
              </w:rPr>
              <w:t>11, § 2, 2°, du CSA), ni, lorsque ces données ont été reprises dans les statuts, pour la désignation précise de l'adresse à laquelle le siège de la fondation est établi et, le cas échéant, l'adresse électronique et le site internet de la fondation (article 2:11, § 2, 7°, du CSA).</w:t>
            </w:r>
          </w:p>
          <w:p w:rsidRPr="00FA3644" w:rsidR="00FA3644" w:rsidP="00FA3644" w:rsidRDefault="00FA3644" w14:paraId="4C7DBEFB" w14:textId="77777777">
            <w:pPr>
              <w:spacing w:after="0" w:line="240" w:lineRule="auto"/>
              <w:jc w:val="both"/>
              <w:rPr>
                <w:color w:val="000000"/>
                <w:lang w:val="fr-FR"/>
              </w:rPr>
            </w:pPr>
          </w:p>
          <w:p w:rsidRPr="00FA3644" w:rsidR="00FA3644" w:rsidP="00FA3644" w:rsidRDefault="00FA3644" w14:paraId="0F148079" w14:textId="77777777">
            <w:pPr>
              <w:spacing w:after="0" w:line="240" w:lineRule="auto"/>
              <w:jc w:val="both"/>
              <w:rPr>
                <w:color w:val="000000"/>
                <w:lang w:val="fr-FR"/>
              </w:rPr>
            </w:pPr>
          </w:p>
          <w:p w:rsidRPr="00FA3644" w:rsidR="00FA3644" w:rsidP="00FA3644" w:rsidRDefault="00FA3644" w14:paraId="20915AE8" w14:textId="77777777">
            <w:pPr>
              <w:spacing w:after="0" w:line="240" w:lineRule="auto"/>
              <w:jc w:val="both"/>
              <w:rPr>
                <w:color w:val="000000"/>
                <w:lang w:val="fr-FR"/>
              </w:rPr>
            </w:pPr>
            <w:r w:rsidRPr="00FA3644">
              <w:rPr>
                <w:color w:val="000000"/>
                <w:lang w:val="fr-FR"/>
              </w:rPr>
              <w:t xml:space="preserve">Conformément à la règle générale du CSA, selon laquelle aucune autorisation statutaire n’est requise pour la délégation de la gestion journalière, l’instauration de l’organe de gestion journalière est ajoutée à ces exceptions (voir également la modification proposée à l’article </w:t>
            </w:r>
            <w:proofErr w:type="gramStart"/>
            <w:r w:rsidRPr="00FA3644">
              <w:rPr>
                <w:color w:val="000000"/>
                <w:lang w:val="fr-FR"/>
              </w:rPr>
              <w:t>11:</w:t>
            </w:r>
            <w:proofErr w:type="gramEnd"/>
            <w:r w:rsidRPr="00FA3644">
              <w:rPr>
                <w:color w:val="000000"/>
                <w:lang w:val="fr-FR"/>
              </w:rPr>
              <w:t>14 du CSA).</w:t>
            </w:r>
          </w:p>
        </w:tc>
      </w:tr>
      <w:tr w:rsidRPr="003E5752" w:rsidR="00FA3644" w:rsidTr="6CB22C87" w14:paraId="49800159" w14:textId="77777777">
        <w:trPr>
          <w:trHeight w:val="699"/>
        </w:trPr>
        <w:tc>
          <w:tcPr>
            <w:tcW w:w="1980" w:type="dxa"/>
            <w:tcMar/>
          </w:tcPr>
          <w:p w:rsidR="00FA3644" w:rsidP="00FA3644" w:rsidRDefault="00FA3644" w14:paraId="0EE8C60C" w14:textId="77777777">
            <w:pPr>
              <w:spacing w:after="0" w:line="240" w:lineRule="auto"/>
              <w:jc w:val="both"/>
              <w:rPr>
                <w:rFonts w:cs="Calibri"/>
                <w:lang w:val="nl-BE"/>
              </w:rPr>
            </w:pPr>
            <w:r>
              <w:rPr>
                <w:rFonts w:cs="Calibri"/>
                <w:lang w:val="nl-BE"/>
              </w:rPr>
              <w:lastRenderedPageBreak/>
              <w:t>WVV</w:t>
            </w:r>
          </w:p>
        </w:tc>
        <w:tc>
          <w:tcPr>
            <w:tcW w:w="5953" w:type="dxa"/>
            <w:shd w:val="clear" w:color="auto" w:fill="auto"/>
            <w:tcMar/>
          </w:tcPr>
          <w:p w:rsidRPr="00AD7FB8" w:rsidR="0074343D" w:rsidP="0074343D" w:rsidRDefault="0074343D" w14:paraId="09568226" w14:textId="737D885E">
            <w:pPr>
              <w:spacing w:after="0" w:line="240" w:lineRule="auto"/>
              <w:jc w:val="both"/>
              <w:rPr>
                <w:lang w:val="nl-BE"/>
              </w:rPr>
            </w:pPr>
            <w:r>
              <w:rPr>
                <w:lang w:val="nl-BE"/>
              </w:rPr>
              <w:t xml:space="preserve">§ </w:t>
            </w:r>
            <w:r w:rsidRPr="00AD7FB8">
              <w:rPr>
                <w:lang w:val="nl-BE"/>
              </w:rPr>
              <w:t>1. Vennootschappen onder firma, commanditaire vennootschappen en Europese economische samenwerkingsverbanden worden, op straffe van nietigheid, opgericht bij authentieke of onderhandse akte, met inachtneming, in dit laatste geval, van artikel</w:t>
            </w:r>
            <w:r w:rsidRPr="003E5752">
              <w:rPr>
                <w:lang w:val="nl-BE"/>
              </w:rPr>
              <w:t> </w:t>
            </w:r>
            <w:r w:rsidRPr="00AD7FB8">
              <w:rPr>
                <w:lang w:val="nl-BE"/>
              </w:rPr>
              <w:t>1325 van het Burgerlijk Wetboek.</w:t>
            </w:r>
            <w:r w:rsidRPr="003E5752">
              <w:rPr>
                <w:lang w:val="nl-BE"/>
              </w:rPr>
              <w:t xml:space="preserve"> </w:t>
            </w:r>
          </w:p>
          <w:p w:rsidR="0074343D" w:rsidP="0074343D" w:rsidRDefault="0074343D" w14:paraId="56CB92D7" w14:textId="77777777">
            <w:pPr>
              <w:spacing w:after="0" w:line="240" w:lineRule="auto"/>
              <w:jc w:val="both"/>
              <w:rPr>
                <w:lang w:val="nl-BE"/>
              </w:rPr>
            </w:pPr>
            <w:ins w:author="Microsoft Office-gebruiker" w:date="2021-08-12T17:12:00Z" w:id="91">
              <w:r w:rsidRPr="009F7906">
                <w:rPr>
                  <w:color w:val="000000"/>
                  <w:lang w:val="nl-BE"/>
                </w:rPr>
                <w:lastRenderedPageBreak/>
                <w:br/>
              </w:r>
            </w:ins>
            <w:r w:rsidRPr="00AD7FB8">
              <w:rPr>
                <w:lang w:val="nl-BE"/>
              </w:rPr>
              <w:t>Besloten vennootschappen, coöperatieve vennootschappen, naamloze vennootschappen, Europese vennootschappen en Europese coöperatieve vennootschappen worden, op straffe van nietigheid, opgericht bij authentieke akte.</w:t>
            </w:r>
            <w:r w:rsidRPr="003E5752">
              <w:rPr>
                <w:lang w:val="nl-BE"/>
              </w:rPr>
              <w:t xml:space="preserve"> </w:t>
            </w:r>
          </w:p>
          <w:p w:rsidRPr="00AD7FB8" w:rsidR="0074343D" w:rsidP="0074343D" w:rsidRDefault="0074343D" w14:paraId="5ACD344B" w14:textId="77777777">
            <w:pPr>
              <w:spacing w:after="0" w:line="240" w:lineRule="auto"/>
              <w:jc w:val="both"/>
              <w:rPr>
                <w:lang w:val="nl-BE"/>
              </w:rPr>
            </w:pPr>
            <w:ins w:author="Microsoft Office-gebruiker" w:date="2021-08-12T17:12:00Z" w:id="92">
              <w:r w:rsidRPr="009F7906">
                <w:rPr>
                  <w:color w:val="000000"/>
                  <w:lang w:val="nl-BE"/>
                </w:rPr>
                <w:br/>
              </w:r>
            </w:ins>
            <w:r w:rsidRPr="00AD7FB8">
              <w:rPr>
                <w:lang w:val="nl-BE"/>
              </w:rPr>
              <w:t>Voor de vennootschappen waarvoor zij gelden, worden de gegevens vermeld onder artikel</w:t>
            </w:r>
            <w:r w:rsidRPr="003E5752">
              <w:rPr>
                <w:lang w:val="nl-BE"/>
              </w:rPr>
              <w:t> </w:t>
            </w:r>
            <w:r w:rsidRPr="00AD7FB8">
              <w:rPr>
                <w:lang w:val="nl-BE"/>
              </w:rPr>
              <w:t>2:8, §</w:t>
            </w:r>
            <w:r w:rsidRPr="003E5752">
              <w:rPr>
                <w:lang w:val="nl-BE"/>
              </w:rPr>
              <w:t> </w:t>
            </w:r>
            <w:r w:rsidRPr="00AD7FB8">
              <w:rPr>
                <w:lang w:val="nl-BE"/>
              </w:rPr>
              <w:t xml:space="preserve">2, 1°, 3°, 5°, 7°, 8°, 9°, </w:t>
            </w:r>
            <w:del w:author="Microsoft Office-gebruiker" w:date="2021-08-12T17:12:00Z" w:id="93">
              <w:r w:rsidRPr="003E5752">
                <w:rPr>
                  <w:lang w:val="nl-BE"/>
                </w:rPr>
                <w:delText xml:space="preserve">11° en </w:delText>
              </w:r>
            </w:del>
            <w:r w:rsidRPr="00AD7FB8">
              <w:rPr>
                <w:lang w:val="nl-BE"/>
              </w:rPr>
              <w:t>12</w:t>
            </w:r>
            <w:del w:author="Microsoft Office-gebruiker" w:date="2021-08-12T17:12:00Z" w:id="94">
              <w:r w:rsidRPr="003E5752">
                <w:rPr>
                  <w:lang w:val="nl-BE"/>
                </w:rPr>
                <w:delText>°,</w:delText>
              </w:r>
            </w:del>
            <w:ins w:author="Microsoft Office-gebruiker" w:date="2021-08-12T17:12:00Z" w:id="95">
              <w:r w:rsidRPr="009F7906">
                <w:rPr>
                  <w:color w:val="000000"/>
                  <w:lang w:val="nl-BE"/>
                </w:rPr>
                <w:t>° en 13,</w:t>
              </w:r>
            </w:ins>
            <w:r w:rsidRPr="00AD7FB8">
              <w:rPr>
                <w:lang w:val="nl-BE"/>
              </w:rPr>
              <w:t xml:space="preserve"> opgenomen in de statuten van de vennootschap. De gegevens vermeld onder </w:t>
            </w:r>
            <w:del w:author="Microsoft Office-gebruiker" w:date="2021-08-12T17:12:00Z" w:id="96">
              <w:r w:rsidRPr="003E5752">
                <w:rPr>
                  <w:lang w:val="nl-BE"/>
                </w:rPr>
                <w:delText>de punten</w:delText>
              </w:r>
            </w:del>
            <w:ins w:author="Microsoft Office-gebruiker" w:date="2021-08-12T17:12:00Z" w:id="97">
              <w:r w:rsidRPr="009F7906">
                <w:rPr>
                  <w:color w:val="000000"/>
                  <w:lang w:val="nl-BE"/>
                </w:rPr>
                <w:t>artikel 2:8, § 2,</w:t>
              </w:r>
            </w:ins>
            <w:r w:rsidRPr="00AD7FB8">
              <w:rPr>
                <w:lang w:val="nl-BE"/>
              </w:rPr>
              <w:t xml:space="preserve"> 2°, 4°, 6°, 10° en </w:t>
            </w:r>
            <w:del w:author="Microsoft Office-gebruiker" w:date="2021-08-12T17:12:00Z" w:id="98">
              <w:r w:rsidRPr="003E5752">
                <w:rPr>
                  <w:lang w:val="nl-BE"/>
                </w:rPr>
                <w:delText>13°, van dezelfde paragraaf mogen</w:delText>
              </w:r>
            </w:del>
            <w:ins w:author="Microsoft Office-gebruiker" w:date="2021-08-12T17:12:00Z" w:id="99">
              <w:r w:rsidRPr="009F7906">
                <w:rPr>
                  <w:color w:val="000000"/>
                  <w:lang w:val="nl-BE"/>
                </w:rPr>
                <w:t>14°,</w:t>
              </w:r>
            </w:ins>
            <w:r w:rsidRPr="00AD7FB8">
              <w:rPr>
                <w:lang w:val="nl-BE"/>
              </w:rPr>
              <w:t xml:space="preserve"> worden opgenomen in de andere bepalingen van de oprichtingsakte.</w:t>
            </w:r>
            <w:r w:rsidRPr="003E5752">
              <w:rPr>
                <w:lang w:val="nl-BE"/>
              </w:rPr>
              <w:t xml:space="preserve"> </w:t>
            </w:r>
          </w:p>
          <w:p w:rsidR="0074343D" w:rsidP="0074343D" w:rsidRDefault="0074343D" w14:paraId="0D5C1A8F" w14:textId="77777777">
            <w:pPr>
              <w:spacing w:after="0" w:line="240" w:lineRule="auto"/>
              <w:jc w:val="both"/>
              <w:rPr>
                <w:lang w:val="nl-BE"/>
              </w:rPr>
            </w:pPr>
          </w:p>
          <w:p w:rsidRPr="00AD7FB8" w:rsidR="0074343D" w:rsidP="0074343D" w:rsidRDefault="0074343D" w14:paraId="21739659" w14:textId="77777777">
            <w:pPr>
              <w:spacing w:after="0" w:line="240" w:lineRule="auto"/>
              <w:jc w:val="both"/>
              <w:rPr>
                <w:lang w:val="nl-BE"/>
              </w:rPr>
            </w:pPr>
            <w:r w:rsidRPr="003E5752">
              <w:rPr>
                <w:lang w:val="nl-BE"/>
              </w:rPr>
              <w:t>§ </w:t>
            </w:r>
            <w:r w:rsidRPr="00AD7FB8">
              <w:rPr>
                <w:lang w:val="nl-BE"/>
              </w:rPr>
              <w:t xml:space="preserve">2. </w:t>
            </w:r>
            <w:del w:author="Microsoft Office-gebruiker" w:date="2021-08-12T17:12:00Z" w:id="100">
              <w:r w:rsidRPr="003E5752">
                <w:rPr>
                  <w:lang w:val="nl-BE"/>
                </w:rPr>
                <w:delText>VZW’s</w:delText>
              </w:r>
            </w:del>
            <w:ins w:author="Microsoft Office-gebruiker" w:date="2021-08-12T17:12:00Z" w:id="101">
              <w:r w:rsidRPr="009F7906">
                <w:rPr>
                  <w:color w:val="000000"/>
                  <w:lang w:val="nl-BE"/>
                </w:rPr>
                <w:t>VZW's</w:t>
              </w:r>
            </w:ins>
            <w:r w:rsidRPr="00AD7FB8">
              <w:rPr>
                <w:lang w:val="nl-BE"/>
              </w:rPr>
              <w:t xml:space="preserve"> worden, op straffe van nietigheid, opgericht bij authentieke of onderhandse akte. In dat laatste geval moet de akte in afwijking van artikel</w:t>
            </w:r>
            <w:r w:rsidRPr="003E5752">
              <w:rPr>
                <w:lang w:val="nl-BE"/>
              </w:rPr>
              <w:t> </w:t>
            </w:r>
            <w:r w:rsidRPr="00AD7FB8">
              <w:rPr>
                <w:lang w:val="nl-BE"/>
              </w:rPr>
              <w:t>1325 van het Burgerlijk Wetboek, slechts in twee originelen worden opgesteld.</w:t>
            </w:r>
          </w:p>
          <w:p w:rsidRPr="00AD7FB8" w:rsidR="0074343D" w:rsidP="0074343D" w:rsidRDefault="0074343D" w14:paraId="6A5BA939" w14:textId="77777777">
            <w:pPr>
              <w:spacing w:after="0" w:line="240" w:lineRule="auto"/>
              <w:jc w:val="both"/>
              <w:rPr>
                <w:lang w:val="nl-BE"/>
              </w:rPr>
            </w:pPr>
            <w:ins w:author="Microsoft Office-gebruiker" w:date="2021-08-12T17:12:00Z" w:id="102">
              <w:r w:rsidRPr="009F7906">
                <w:rPr>
                  <w:color w:val="000000"/>
                  <w:lang w:val="nl-BE"/>
                </w:rPr>
                <w:br/>
              </w:r>
            </w:ins>
            <w:r w:rsidRPr="00AD7FB8">
              <w:rPr>
                <w:lang w:val="nl-BE"/>
              </w:rPr>
              <w:t>De gegevens vermeld onder artikel</w:t>
            </w:r>
            <w:r w:rsidRPr="003E5752">
              <w:rPr>
                <w:lang w:val="nl-BE"/>
              </w:rPr>
              <w:t> </w:t>
            </w:r>
            <w:r w:rsidRPr="00AD7FB8">
              <w:rPr>
                <w:lang w:val="nl-BE"/>
              </w:rPr>
              <w:t>2:9, §</w:t>
            </w:r>
            <w:r w:rsidRPr="003E5752">
              <w:rPr>
                <w:lang w:val="nl-BE"/>
              </w:rPr>
              <w:t> </w:t>
            </w:r>
            <w:r w:rsidRPr="00AD7FB8">
              <w:rPr>
                <w:lang w:val="nl-BE"/>
              </w:rPr>
              <w:t xml:space="preserve">2, 2°, 3°, 4°, 5°, 6°, 7°, 8°, 9° en 10°, worden opgenomen in de statuten van de VZW. De gegevens vermeld onder </w:t>
            </w:r>
            <w:del w:author="Microsoft Office-gebruiker" w:date="2021-08-12T17:12:00Z" w:id="103">
              <w:r w:rsidRPr="003E5752">
                <w:rPr>
                  <w:lang w:val="nl-BE"/>
                </w:rPr>
                <w:delText>de punten</w:delText>
              </w:r>
            </w:del>
            <w:ins w:author="Microsoft Office-gebruiker" w:date="2021-08-12T17:12:00Z" w:id="104">
              <w:r w:rsidRPr="009F7906">
                <w:rPr>
                  <w:color w:val="000000"/>
                  <w:lang w:val="nl-BE"/>
                </w:rPr>
                <w:t>artikel 2:9, § 2,</w:t>
              </w:r>
            </w:ins>
            <w:r w:rsidRPr="00AD7FB8">
              <w:rPr>
                <w:lang w:val="nl-BE"/>
              </w:rPr>
              <w:t xml:space="preserve"> 1°, 11° en 12°, </w:t>
            </w:r>
            <w:del w:author="Microsoft Office-gebruiker" w:date="2021-08-12T17:12:00Z" w:id="105">
              <w:r w:rsidRPr="003E5752">
                <w:rPr>
                  <w:lang w:val="nl-BE"/>
                </w:rPr>
                <w:delText xml:space="preserve">van dezelfde paragraaf </w:delText>
              </w:r>
            </w:del>
            <w:r w:rsidRPr="00AD7FB8">
              <w:rPr>
                <w:lang w:val="nl-BE"/>
              </w:rPr>
              <w:t>mogen worden opgenomen in de andere bepalingen van de oprichtingsakte.</w:t>
            </w:r>
            <w:r w:rsidRPr="003E5752">
              <w:rPr>
                <w:lang w:val="nl-BE"/>
              </w:rPr>
              <w:t xml:space="preserve"> </w:t>
            </w:r>
          </w:p>
          <w:p w:rsidR="0074343D" w:rsidP="0074343D" w:rsidRDefault="0074343D" w14:paraId="5977E831" w14:textId="77777777">
            <w:pPr>
              <w:spacing w:after="0" w:line="240" w:lineRule="auto"/>
              <w:jc w:val="both"/>
              <w:rPr>
                <w:lang w:val="nl-BE"/>
              </w:rPr>
            </w:pPr>
          </w:p>
          <w:p w:rsidR="0074343D" w:rsidP="0074343D" w:rsidRDefault="0074343D" w14:paraId="68137CA3" w14:textId="77777777">
            <w:pPr>
              <w:spacing w:after="0" w:line="240" w:lineRule="auto"/>
              <w:jc w:val="both"/>
              <w:rPr>
                <w:del w:author="Microsoft Office-gebruiker" w:date="2021-08-12T17:12:00Z" w:id="106"/>
                <w:lang w:val="nl-BE"/>
              </w:rPr>
            </w:pPr>
            <w:r w:rsidRPr="003E5752">
              <w:rPr>
                <w:lang w:val="nl-BE"/>
              </w:rPr>
              <w:t>§ </w:t>
            </w:r>
            <w:r w:rsidRPr="00AD7FB8">
              <w:rPr>
                <w:lang w:val="nl-BE"/>
              </w:rPr>
              <w:t xml:space="preserve">3. </w:t>
            </w:r>
            <w:del w:author="Microsoft Office-gebruiker" w:date="2021-08-12T17:12:00Z" w:id="107">
              <w:r w:rsidRPr="003E5752">
                <w:rPr>
                  <w:lang w:val="nl-BE"/>
                </w:rPr>
                <w:delText>IVZW’s</w:delText>
              </w:r>
            </w:del>
            <w:ins w:author="Microsoft Office-gebruiker" w:date="2021-08-12T17:12:00Z" w:id="108">
              <w:r w:rsidRPr="009F7906">
                <w:rPr>
                  <w:color w:val="000000"/>
                  <w:lang w:val="nl-BE"/>
                </w:rPr>
                <w:t>IVZW's</w:t>
              </w:r>
            </w:ins>
            <w:r w:rsidRPr="00AD7FB8">
              <w:rPr>
                <w:lang w:val="nl-BE"/>
              </w:rPr>
              <w:t xml:space="preserve"> en stichtingen worden, op straffe van nietigheid, opgericht bij authentieke akte. Indien de oprichting van de stichting in de vorm van een testament gebeurt, kan de stichting giften bij testament verkrijgen niettegenstaande artikel</w:t>
            </w:r>
            <w:r w:rsidRPr="003E5752">
              <w:rPr>
                <w:lang w:val="nl-BE"/>
              </w:rPr>
              <w:t> </w:t>
            </w:r>
            <w:r w:rsidRPr="00AD7FB8">
              <w:rPr>
                <w:lang w:val="nl-BE"/>
              </w:rPr>
              <w:t>906, tweede lid, van het Burgerlijk Wetboek.</w:t>
            </w:r>
            <w:del w:author="Microsoft Office-gebruiker" w:date="2021-08-12T17:12:00Z" w:id="109">
              <w:r w:rsidRPr="003E5752">
                <w:rPr>
                  <w:lang w:val="nl-BE"/>
                </w:rPr>
                <w:delText xml:space="preserve"> </w:delText>
              </w:r>
            </w:del>
          </w:p>
          <w:p w:rsidR="0074343D" w:rsidP="0074343D" w:rsidRDefault="0074343D" w14:paraId="4EA15514" w14:textId="77777777">
            <w:pPr>
              <w:spacing w:after="0" w:line="240" w:lineRule="auto"/>
              <w:jc w:val="both"/>
              <w:rPr>
                <w:del w:author="Microsoft Office-gebruiker" w:date="2021-08-12T17:12:00Z" w:id="110"/>
                <w:lang w:val="nl-BE"/>
              </w:rPr>
            </w:pPr>
          </w:p>
          <w:p w:rsidRPr="00AD7FB8" w:rsidR="0074343D" w:rsidP="0074343D" w:rsidRDefault="0074343D" w14:paraId="1E49AE45" w14:textId="77777777">
            <w:pPr>
              <w:spacing w:after="0" w:line="240" w:lineRule="auto"/>
              <w:jc w:val="both"/>
              <w:rPr>
                <w:lang w:val="nl-BE"/>
              </w:rPr>
            </w:pPr>
            <w:ins w:author="Microsoft Office-gebruiker" w:date="2021-08-12T17:12:00Z" w:id="111">
              <w:r w:rsidRPr="009F7906">
                <w:rPr>
                  <w:color w:val="000000"/>
                  <w:lang w:val="nl-BE"/>
                </w:rPr>
                <w:br/>
              </w:r>
            </w:ins>
            <w:r w:rsidRPr="00AD7FB8">
              <w:rPr>
                <w:lang w:val="nl-BE"/>
              </w:rPr>
              <w:t>De gegevens vermeld onder artikel</w:t>
            </w:r>
            <w:r w:rsidRPr="003E5752">
              <w:rPr>
                <w:lang w:val="nl-BE"/>
              </w:rPr>
              <w:t> </w:t>
            </w:r>
            <w:r w:rsidRPr="00AD7FB8">
              <w:rPr>
                <w:lang w:val="nl-BE"/>
              </w:rPr>
              <w:t xml:space="preserve"> 2:10, §</w:t>
            </w:r>
            <w:r w:rsidRPr="003E5752">
              <w:rPr>
                <w:lang w:val="nl-BE"/>
              </w:rPr>
              <w:t> </w:t>
            </w:r>
            <w:r w:rsidRPr="00AD7FB8">
              <w:rPr>
                <w:lang w:val="nl-BE"/>
              </w:rPr>
              <w:t xml:space="preserve"> 2, 2°, 3°, 4°, 5°, 6°, 7°, 8° en 9°, worden opgenomen in de statuten van de IVZW. De gegevens vermeld onder </w:t>
            </w:r>
            <w:del w:author="Microsoft Office-gebruiker" w:date="2021-08-12T17:12:00Z" w:id="112">
              <w:r w:rsidRPr="003E5752">
                <w:rPr>
                  <w:lang w:val="nl-BE"/>
                </w:rPr>
                <w:delText>de punten</w:delText>
              </w:r>
            </w:del>
            <w:ins w:author="Microsoft Office-gebruiker" w:date="2021-08-12T17:12:00Z" w:id="113">
              <w:r w:rsidRPr="009F7906">
                <w:rPr>
                  <w:color w:val="000000"/>
                  <w:lang w:val="nl-BE"/>
                </w:rPr>
                <w:t>artikel 2:10, § 2,</w:t>
              </w:r>
            </w:ins>
            <w:r w:rsidRPr="00AD7FB8">
              <w:rPr>
                <w:lang w:val="nl-BE"/>
              </w:rPr>
              <w:t xml:space="preserve"> 1°, 10° en 11°, </w:t>
            </w:r>
            <w:del w:author="Microsoft Office-gebruiker" w:date="2021-08-12T17:12:00Z" w:id="114">
              <w:r w:rsidRPr="003E5752">
                <w:rPr>
                  <w:lang w:val="nl-BE"/>
                </w:rPr>
                <w:delText xml:space="preserve">van dezelfde paragraaf </w:delText>
              </w:r>
            </w:del>
            <w:r w:rsidRPr="00AD7FB8">
              <w:rPr>
                <w:lang w:val="nl-BE"/>
              </w:rPr>
              <w:t>mogen worden opgenomen in de andere bepalingen van de oprichtingsakte.</w:t>
            </w:r>
            <w:r w:rsidRPr="003E5752">
              <w:rPr>
                <w:lang w:val="nl-BE"/>
              </w:rPr>
              <w:t xml:space="preserve"> </w:t>
            </w:r>
            <w:ins w:author="Microsoft Office-gebruiker" w:date="2021-08-12T17:12:00Z" w:id="115">
              <w:r w:rsidRPr="009F7906">
                <w:rPr>
                  <w:color w:val="000000"/>
                  <w:lang w:val="nl-BE"/>
                </w:rPr>
                <w:br/>
              </w:r>
              <w:r w:rsidRPr="009F7906">
                <w:rPr>
                  <w:color w:val="000000"/>
                  <w:lang w:val="nl-BE"/>
                </w:rPr>
                <w:lastRenderedPageBreak/>
                <w:t>De gegevens vermeld onder artikel 2:11, § 2, 2° tot 6°, worden opgenomen in de statuten van de stichting. De gegevens vermeld onder artikel 2:11, § 2, 1°, 7° en 8°, mogen worden opgenomen in de andere bepalingen van de oprichtingsakte.</w:t>
              </w:r>
            </w:ins>
          </w:p>
          <w:p w:rsidR="0074343D" w:rsidP="0074343D" w:rsidRDefault="0074343D" w14:paraId="0BAF43EB" w14:textId="77777777">
            <w:pPr>
              <w:spacing w:after="0" w:line="240" w:lineRule="auto"/>
              <w:jc w:val="both"/>
              <w:rPr>
                <w:del w:author="Microsoft Office-gebruiker" w:date="2021-08-12T17:12:00Z" w:id="116"/>
                <w:lang w:val="nl-BE"/>
              </w:rPr>
            </w:pPr>
          </w:p>
          <w:p w:rsidR="0074343D" w:rsidP="0074343D" w:rsidRDefault="0074343D" w14:paraId="5DCD4059" w14:textId="77777777">
            <w:pPr>
              <w:spacing w:after="0" w:line="240" w:lineRule="auto"/>
              <w:jc w:val="both"/>
              <w:rPr>
                <w:del w:author="Microsoft Office-gebruiker" w:date="2021-08-12T17:12:00Z" w:id="117"/>
                <w:lang w:val="nl-BE"/>
              </w:rPr>
            </w:pPr>
            <w:del w:author="Microsoft Office-gebruiker" w:date="2021-08-12T17:12:00Z" w:id="118">
              <w:r w:rsidRPr="003E5752">
                <w:rPr>
                  <w:lang w:val="nl-BE"/>
                </w:rPr>
                <w:delText xml:space="preserve">De gegevens vermeld onder artikel 2:11, § 2, 2°, tot en met 6°, worden opgenomen in de statuten van de stichting. De gegevens vermeld onder de punten 1°, 7° en 8°, van dezelfde paragraaf mogen worden opgenomen in de andere bepalingen van de oprichtingsakte. </w:delText>
              </w:r>
            </w:del>
          </w:p>
          <w:p w:rsidR="0074343D" w:rsidP="0074343D" w:rsidRDefault="0074343D" w14:paraId="262A7618" w14:textId="77777777">
            <w:pPr>
              <w:spacing w:after="0" w:line="240" w:lineRule="auto"/>
              <w:jc w:val="both"/>
              <w:rPr>
                <w:del w:author="Microsoft Office-gebruiker" w:date="2021-08-12T17:12:00Z" w:id="119"/>
                <w:lang w:val="nl-BE"/>
              </w:rPr>
            </w:pPr>
          </w:p>
          <w:p w:rsidR="0074343D" w:rsidP="0074343D" w:rsidRDefault="0074343D" w14:paraId="46012F70" w14:textId="77777777">
            <w:pPr>
              <w:spacing w:after="0" w:line="240" w:lineRule="auto"/>
              <w:jc w:val="both"/>
              <w:rPr>
                <w:lang w:val="nl-BE"/>
              </w:rPr>
            </w:pPr>
            <w:del w:author="Microsoft Office-gebruiker" w:date="2021-08-12T17:12:00Z" w:id="120">
              <w:r w:rsidRPr="003E5752">
                <w:rPr>
                  <w:lang w:val="nl-BE"/>
                </w:rPr>
                <w:delText>§ </w:delText>
              </w:r>
            </w:del>
            <w:ins w:author="Microsoft Office-gebruiker" w:date="2021-08-12T17:12:00Z" w:id="121">
              <w:r w:rsidRPr="009F7906">
                <w:rPr>
                  <w:color w:val="000000"/>
                  <w:lang w:val="nl-BE"/>
                </w:rPr>
                <w:br/>
              </w:r>
              <w:r w:rsidRPr="009F7906">
                <w:rPr>
                  <w:color w:val="000000"/>
                  <w:lang w:val="nl-BE"/>
                </w:rPr>
                <w:t xml:space="preserve">§ </w:t>
              </w:r>
            </w:ins>
            <w:r w:rsidRPr="00AD7FB8">
              <w:rPr>
                <w:lang w:val="nl-BE"/>
              </w:rPr>
              <w:t>4. Iedere statutenwijziging moet, op straffe van nietigheid, gebeuren in de vorm die voor de oprichtingsakte is vereist.</w:t>
            </w:r>
            <w:r w:rsidRPr="003E5752">
              <w:rPr>
                <w:lang w:val="nl-BE"/>
              </w:rPr>
              <w:t xml:space="preserve"> </w:t>
            </w:r>
            <w:ins w:author="Microsoft Office-gebruiker" w:date="2021-08-12T17:12:00Z" w:id="122">
              <w:r w:rsidRPr="009F7906">
                <w:rPr>
                  <w:color w:val="000000"/>
                  <w:lang w:val="nl-BE"/>
                </w:rPr>
                <w:br/>
              </w:r>
            </w:ins>
            <w:r w:rsidRPr="00AD7FB8">
              <w:rPr>
                <w:lang w:val="nl-BE"/>
              </w:rPr>
              <w:t>In afwijking van het eerste lid:</w:t>
            </w:r>
            <w:r w:rsidRPr="003E5752">
              <w:rPr>
                <w:lang w:val="nl-BE"/>
              </w:rPr>
              <w:t xml:space="preserve"> </w:t>
            </w:r>
          </w:p>
          <w:p w:rsidRPr="00AD7FB8" w:rsidR="0074343D" w:rsidP="0074343D" w:rsidRDefault="0074343D" w14:paraId="3685C8C9" w14:textId="77777777">
            <w:pPr>
              <w:spacing w:after="0" w:line="240" w:lineRule="auto"/>
              <w:jc w:val="both"/>
              <w:rPr>
                <w:color w:val="000000"/>
                <w:lang w:val="nl-BE"/>
              </w:rPr>
            </w:pPr>
            <w:r>
              <w:rPr>
                <w:lang w:val="nl-BE"/>
              </w:rPr>
              <w:t xml:space="preserve">  </w:t>
            </w:r>
            <w:ins w:author="Microsoft Office-gebruiker" w:date="2021-08-12T17:12:00Z" w:id="123">
              <w:r w:rsidRPr="009F7906">
                <w:rPr>
                  <w:color w:val="000000"/>
                  <w:lang w:val="nl-BE"/>
                </w:rPr>
                <w:br/>
              </w:r>
            </w:ins>
            <w:r w:rsidRPr="00AD7FB8">
              <w:rPr>
                <w:lang w:val="nl-BE"/>
              </w:rPr>
              <w:t>1° wordt in geval van een IVZW, enkel de wijziging van de gegevens vermeld in artikel</w:t>
            </w:r>
            <w:r w:rsidRPr="003E5752">
              <w:rPr>
                <w:lang w:val="nl-BE"/>
              </w:rPr>
              <w:t> </w:t>
            </w:r>
            <w:r w:rsidRPr="00AD7FB8">
              <w:rPr>
                <w:lang w:val="nl-BE"/>
              </w:rPr>
              <w:t>2:10, §</w:t>
            </w:r>
            <w:r w:rsidRPr="003E5752">
              <w:rPr>
                <w:lang w:val="nl-BE"/>
              </w:rPr>
              <w:t> </w:t>
            </w:r>
            <w:r w:rsidRPr="00AD7FB8">
              <w:rPr>
                <w:lang w:val="nl-BE"/>
              </w:rPr>
              <w:t>2, 6°, 8° en 9°, bij authentieke akte vastgesteld;</w:t>
            </w:r>
            <w:r w:rsidRPr="003E5752">
              <w:rPr>
                <w:lang w:val="nl-BE"/>
              </w:rPr>
              <w:t xml:space="preserve"> </w:t>
            </w:r>
          </w:p>
          <w:p w:rsidRPr="00AD7FB8" w:rsidR="0074343D" w:rsidP="0074343D" w:rsidRDefault="0074343D" w14:paraId="45748C7A" w14:textId="77777777">
            <w:pPr>
              <w:spacing w:after="0" w:line="240" w:lineRule="auto"/>
              <w:jc w:val="both"/>
              <w:rPr>
                <w:lang w:val="nl-BE"/>
              </w:rPr>
            </w:pPr>
            <w:r>
              <w:rPr>
                <w:lang w:val="nl-BE"/>
              </w:rPr>
              <w:t xml:space="preserve">  </w:t>
            </w:r>
            <w:ins w:author="Microsoft Office-gebruiker" w:date="2021-08-12T17:12:00Z" w:id="124">
              <w:r w:rsidRPr="009F7906">
                <w:rPr>
                  <w:color w:val="000000"/>
                  <w:lang w:val="nl-BE"/>
                </w:rPr>
                <w:br/>
              </w:r>
            </w:ins>
            <w:r w:rsidRPr="00AD7FB8">
              <w:rPr>
                <w:lang w:val="nl-BE"/>
              </w:rPr>
              <w:t>2° wordt in geval van een stichting, enkel de wijziging van de gegevens vermeld in artikel</w:t>
            </w:r>
            <w:r w:rsidRPr="003E5752">
              <w:rPr>
                <w:lang w:val="nl-BE"/>
              </w:rPr>
              <w:t> </w:t>
            </w:r>
            <w:r w:rsidRPr="00AD7FB8">
              <w:rPr>
                <w:lang w:val="nl-BE"/>
              </w:rPr>
              <w:t>2:11, §</w:t>
            </w:r>
            <w:r w:rsidRPr="003E5752">
              <w:rPr>
                <w:lang w:val="nl-BE"/>
              </w:rPr>
              <w:t> </w:t>
            </w:r>
            <w:r w:rsidRPr="00AD7FB8">
              <w:rPr>
                <w:lang w:val="nl-BE"/>
              </w:rPr>
              <w:t>2, 3° tot 6°, bij authentieke akte vastgesteld.</w:t>
            </w:r>
            <w:r w:rsidRPr="003E5752">
              <w:rPr>
                <w:lang w:val="nl-BE"/>
              </w:rPr>
              <w:t xml:space="preserve"> </w:t>
            </w:r>
          </w:p>
          <w:p w:rsidRPr="00575328" w:rsidR="00FA3644" w:rsidP="0074343D" w:rsidRDefault="0074343D" w14:paraId="1084C215" w14:textId="1E7CC35A">
            <w:pPr>
              <w:jc w:val="both"/>
              <w:rPr>
                <w:lang w:val="nl-BE"/>
              </w:rPr>
            </w:pPr>
            <w:ins w:author="Microsoft Office-gebruiker" w:date="2021-08-12T17:12:00Z" w:id="125">
              <w:r w:rsidRPr="009F7906">
                <w:rPr>
                  <w:color w:val="000000"/>
                  <w:lang w:val="nl-BE"/>
                </w:rPr>
                <w:br/>
              </w:r>
            </w:ins>
            <w:r w:rsidRPr="00AD7FB8">
              <w:rPr>
                <w:lang w:val="nl-BE"/>
              </w:rPr>
              <w:t>In geval van een IVZW en een stichting van openbaar nut moet elke wijziging van de gegevens vermeld in de artikelen</w:t>
            </w:r>
            <w:r w:rsidRPr="003E5752">
              <w:rPr>
                <w:lang w:val="nl-BE"/>
              </w:rPr>
              <w:t> </w:t>
            </w:r>
            <w:r w:rsidRPr="00AD7FB8">
              <w:rPr>
                <w:lang w:val="nl-BE"/>
              </w:rPr>
              <w:t>2:10, §</w:t>
            </w:r>
            <w:r w:rsidRPr="003E5752">
              <w:rPr>
                <w:lang w:val="nl-BE"/>
              </w:rPr>
              <w:t> </w:t>
            </w:r>
            <w:r w:rsidRPr="00AD7FB8">
              <w:rPr>
                <w:lang w:val="nl-BE"/>
              </w:rPr>
              <w:t>2, 3°, en 2:11, §</w:t>
            </w:r>
            <w:r w:rsidRPr="003E5752">
              <w:rPr>
                <w:lang w:val="nl-BE"/>
              </w:rPr>
              <w:t> </w:t>
            </w:r>
            <w:r w:rsidRPr="00AD7FB8">
              <w:rPr>
                <w:lang w:val="nl-BE"/>
              </w:rPr>
              <w:t>2, 3°, door de Koning worden goedgekeurd.</w:t>
            </w:r>
          </w:p>
        </w:tc>
        <w:tc>
          <w:tcPr>
            <w:tcW w:w="5812" w:type="dxa"/>
            <w:gridSpan w:val="2"/>
            <w:shd w:val="clear" w:color="auto" w:fill="auto"/>
            <w:tcMar/>
          </w:tcPr>
          <w:p w:rsidRPr="0063443B" w:rsidR="00BA5398" w:rsidP="00BA5398" w:rsidRDefault="00BA5398" w14:paraId="0F607650" w14:textId="77777777">
            <w:pPr>
              <w:spacing w:after="0" w:line="240" w:lineRule="auto"/>
              <w:jc w:val="both"/>
              <w:rPr>
                <w:lang w:val="fr-FR"/>
              </w:rPr>
            </w:pPr>
            <w:r>
              <w:rPr>
                <w:color w:val="000000"/>
                <w:lang w:val="fr-FR"/>
              </w:rPr>
              <w:lastRenderedPageBreak/>
              <w:t>§</w:t>
            </w:r>
            <w:r w:rsidRPr="0063443B">
              <w:rPr>
                <w:lang w:val="fr-FR"/>
              </w:rPr>
              <w:t xml:space="preserve"> 1</w:t>
            </w:r>
            <w:r w:rsidRPr="0063443B">
              <w:rPr>
                <w:vertAlign w:val="superscript"/>
                <w:lang w:val="fr-FR"/>
              </w:rPr>
              <w:t>er</w:t>
            </w:r>
            <w:r w:rsidRPr="0063443B">
              <w:rPr>
                <w:lang w:val="fr-FR"/>
              </w:rPr>
              <w:t xml:space="preserve">. Les sociétés en nom collectif, les sociétés en commandite et les groupements européens </w:t>
            </w:r>
            <w:r w:rsidRPr="003E5752">
              <w:rPr>
                <w:lang w:val="fr-FR"/>
              </w:rPr>
              <w:t>d’intérêt</w:t>
            </w:r>
            <w:r w:rsidRPr="0063443B">
              <w:rPr>
                <w:lang w:val="fr-FR"/>
              </w:rPr>
              <w:t xml:space="preserve"> économique sont, à peine de nullité, constitués par acte authentique ou sous seing privé, en se conformant, dans ce dernier cas, à </w:t>
            </w:r>
            <w:r>
              <w:rPr>
                <w:lang w:val="fr-FR"/>
              </w:rPr>
              <w:t>l’article</w:t>
            </w:r>
            <w:r>
              <w:rPr>
                <w:color w:val="000000"/>
                <w:lang w:val="fr-FR"/>
              </w:rPr>
              <w:t xml:space="preserve"> </w:t>
            </w:r>
            <w:r w:rsidRPr="0063443B">
              <w:rPr>
                <w:lang w:val="fr-FR"/>
              </w:rPr>
              <w:t>1325 du Code civil.</w:t>
            </w:r>
            <w:r w:rsidRPr="003E5752">
              <w:rPr>
                <w:lang w:val="fr-FR"/>
              </w:rPr>
              <w:t xml:space="preserve"> </w:t>
            </w:r>
          </w:p>
          <w:p w:rsidRPr="0063443B" w:rsidR="00BA5398" w:rsidP="00BA5398" w:rsidRDefault="00BA5398" w14:paraId="02A79955" w14:textId="77777777">
            <w:pPr>
              <w:spacing w:after="0" w:line="240" w:lineRule="auto"/>
              <w:jc w:val="both"/>
              <w:rPr>
                <w:lang w:val="fr-FR"/>
              </w:rPr>
            </w:pPr>
            <w:ins w:author="Microsoft Office-gebruiker" w:date="2021-08-12T17:43:00Z" w:id="126">
              <w:r w:rsidRPr="009F7906">
                <w:rPr>
                  <w:color w:val="000000"/>
                  <w:lang w:val="fr-FR"/>
                </w:rPr>
                <w:br/>
              </w:r>
            </w:ins>
            <w:r w:rsidRPr="0063443B">
              <w:rPr>
                <w:lang w:val="fr-FR"/>
              </w:rPr>
              <w:t xml:space="preserve">Les sociétés à responsabilité limitée, les sociétés coopératives, </w:t>
            </w:r>
            <w:r w:rsidRPr="0063443B">
              <w:rPr>
                <w:lang w:val="fr-FR"/>
              </w:rPr>
              <w:lastRenderedPageBreak/>
              <w:t>les sociétés anonymes, les sociétés européennes et les sociétés coopératives européennes sont, à peine de nullité, constituées par acte authentique.</w:t>
            </w:r>
            <w:r w:rsidRPr="003E5752">
              <w:rPr>
                <w:lang w:val="fr-FR"/>
              </w:rPr>
              <w:t xml:space="preserve"> </w:t>
            </w:r>
          </w:p>
          <w:p w:rsidRPr="001D31F0" w:rsidR="00BA5398" w:rsidP="00BA5398" w:rsidRDefault="00BA5398" w14:paraId="72B2032E" w14:textId="77777777">
            <w:pPr>
              <w:spacing w:after="0" w:line="240" w:lineRule="auto"/>
              <w:jc w:val="both"/>
              <w:rPr>
                <w:lang w:val="fr-FR"/>
              </w:rPr>
            </w:pPr>
            <w:ins w:author="Microsoft Office-gebruiker" w:date="2021-08-12T17:43:00Z" w:id="127">
              <w:r w:rsidRPr="009F7906">
                <w:rPr>
                  <w:color w:val="000000"/>
                  <w:lang w:val="fr-FR"/>
                </w:rPr>
                <w:br/>
              </w:r>
            </w:ins>
            <w:r w:rsidRPr="0063443B">
              <w:rPr>
                <w:lang w:val="fr-FR"/>
              </w:rPr>
              <w:t xml:space="preserve">Pour les sociétés auxquelles elles </w:t>
            </w:r>
            <w:r w:rsidRPr="003E5752">
              <w:rPr>
                <w:lang w:val="fr-FR"/>
              </w:rPr>
              <w:t>s’appliquent</w:t>
            </w:r>
            <w:r w:rsidRPr="0063443B">
              <w:rPr>
                <w:lang w:val="fr-FR"/>
              </w:rPr>
              <w:t xml:space="preserve">, les données mentionnées à </w:t>
            </w:r>
            <w:r>
              <w:rPr>
                <w:lang w:val="fr-FR"/>
              </w:rPr>
              <w:t>l’article</w:t>
            </w:r>
            <w:r>
              <w:rPr>
                <w:color w:val="000000"/>
                <w:lang w:val="fr-FR"/>
              </w:rPr>
              <w:t xml:space="preserve"> </w:t>
            </w:r>
            <w:proofErr w:type="gramStart"/>
            <w:r w:rsidRPr="0063443B">
              <w:rPr>
                <w:lang w:val="fr-FR"/>
              </w:rPr>
              <w:t>2:</w:t>
            </w:r>
            <w:proofErr w:type="gramEnd"/>
            <w:r w:rsidRPr="0063443B">
              <w:rPr>
                <w:lang w:val="fr-FR"/>
              </w:rPr>
              <w:t>8, §</w:t>
            </w:r>
            <w:r w:rsidRPr="003E5752">
              <w:rPr>
                <w:lang w:val="fr-FR"/>
              </w:rPr>
              <w:t> </w:t>
            </w:r>
            <w:r w:rsidRPr="0063443B">
              <w:rPr>
                <w:lang w:val="fr-FR"/>
              </w:rPr>
              <w:t xml:space="preserve">2, 1°, 3°, 5°, 7°, 8°, 9°, </w:t>
            </w:r>
            <w:del w:author="Microsoft Office-gebruiker" w:date="2021-08-12T17:43:00Z" w:id="128">
              <w:r w:rsidRPr="003E5752">
                <w:rPr>
                  <w:lang w:val="fr-FR"/>
                </w:rPr>
                <w:delText xml:space="preserve">11° et </w:delText>
              </w:r>
            </w:del>
            <w:r w:rsidRPr="001D31F0">
              <w:rPr>
                <w:lang w:val="fr-FR"/>
              </w:rPr>
              <w:t>12</w:t>
            </w:r>
            <w:ins w:author="Microsoft Office-gebruiker" w:date="2021-08-12T17:43:00Z" w:id="129">
              <w:r w:rsidRPr="009F7906">
                <w:rPr>
                  <w:color w:val="000000"/>
                  <w:lang w:val="fr-FR"/>
                </w:rPr>
                <w:t>° et 13</w:t>
              </w:r>
            </w:ins>
            <w:r w:rsidRPr="001D31F0">
              <w:rPr>
                <w:lang w:val="fr-FR"/>
              </w:rPr>
              <w:t xml:space="preserve">°, sont reprises dans les statuts de la société. Les données mentionnées </w:t>
            </w:r>
            <w:del w:author="Microsoft Office-gebruiker" w:date="2021-08-12T17:43:00Z" w:id="130">
              <w:r w:rsidRPr="003E5752">
                <w:rPr>
                  <w:lang w:val="fr-FR"/>
                </w:rPr>
                <w:delText>aux points</w:delText>
              </w:r>
            </w:del>
            <w:ins w:author="Microsoft Office-gebruiker" w:date="2021-08-12T17:43:00Z" w:id="131">
              <w:r w:rsidRPr="009F7906">
                <w:rPr>
                  <w:color w:val="000000"/>
                  <w:lang w:val="fr-FR"/>
                </w:rPr>
                <w:t xml:space="preserve">à l'article </w:t>
              </w:r>
              <w:proofErr w:type="gramStart"/>
              <w:r w:rsidRPr="009F7906">
                <w:rPr>
                  <w:color w:val="000000"/>
                  <w:lang w:val="fr-FR"/>
                </w:rPr>
                <w:t>2:</w:t>
              </w:r>
              <w:proofErr w:type="gramEnd"/>
              <w:r w:rsidRPr="009F7906">
                <w:rPr>
                  <w:color w:val="000000"/>
                  <w:lang w:val="fr-FR"/>
                </w:rPr>
                <w:t>8, § 2,</w:t>
              </w:r>
            </w:ins>
            <w:r w:rsidRPr="001D31F0">
              <w:rPr>
                <w:lang w:val="fr-FR"/>
              </w:rPr>
              <w:t xml:space="preserve"> 2°, 4°, 6°, 10° et </w:t>
            </w:r>
            <w:del w:author="Microsoft Office-gebruiker" w:date="2021-08-12T17:43:00Z" w:id="132">
              <w:r w:rsidRPr="003E5752">
                <w:rPr>
                  <w:lang w:val="fr-FR"/>
                </w:rPr>
                <w:delText>13°, du même paragraphe</w:delText>
              </w:r>
            </w:del>
            <w:ins w:author="Microsoft Office-gebruiker" w:date="2021-08-12T17:43:00Z" w:id="133">
              <w:r w:rsidRPr="009F7906">
                <w:rPr>
                  <w:color w:val="000000"/>
                  <w:lang w:val="fr-FR"/>
                </w:rPr>
                <w:t>14°,</w:t>
              </w:r>
            </w:ins>
            <w:r w:rsidRPr="001D31F0">
              <w:rPr>
                <w:lang w:val="fr-FR"/>
              </w:rPr>
              <w:t xml:space="preserve"> peuvent être reprises dans les autres dispositions de </w:t>
            </w:r>
            <w:r w:rsidRPr="003E5752">
              <w:rPr>
                <w:lang w:val="fr-FR"/>
              </w:rPr>
              <w:t>l’acte</w:t>
            </w:r>
            <w:r w:rsidRPr="001D31F0">
              <w:rPr>
                <w:lang w:val="fr-FR"/>
              </w:rPr>
              <w:t xml:space="preserve"> constitutif.</w:t>
            </w:r>
            <w:r w:rsidRPr="003E5752">
              <w:rPr>
                <w:lang w:val="fr-FR"/>
              </w:rPr>
              <w:t xml:space="preserve"> </w:t>
            </w:r>
          </w:p>
          <w:p w:rsidRPr="001D31F0" w:rsidR="00BA5398" w:rsidP="00BA5398" w:rsidRDefault="00BA5398" w14:paraId="3230E97C" w14:textId="77777777">
            <w:pPr>
              <w:spacing w:after="0" w:line="240" w:lineRule="auto"/>
              <w:jc w:val="both"/>
              <w:rPr>
                <w:lang w:val="fr-FR"/>
              </w:rPr>
            </w:pPr>
          </w:p>
          <w:p w:rsidR="00BA5398" w:rsidP="00BA5398" w:rsidRDefault="00BA5398" w14:paraId="197A0880" w14:textId="77777777">
            <w:pPr>
              <w:spacing w:after="0" w:line="240" w:lineRule="auto"/>
              <w:jc w:val="both"/>
              <w:rPr>
                <w:lang w:val="fr-FR"/>
              </w:rPr>
            </w:pPr>
            <w:r w:rsidRPr="001D31F0">
              <w:rPr>
                <w:lang w:val="fr-FR"/>
              </w:rPr>
              <w:t xml:space="preserve">§ 2. Les ASBL sont, à peine de nullité, constituées par acte authentique ou sous seing privé. Dans ce dernier cas, </w:t>
            </w:r>
            <w:r w:rsidRPr="003E5752">
              <w:rPr>
                <w:lang w:val="fr-FR"/>
              </w:rPr>
              <w:t>l’acte</w:t>
            </w:r>
            <w:r w:rsidRPr="001D31F0">
              <w:rPr>
                <w:lang w:val="fr-FR"/>
              </w:rPr>
              <w:t xml:space="preserve"> doit être dressé en deux originaux seulement, par dérogation à </w:t>
            </w:r>
            <w:r>
              <w:rPr>
                <w:lang w:val="fr-FR"/>
              </w:rPr>
              <w:t>l’article</w:t>
            </w:r>
            <w:r>
              <w:rPr>
                <w:color w:val="000000"/>
                <w:lang w:val="fr-FR"/>
              </w:rPr>
              <w:t xml:space="preserve"> </w:t>
            </w:r>
            <w:r w:rsidRPr="001D31F0">
              <w:rPr>
                <w:lang w:val="fr-FR"/>
              </w:rPr>
              <w:t>1325 du Code civil.</w:t>
            </w:r>
          </w:p>
          <w:p w:rsidR="00BA5398" w:rsidP="00BA5398" w:rsidRDefault="00BA5398" w14:paraId="79A4D0CB" w14:textId="77777777">
            <w:pPr>
              <w:spacing w:after="0" w:line="240" w:lineRule="auto"/>
              <w:jc w:val="both"/>
              <w:rPr>
                <w:lang w:val="fr-FR"/>
              </w:rPr>
            </w:pPr>
            <w:ins w:author="Microsoft Office-gebruiker" w:date="2021-08-12T17:43:00Z" w:id="134">
              <w:r w:rsidRPr="009F7906">
                <w:rPr>
                  <w:color w:val="000000"/>
                  <w:lang w:val="fr-FR"/>
                </w:rPr>
                <w:br/>
              </w:r>
            </w:ins>
            <w:r w:rsidRPr="001D31F0">
              <w:rPr>
                <w:lang w:val="fr-FR"/>
              </w:rPr>
              <w:t xml:space="preserve">Les données mentionnées à </w:t>
            </w:r>
            <w:r>
              <w:rPr>
                <w:lang w:val="fr-FR"/>
              </w:rPr>
              <w:t xml:space="preserve">l’article </w:t>
            </w:r>
            <w:proofErr w:type="gramStart"/>
            <w:r w:rsidRPr="001D31F0">
              <w:rPr>
                <w:lang w:val="fr-FR"/>
              </w:rPr>
              <w:t>2:</w:t>
            </w:r>
            <w:proofErr w:type="gramEnd"/>
            <w:r w:rsidRPr="001D31F0">
              <w:rPr>
                <w:lang w:val="fr-FR"/>
              </w:rPr>
              <w:t>9, §</w:t>
            </w:r>
            <w:r w:rsidRPr="003E5752">
              <w:rPr>
                <w:lang w:val="fr-FR"/>
              </w:rPr>
              <w:t> </w:t>
            </w:r>
            <w:r>
              <w:rPr>
                <w:lang w:val="fr-FR"/>
              </w:rPr>
              <w:t xml:space="preserve">2, </w:t>
            </w:r>
            <w:r w:rsidRPr="001D31F0">
              <w:rPr>
                <w:lang w:val="fr-FR"/>
              </w:rPr>
              <w:t xml:space="preserve">2°, 3°, 4°, 5°, 6°, 7°, 8°, 9° et 10°, sont reprises dans les statuts de </w:t>
            </w:r>
            <w:r w:rsidRPr="003E5752">
              <w:rPr>
                <w:lang w:val="fr-FR"/>
              </w:rPr>
              <w:t>l’ASBL</w:t>
            </w:r>
            <w:r w:rsidRPr="001D31F0">
              <w:rPr>
                <w:lang w:val="fr-FR"/>
              </w:rPr>
              <w:t xml:space="preserve">. Les données mentionnées </w:t>
            </w:r>
            <w:del w:author="Microsoft Office-gebruiker" w:date="2021-08-12T17:43:00Z" w:id="135">
              <w:r w:rsidRPr="003E5752">
                <w:rPr>
                  <w:lang w:val="fr-FR"/>
                </w:rPr>
                <w:delText>aux points</w:delText>
              </w:r>
            </w:del>
            <w:ins w:author="Microsoft Office-gebruiker" w:date="2021-08-12T17:43:00Z" w:id="136">
              <w:r w:rsidRPr="009F7906">
                <w:rPr>
                  <w:color w:val="000000"/>
                  <w:lang w:val="fr-FR"/>
                </w:rPr>
                <w:t xml:space="preserve">à l'article </w:t>
              </w:r>
              <w:proofErr w:type="gramStart"/>
              <w:r w:rsidRPr="009F7906">
                <w:rPr>
                  <w:color w:val="000000"/>
                  <w:lang w:val="fr-FR"/>
                </w:rPr>
                <w:t>2:</w:t>
              </w:r>
              <w:proofErr w:type="gramEnd"/>
              <w:r w:rsidRPr="009F7906">
                <w:rPr>
                  <w:color w:val="000000"/>
                  <w:lang w:val="fr-FR"/>
                </w:rPr>
                <w:t>9, § 2,</w:t>
              </w:r>
            </w:ins>
            <w:r w:rsidRPr="001D31F0">
              <w:rPr>
                <w:lang w:val="fr-FR"/>
              </w:rPr>
              <w:t xml:space="preserve"> 1°, 11° et 12°, </w:t>
            </w:r>
            <w:del w:author="Microsoft Office-gebruiker" w:date="2021-08-12T17:43:00Z" w:id="137">
              <w:r w:rsidRPr="003E5752">
                <w:rPr>
                  <w:lang w:val="fr-FR"/>
                </w:rPr>
                <w:delText xml:space="preserve">du même paragraphe </w:delText>
              </w:r>
            </w:del>
            <w:r w:rsidRPr="001D31F0">
              <w:rPr>
                <w:lang w:val="fr-FR"/>
              </w:rPr>
              <w:t xml:space="preserve">peuvent être reprises dans les autres dispositions de </w:t>
            </w:r>
            <w:r w:rsidRPr="003E5752">
              <w:rPr>
                <w:lang w:val="fr-FR"/>
              </w:rPr>
              <w:t>l’acte</w:t>
            </w:r>
            <w:r w:rsidRPr="001D31F0">
              <w:rPr>
                <w:lang w:val="fr-FR"/>
              </w:rPr>
              <w:t xml:space="preserve"> constitutif.</w:t>
            </w:r>
            <w:r w:rsidRPr="003E5752">
              <w:rPr>
                <w:lang w:val="fr-FR"/>
              </w:rPr>
              <w:t xml:space="preserve"> </w:t>
            </w:r>
          </w:p>
          <w:p w:rsidR="00BA5398" w:rsidP="00BA5398" w:rsidRDefault="00BA5398" w14:paraId="42EAE1B9" w14:textId="77777777">
            <w:pPr>
              <w:spacing w:after="0" w:line="240" w:lineRule="auto"/>
              <w:jc w:val="both"/>
              <w:rPr>
                <w:lang w:val="fr-FR"/>
              </w:rPr>
            </w:pPr>
            <w:ins w:author="Microsoft Office-gebruiker" w:date="2021-08-12T17:43:00Z" w:id="138">
              <w:r w:rsidRPr="009F7906">
                <w:rPr>
                  <w:color w:val="000000"/>
                  <w:lang w:val="fr-FR"/>
                </w:rPr>
                <w:br/>
              </w:r>
            </w:ins>
            <w:r w:rsidRPr="001D31F0">
              <w:rPr>
                <w:lang w:val="fr-FR"/>
              </w:rPr>
              <w:t xml:space="preserve">§ 3. Les AISBL et les fondations sont, à peine de nullité, constituées par acte authentique. Si la constitution de la fondation prend la forme </w:t>
            </w:r>
            <w:r w:rsidRPr="003E5752">
              <w:rPr>
                <w:lang w:val="fr-FR"/>
              </w:rPr>
              <w:t>d’un</w:t>
            </w:r>
            <w:r w:rsidRPr="001D31F0">
              <w:rPr>
                <w:lang w:val="fr-FR"/>
              </w:rPr>
              <w:t xml:space="preserve"> testament, la fondation peut recevoir des dons par testament nonobstant </w:t>
            </w:r>
            <w:r w:rsidRPr="003E5752">
              <w:rPr>
                <w:lang w:val="fr-FR"/>
              </w:rPr>
              <w:t>l’article </w:t>
            </w:r>
            <w:r w:rsidRPr="001D31F0">
              <w:rPr>
                <w:lang w:val="fr-FR"/>
              </w:rPr>
              <w:t>906, alinéa</w:t>
            </w:r>
            <w:r w:rsidRPr="003E5752">
              <w:rPr>
                <w:lang w:val="fr-FR"/>
              </w:rPr>
              <w:t> </w:t>
            </w:r>
            <w:r w:rsidRPr="001D31F0">
              <w:rPr>
                <w:lang w:val="fr-FR"/>
              </w:rPr>
              <w:t>2, du Code civil.</w:t>
            </w:r>
            <w:r w:rsidRPr="003E5752">
              <w:rPr>
                <w:lang w:val="fr-FR"/>
              </w:rPr>
              <w:t xml:space="preserve"> </w:t>
            </w:r>
            <w:ins w:author="Microsoft Office-gebruiker" w:date="2021-08-12T17:43:00Z" w:id="139">
              <w:r w:rsidRPr="009F7906">
                <w:rPr>
                  <w:color w:val="000000"/>
                  <w:lang w:val="fr-FR"/>
                </w:rPr>
                <w:br/>
              </w:r>
              <w:r w:rsidRPr="009F7906">
                <w:rPr>
                  <w:color w:val="000000"/>
                  <w:lang w:val="fr-FR"/>
                </w:rPr>
                <w:t xml:space="preserve">Les données mentionnées à l'article </w:t>
              </w:r>
              <w:proofErr w:type="gramStart"/>
              <w:r w:rsidRPr="009F7906">
                <w:rPr>
                  <w:color w:val="000000"/>
                  <w:lang w:val="fr-FR"/>
                </w:rPr>
                <w:t>2:</w:t>
              </w:r>
              <w:proofErr w:type="gramEnd"/>
              <w:r w:rsidRPr="009F7906">
                <w:rPr>
                  <w:color w:val="000000"/>
                  <w:lang w:val="fr-FR"/>
                </w:rPr>
                <w:t xml:space="preserve">10, § 2, 2°, 3°, 4°, 5°, 6°, 7°, 8° et 9°, sont reprises dans les statuts de l'AISBL. Les données mentionnées à l'article </w:t>
              </w:r>
              <w:proofErr w:type="gramStart"/>
              <w:r w:rsidRPr="009F7906">
                <w:rPr>
                  <w:color w:val="000000"/>
                  <w:lang w:val="fr-FR"/>
                </w:rPr>
                <w:t>2:</w:t>
              </w:r>
              <w:proofErr w:type="gramEnd"/>
              <w:r w:rsidRPr="009F7906">
                <w:rPr>
                  <w:color w:val="000000"/>
                  <w:lang w:val="fr-FR"/>
                </w:rPr>
                <w:t>10, § 2, 1°, 10° et 11°, peuvent être reprises dans les autres dispositions de l'acte constitutif.</w:t>
              </w:r>
            </w:ins>
          </w:p>
          <w:p w:rsidRPr="00591914" w:rsidR="00BA5398" w:rsidP="00BA5398" w:rsidRDefault="00BA5398" w14:paraId="47E2584A" w14:textId="77777777">
            <w:pPr>
              <w:spacing w:after="0" w:line="240" w:lineRule="auto"/>
              <w:jc w:val="both"/>
              <w:rPr>
                <w:lang w:val="fr-FR"/>
              </w:rPr>
            </w:pPr>
            <w:ins w:author="Microsoft Office-gebruiker" w:date="2021-08-12T17:43:00Z" w:id="140">
              <w:r w:rsidRPr="009F7906">
                <w:rPr>
                  <w:color w:val="000000"/>
                  <w:lang w:val="fr-FR"/>
                </w:rPr>
                <w:br/>
              </w:r>
            </w:ins>
            <w:r w:rsidRPr="001D31F0">
              <w:rPr>
                <w:lang w:val="fr-FR"/>
              </w:rPr>
              <w:t xml:space="preserve">Les données mentionnées à </w:t>
            </w:r>
            <w:r>
              <w:rPr>
                <w:lang w:val="fr-FR"/>
              </w:rPr>
              <w:t>l’article</w:t>
            </w:r>
            <w:r>
              <w:rPr>
                <w:color w:val="000000"/>
                <w:lang w:val="fr-FR"/>
              </w:rPr>
              <w:t xml:space="preserve"> </w:t>
            </w:r>
            <w:proofErr w:type="gramStart"/>
            <w:r w:rsidRPr="001D31F0">
              <w:rPr>
                <w:lang w:val="fr-FR"/>
              </w:rPr>
              <w:t>2:</w:t>
            </w:r>
            <w:proofErr w:type="gramEnd"/>
            <w:del w:author="Microsoft Office-gebruiker" w:date="2021-08-12T17:43:00Z" w:id="141">
              <w:r w:rsidRPr="003E5752">
                <w:rPr>
                  <w:lang w:val="fr-FR"/>
                </w:rPr>
                <w:delText>10, § </w:delText>
              </w:r>
            </w:del>
            <w:ins w:author="Microsoft Office-gebruiker" w:date="2021-08-12T17:43:00Z" w:id="142">
              <w:r w:rsidRPr="009F7906">
                <w:rPr>
                  <w:color w:val="000000"/>
                  <w:lang w:val="fr-FR"/>
                </w:rPr>
                <w:t xml:space="preserve">11, § </w:t>
              </w:r>
            </w:ins>
            <w:r w:rsidRPr="001D31F0">
              <w:rPr>
                <w:lang w:val="fr-FR"/>
              </w:rPr>
              <w:t>2, 2</w:t>
            </w:r>
            <w:del w:author="Microsoft Office-gebruiker" w:date="2021-08-12T17:43:00Z" w:id="143">
              <w:r w:rsidRPr="003E5752">
                <w:rPr>
                  <w:lang w:val="fr-FR"/>
                </w:rPr>
                <w:delText>°, 3°, 4°, 5°,</w:delText>
              </w:r>
            </w:del>
            <w:ins w:author="Microsoft Office-gebruiker" w:date="2021-08-12T17:43:00Z" w:id="144">
              <w:r w:rsidRPr="009F7906">
                <w:rPr>
                  <w:color w:val="000000"/>
                  <w:lang w:val="fr-FR"/>
                </w:rPr>
                <w:t>° à</w:t>
              </w:r>
            </w:ins>
            <w:r w:rsidRPr="001D31F0">
              <w:rPr>
                <w:lang w:val="fr-FR"/>
              </w:rPr>
              <w:t xml:space="preserve"> 6°, </w:t>
            </w:r>
            <w:del w:author="Microsoft Office-gebruiker" w:date="2021-08-12T17:43:00Z" w:id="145">
              <w:r w:rsidRPr="003E5752">
                <w:rPr>
                  <w:lang w:val="fr-FR"/>
                </w:rPr>
                <w:delText xml:space="preserve">7°, 8° et 9°, </w:delText>
              </w:r>
            </w:del>
            <w:r w:rsidRPr="001D31F0">
              <w:rPr>
                <w:lang w:val="fr-FR"/>
              </w:rPr>
              <w:t xml:space="preserve">sont reprises dans les statuts de </w:t>
            </w:r>
            <w:del w:author="Microsoft Office-gebruiker" w:date="2021-08-12T17:43:00Z" w:id="146">
              <w:r w:rsidRPr="003E5752">
                <w:rPr>
                  <w:lang w:val="fr-FR"/>
                </w:rPr>
                <w:delText>l’AISBL</w:delText>
              </w:r>
            </w:del>
            <w:ins w:author="Microsoft Office-gebruiker" w:date="2021-08-12T17:43:00Z" w:id="147">
              <w:r w:rsidRPr="009F7906">
                <w:rPr>
                  <w:color w:val="000000"/>
                  <w:lang w:val="fr-FR"/>
                </w:rPr>
                <w:t>la fondation</w:t>
              </w:r>
            </w:ins>
            <w:r w:rsidRPr="001D31F0">
              <w:rPr>
                <w:lang w:val="fr-FR"/>
              </w:rPr>
              <w:t xml:space="preserve">. Les données </w:t>
            </w:r>
            <w:r w:rsidRPr="001D31F0">
              <w:rPr>
                <w:lang w:val="fr-FR"/>
              </w:rPr>
              <w:lastRenderedPageBreak/>
              <w:t xml:space="preserve">mentionnées </w:t>
            </w:r>
            <w:del w:author="Microsoft Office-gebruiker" w:date="2021-08-12T17:43:00Z" w:id="148">
              <w:r w:rsidRPr="003E5752">
                <w:rPr>
                  <w:lang w:val="fr-FR"/>
                </w:rPr>
                <w:delText>aux points</w:delText>
              </w:r>
            </w:del>
            <w:ins w:author="Microsoft Office-gebruiker" w:date="2021-08-12T17:43:00Z" w:id="149">
              <w:r w:rsidRPr="009F7906">
                <w:rPr>
                  <w:color w:val="000000"/>
                  <w:lang w:val="fr-FR"/>
                </w:rPr>
                <w:t xml:space="preserve">à l'article </w:t>
              </w:r>
              <w:proofErr w:type="gramStart"/>
              <w:r w:rsidRPr="009F7906">
                <w:rPr>
                  <w:color w:val="000000"/>
                  <w:lang w:val="fr-FR"/>
                </w:rPr>
                <w:t>2:</w:t>
              </w:r>
              <w:proofErr w:type="gramEnd"/>
              <w:r w:rsidRPr="009F7906">
                <w:rPr>
                  <w:color w:val="000000"/>
                  <w:lang w:val="fr-FR"/>
                </w:rPr>
                <w:t>11, § 2,</w:t>
              </w:r>
            </w:ins>
            <w:r w:rsidRPr="00591914">
              <w:rPr>
                <w:lang w:val="fr-FR"/>
              </w:rPr>
              <w:t xml:space="preserve"> 1°, </w:t>
            </w:r>
            <w:del w:author="Microsoft Office-gebruiker" w:date="2021-08-12T17:43:00Z" w:id="150">
              <w:r w:rsidRPr="003E5752">
                <w:rPr>
                  <w:lang w:val="fr-FR"/>
                </w:rPr>
                <w:delText>10</w:delText>
              </w:r>
            </w:del>
            <w:ins w:author="Microsoft Office-gebruiker" w:date="2021-08-12T17:43:00Z" w:id="151">
              <w:r w:rsidRPr="009F7906">
                <w:rPr>
                  <w:color w:val="000000"/>
                  <w:lang w:val="fr-FR"/>
                </w:rPr>
                <w:t>7</w:t>
              </w:r>
            </w:ins>
            <w:r w:rsidRPr="00591914">
              <w:rPr>
                <w:lang w:val="fr-FR"/>
              </w:rPr>
              <w:t xml:space="preserve">° et </w:t>
            </w:r>
            <w:del w:author="Microsoft Office-gebruiker" w:date="2021-08-12T17:43:00Z" w:id="152">
              <w:r w:rsidRPr="003E5752">
                <w:rPr>
                  <w:lang w:val="fr-FR"/>
                </w:rPr>
                <w:delText>11°, du même paragraphe</w:delText>
              </w:r>
            </w:del>
            <w:ins w:author="Microsoft Office-gebruiker" w:date="2021-08-12T17:43:00Z" w:id="153">
              <w:r w:rsidRPr="009F7906">
                <w:rPr>
                  <w:color w:val="000000"/>
                  <w:lang w:val="fr-FR"/>
                </w:rPr>
                <w:t>8°,</w:t>
              </w:r>
            </w:ins>
            <w:r w:rsidRPr="00591914">
              <w:rPr>
                <w:lang w:val="fr-FR"/>
              </w:rPr>
              <w:t xml:space="preserve"> peuvent être reprises dans les autres dispositions de </w:t>
            </w:r>
            <w:r w:rsidRPr="003E5752">
              <w:rPr>
                <w:lang w:val="fr-FR"/>
              </w:rPr>
              <w:t>l’acte</w:t>
            </w:r>
            <w:r w:rsidRPr="00591914">
              <w:rPr>
                <w:lang w:val="fr-FR"/>
              </w:rPr>
              <w:t xml:space="preserve"> constitutif.</w:t>
            </w:r>
            <w:del w:author="Microsoft Office-gebruiker" w:date="2021-08-12T17:43:00Z" w:id="154">
              <w:r w:rsidRPr="003E5752">
                <w:rPr>
                  <w:lang w:val="fr-FR"/>
                </w:rPr>
                <w:delText xml:space="preserve"> Les données mentionnées à l’article 2:11, § 2, 2° à 6°, sont reprises dans les statuts de la fondation. </w:delText>
              </w:r>
            </w:del>
          </w:p>
          <w:p w:rsidR="00BA5398" w:rsidP="00BA5398" w:rsidRDefault="00BA5398" w14:paraId="5161DFCE" w14:textId="77777777">
            <w:pPr>
              <w:spacing w:after="0" w:line="240" w:lineRule="auto"/>
              <w:jc w:val="both"/>
              <w:rPr>
                <w:del w:author="Microsoft Office-gebruiker" w:date="2021-08-12T17:43:00Z" w:id="155"/>
                <w:lang w:val="fr-FR"/>
              </w:rPr>
            </w:pPr>
          </w:p>
          <w:p w:rsidR="00BA5398" w:rsidP="00BA5398" w:rsidRDefault="00BA5398" w14:paraId="32D3C245" w14:textId="77777777">
            <w:pPr>
              <w:spacing w:after="0" w:line="240" w:lineRule="auto"/>
              <w:jc w:val="both"/>
              <w:rPr>
                <w:del w:author="Microsoft Office-gebruiker" w:date="2021-08-12T17:43:00Z" w:id="156"/>
                <w:lang w:val="fr-FR"/>
              </w:rPr>
            </w:pPr>
            <w:del w:author="Microsoft Office-gebruiker" w:date="2021-08-12T17:43:00Z" w:id="157">
              <w:r w:rsidRPr="003E5752">
                <w:rPr>
                  <w:lang w:val="fr-FR"/>
                </w:rPr>
                <w:delText xml:space="preserve">Les données mentionnées aux points 1°, 7° et 8°, du même paragraphe peuvent être reprises dans les autres dispositions de l’acte constitutif. </w:delText>
              </w:r>
            </w:del>
          </w:p>
          <w:p w:rsidR="00BA5398" w:rsidP="00BA5398" w:rsidRDefault="00BA5398" w14:paraId="00D0A225" w14:textId="77777777">
            <w:pPr>
              <w:spacing w:after="0" w:line="240" w:lineRule="auto"/>
              <w:jc w:val="both"/>
              <w:rPr>
                <w:del w:author="Microsoft Office-gebruiker" w:date="2021-08-12T17:43:00Z" w:id="158"/>
                <w:lang w:val="fr-FR"/>
              </w:rPr>
            </w:pPr>
          </w:p>
          <w:p w:rsidR="00BA5398" w:rsidP="00BA5398" w:rsidRDefault="00BA5398" w14:paraId="5EE90715" w14:textId="77777777">
            <w:pPr>
              <w:spacing w:after="0" w:line="240" w:lineRule="auto"/>
              <w:jc w:val="both"/>
              <w:rPr>
                <w:lang w:val="fr-FR"/>
              </w:rPr>
            </w:pPr>
            <w:del w:author="Microsoft Office-gebruiker" w:date="2021-08-12T17:43:00Z" w:id="159">
              <w:r w:rsidRPr="003E5752">
                <w:rPr>
                  <w:lang w:val="fr-FR"/>
                </w:rPr>
                <w:delText>§ </w:delText>
              </w:r>
            </w:del>
            <w:ins w:author="Microsoft Office-gebruiker" w:date="2021-08-12T17:43:00Z" w:id="160">
              <w:r w:rsidRPr="009F7906">
                <w:rPr>
                  <w:color w:val="000000"/>
                  <w:lang w:val="fr-FR"/>
                </w:rPr>
                <w:br/>
              </w:r>
              <w:r w:rsidRPr="009F7906">
                <w:rPr>
                  <w:color w:val="000000"/>
                  <w:lang w:val="fr-FR"/>
                </w:rPr>
                <w:t xml:space="preserve">§ </w:t>
              </w:r>
            </w:ins>
            <w:r w:rsidRPr="00591914">
              <w:rPr>
                <w:lang w:val="fr-FR"/>
              </w:rPr>
              <w:t xml:space="preserve">4. Toute modification des statuts doit, à peine de nullité, être faite en la forme requise pour </w:t>
            </w:r>
            <w:r w:rsidRPr="003E5752">
              <w:rPr>
                <w:lang w:val="fr-FR"/>
              </w:rPr>
              <w:t>l’acte</w:t>
            </w:r>
            <w:r w:rsidRPr="00591914">
              <w:rPr>
                <w:lang w:val="fr-FR"/>
              </w:rPr>
              <w:t xml:space="preserve"> constitutif.</w:t>
            </w:r>
            <w:r w:rsidRPr="003E5752">
              <w:rPr>
                <w:lang w:val="fr-FR"/>
              </w:rPr>
              <w:t xml:space="preserve"> </w:t>
            </w:r>
            <w:ins w:author="Microsoft Office-gebruiker" w:date="2021-08-12T17:43:00Z" w:id="161">
              <w:r w:rsidRPr="009F7906">
                <w:rPr>
                  <w:color w:val="000000"/>
                  <w:lang w:val="fr-FR"/>
                </w:rPr>
                <w:br/>
              </w:r>
            </w:ins>
            <w:r w:rsidRPr="00591914">
              <w:rPr>
                <w:lang w:val="fr-FR"/>
              </w:rPr>
              <w:t xml:space="preserve">Par dérogation à </w:t>
            </w:r>
            <w:r>
              <w:rPr>
                <w:lang w:val="fr-FR"/>
              </w:rPr>
              <w:t xml:space="preserve">l’alinéa </w:t>
            </w:r>
            <w:r w:rsidRPr="00591914">
              <w:rPr>
                <w:lang w:val="fr-FR"/>
              </w:rPr>
              <w:t>1</w:t>
            </w:r>
            <w:proofErr w:type="gramStart"/>
            <w:r w:rsidRPr="00591914">
              <w:rPr>
                <w:vertAlign w:val="superscript"/>
                <w:lang w:val="fr-FR"/>
              </w:rPr>
              <w:t>er</w:t>
            </w:r>
            <w:r w:rsidRPr="00591914">
              <w:rPr>
                <w:lang w:val="fr-FR"/>
              </w:rPr>
              <w:t>:</w:t>
            </w:r>
            <w:proofErr w:type="gramEnd"/>
            <w:r w:rsidRPr="003E5752">
              <w:rPr>
                <w:lang w:val="fr-FR"/>
              </w:rPr>
              <w:t xml:space="preserve"> </w:t>
            </w:r>
          </w:p>
          <w:p w:rsidR="00BA5398" w:rsidP="00BA5398" w:rsidRDefault="00BA5398" w14:paraId="2CC19FD3" w14:textId="77777777">
            <w:pPr>
              <w:spacing w:after="0" w:line="240" w:lineRule="auto"/>
              <w:jc w:val="both"/>
              <w:rPr>
                <w:lang w:val="fr-FR"/>
              </w:rPr>
            </w:pPr>
            <w:r>
              <w:rPr>
                <w:lang w:val="fr-FR"/>
              </w:rPr>
              <w:t xml:space="preserve">  </w:t>
            </w:r>
            <w:ins w:author="Microsoft Office-gebruiker" w:date="2021-08-12T17:43:00Z" w:id="162">
              <w:r w:rsidRPr="009F7906">
                <w:rPr>
                  <w:color w:val="000000"/>
                  <w:lang w:val="fr-FR"/>
                </w:rPr>
                <w:br/>
              </w:r>
            </w:ins>
            <w:r w:rsidRPr="00591914">
              <w:rPr>
                <w:lang w:val="fr-FR"/>
              </w:rPr>
              <w:t>1°</w:t>
            </w:r>
            <w:r w:rsidRPr="003E5752">
              <w:rPr>
                <w:lang w:val="fr-FR"/>
              </w:rPr>
              <w:t> </w:t>
            </w:r>
            <w:r w:rsidRPr="00591914">
              <w:rPr>
                <w:lang w:val="fr-FR"/>
              </w:rPr>
              <w:t xml:space="preserve">dans le cas </w:t>
            </w:r>
            <w:r w:rsidRPr="003E5752">
              <w:rPr>
                <w:lang w:val="fr-FR"/>
              </w:rPr>
              <w:t>d’une</w:t>
            </w:r>
            <w:r w:rsidRPr="00591914">
              <w:rPr>
                <w:lang w:val="fr-FR"/>
              </w:rPr>
              <w:t xml:space="preserve"> AISBL, seule la modification des éléments visés à </w:t>
            </w:r>
            <w:r w:rsidRPr="003E5752">
              <w:rPr>
                <w:lang w:val="fr-FR"/>
              </w:rPr>
              <w:t>l’article </w:t>
            </w:r>
            <w:proofErr w:type="gramStart"/>
            <w:r w:rsidRPr="00591914">
              <w:rPr>
                <w:lang w:val="fr-FR"/>
              </w:rPr>
              <w:t>2:</w:t>
            </w:r>
            <w:proofErr w:type="gramEnd"/>
            <w:r w:rsidRPr="00591914">
              <w:rPr>
                <w:lang w:val="fr-FR"/>
              </w:rPr>
              <w:t>10, § 2, 6°, 8° et 9°, est constatée par acte authentique;</w:t>
            </w:r>
            <w:r w:rsidRPr="003E5752">
              <w:rPr>
                <w:lang w:val="fr-FR"/>
              </w:rPr>
              <w:t xml:space="preserve"> </w:t>
            </w:r>
          </w:p>
          <w:p w:rsidR="00BA5398" w:rsidP="00BA5398" w:rsidRDefault="00BA5398" w14:paraId="2DB855DB" w14:textId="77777777">
            <w:pPr>
              <w:spacing w:after="0" w:line="240" w:lineRule="auto"/>
              <w:jc w:val="both"/>
              <w:rPr>
                <w:lang w:val="fr-FR"/>
              </w:rPr>
            </w:pPr>
            <w:r>
              <w:rPr>
                <w:lang w:val="fr-FR"/>
              </w:rPr>
              <w:t xml:space="preserve">  </w:t>
            </w:r>
            <w:ins w:author="Microsoft Office-gebruiker" w:date="2021-08-12T17:43:00Z" w:id="163">
              <w:r w:rsidRPr="009F7906">
                <w:rPr>
                  <w:color w:val="000000"/>
                  <w:lang w:val="fr-FR"/>
                </w:rPr>
                <w:br/>
              </w:r>
            </w:ins>
            <w:r w:rsidRPr="00591914">
              <w:rPr>
                <w:lang w:val="fr-FR"/>
              </w:rPr>
              <w:t>2°</w:t>
            </w:r>
            <w:r w:rsidRPr="003E5752">
              <w:rPr>
                <w:lang w:val="fr-FR"/>
              </w:rPr>
              <w:t> </w:t>
            </w:r>
            <w:r w:rsidRPr="00591914">
              <w:rPr>
                <w:lang w:val="fr-FR"/>
              </w:rPr>
              <w:t xml:space="preserve">dans le cas </w:t>
            </w:r>
            <w:r w:rsidRPr="003E5752">
              <w:rPr>
                <w:lang w:val="fr-FR"/>
              </w:rPr>
              <w:t>d’une</w:t>
            </w:r>
            <w:r w:rsidRPr="00591914">
              <w:rPr>
                <w:lang w:val="fr-FR"/>
              </w:rPr>
              <w:t xml:space="preserve"> fondation, seule la modification des éléments visés à </w:t>
            </w:r>
            <w:r>
              <w:rPr>
                <w:lang w:val="fr-FR"/>
              </w:rPr>
              <w:t>l’article</w:t>
            </w:r>
            <w:r w:rsidRPr="00591914">
              <w:rPr>
                <w:lang w:val="fr-FR"/>
              </w:rPr>
              <w:t xml:space="preserve"> </w:t>
            </w:r>
            <w:proofErr w:type="gramStart"/>
            <w:r w:rsidRPr="00591914">
              <w:rPr>
                <w:lang w:val="fr-FR"/>
              </w:rPr>
              <w:t>2:</w:t>
            </w:r>
            <w:proofErr w:type="gramEnd"/>
            <w:r w:rsidRPr="00591914">
              <w:rPr>
                <w:lang w:val="fr-FR"/>
              </w:rPr>
              <w:t>11, § 2, 3° à 6°, est constatée par acte authentique.</w:t>
            </w:r>
            <w:r w:rsidRPr="003E5752">
              <w:rPr>
                <w:lang w:val="fr-FR"/>
              </w:rPr>
              <w:t xml:space="preserve"> </w:t>
            </w:r>
          </w:p>
          <w:p w:rsidRPr="00BA5398" w:rsidR="00BA5398" w:rsidP="00BA5398" w:rsidRDefault="00BA5398" w14:paraId="4AA88C25" w14:textId="13C279E5">
            <w:pPr>
              <w:spacing w:after="0" w:line="240" w:lineRule="auto"/>
              <w:jc w:val="both"/>
              <w:rPr>
                <w:lang w:val="fr-FR"/>
              </w:rPr>
            </w:pPr>
            <w:ins w:author="Microsoft Office-gebruiker" w:date="2021-08-12T17:43:00Z" w:id="164">
              <w:r w:rsidRPr="009F7906">
                <w:rPr>
                  <w:color w:val="000000"/>
                  <w:lang w:val="fr-FR"/>
                </w:rPr>
                <w:br/>
              </w:r>
            </w:ins>
            <w:r w:rsidRPr="00591914">
              <w:rPr>
                <w:lang w:val="fr-FR"/>
              </w:rPr>
              <w:t xml:space="preserve">Dans le cas </w:t>
            </w:r>
            <w:r w:rsidRPr="003E5752">
              <w:rPr>
                <w:lang w:val="fr-FR"/>
              </w:rPr>
              <w:t>d’une</w:t>
            </w:r>
            <w:r w:rsidRPr="00591914">
              <w:rPr>
                <w:lang w:val="fr-FR"/>
              </w:rPr>
              <w:t xml:space="preserve"> AISBL et </w:t>
            </w:r>
            <w:r>
              <w:rPr>
                <w:lang w:val="fr-FR"/>
              </w:rPr>
              <w:t>d’une</w:t>
            </w:r>
            <w:r w:rsidRPr="00CC1945">
              <w:rPr>
                <w:lang w:val="fr-FR"/>
              </w:rPr>
              <w:t xml:space="preserve"> fondation </w:t>
            </w:r>
            <w:r w:rsidRPr="003E5752">
              <w:rPr>
                <w:lang w:val="fr-FR"/>
              </w:rPr>
              <w:t>d’utilité</w:t>
            </w:r>
            <w:r w:rsidRPr="00D54248">
              <w:rPr>
                <w:lang w:val="fr-FR"/>
              </w:rPr>
              <w:t xml:space="preserve"> publique, toute modification des mentions reprises aux articles</w:t>
            </w:r>
            <w:r w:rsidRPr="003E5752">
              <w:rPr>
                <w:lang w:val="fr-FR"/>
              </w:rPr>
              <w:t> </w:t>
            </w:r>
            <w:proofErr w:type="gramStart"/>
            <w:r w:rsidRPr="00D54248">
              <w:rPr>
                <w:lang w:val="fr-FR"/>
              </w:rPr>
              <w:t>2:</w:t>
            </w:r>
            <w:proofErr w:type="gramEnd"/>
            <w:r w:rsidRPr="00D54248">
              <w:rPr>
                <w:lang w:val="fr-FR"/>
              </w:rPr>
              <w:t>10, §</w:t>
            </w:r>
            <w:r w:rsidRPr="003E5752">
              <w:rPr>
                <w:lang w:val="fr-FR"/>
              </w:rPr>
              <w:t> </w:t>
            </w:r>
            <w:r w:rsidRPr="00D54248">
              <w:rPr>
                <w:lang w:val="fr-FR"/>
              </w:rPr>
              <w:t>2, 3°, et 2:11, §</w:t>
            </w:r>
            <w:r w:rsidRPr="003E5752">
              <w:rPr>
                <w:lang w:val="fr-FR"/>
              </w:rPr>
              <w:t> </w:t>
            </w:r>
            <w:r w:rsidRPr="00D54248">
              <w:rPr>
                <w:lang w:val="fr-FR"/>
              </w:rPr>
              <w:t>2, 3°, doit être approuvée par le Roi.</w:t>
            </w:r>
          </w:p>
          <w:p w:rsidRPr="00BA5398" w:rsidR="00FA3644" w:rsidP="00FA3644" w:rsidRDefault="00FA3644" w14:paraId="2F8CD97B" w14:textId="30037306">
            <w:pPr>
              <w:spacing w:after="0" w:line="240" w:lineRule="auto"/>
              <w:jc w:val="both"/>
            </w:pPr>
          </w:p>
        </w:tc>
      </w:tr>
      <w:tr w:rsidRPr="003E5752" w:rsidR="003C28D4" w:rsidTr="6CB22C87" w14:paraId="101D81B0" w14:textId="77777777">
        <w:trPr>
          <w:trHeight w:val="699"/>
        </w:trPr>
        <w:tc>
          <w:tcPr>
            <w:tcW w:w="1980" w:type="dxa"/>
            <w:tcMar/>
          </w:tcPr>
          <w:p w:rsidR="003C28D4" w:rsidP="00FA3644" w:rsidRDefault="003C28D4" w14:paraId="3490BA09" w14:textId="56A43AF3">
            <w:pPr>
              <w:spacing w:after="0" w:line="240" w:lineRule="auto"/>
              <w:jc w:val="both"/>
              <w:rPr>
                <w:rFonts w:cs="Calibri"/>
                <w:lang w:val="nl-BE"/>
              </w:rPr>
            </w:pPr>
            <w:proofErr w:type="spellStart"/>
            <w:r>
              <w:rPr>
                <w:rFonts w:cs="Calibri"/>
                <w:lang w:val="fr-FR"/>
              </w:rPr>
              <w:lastRenderedPageBreak/>
              <w:t>Ontwerp</w:t>
            </w:r>
            <w:proofErr w:type="spellEnd"/>
          </w:p>
        </w:tc>
        <w:tc>
          <w:tcPr>
            <w:tcW w:w="5953" w:type="dxa"/>
            <w:shd w:val="clear" w:color="auto" w:fill="auto"/>
            <w:tcMar/>
          </w:tcPr>
          <w:p w:rsidRPr="001161BF" w:rsidR="003E2B0C" w:rsidP="003E2B0C" w:rsidRDefault="003E2B0C" w14:paraId="4ED411A3" w14:textId="77777777">
            <w:pPr>
              <w:spacing w:after="0" w:line="240" w:lineRule="auto"/>
              <w:jc w:val="both"/>
              <w:rPr>
                <w:color w:val="000000"/>
                <w:lang w:val="nl-BE"/>
              </w:rPr>
            </w:pPr>
            <w:r w:rsidRPr="001161BF">
              <w:rPr>
                <w:color w:val="000000"/>
                <w:lang w:val="nl-BE"/>
              </w:rPr>
              <w:t>Art. 2:</w:t>
            </w:r>
            <w:del w:author="Microsoft Office-gebruiker" w:date="2021-08-12T17:24:00Z" w:id="165">
              <w:r w:rsidRPr="003C07B2">
                <w:rPr>
                  <w:color w:val="000000"/>
                  <w:lang w:val="nl-BE"/>
                </w:rPr>
                <w:delText xml:space="preserve">4. § </w:delText>
              </w:r>
            </w:del>
            <w:ins w:author="Microsoft Office-gebruiker" w:date="2021-08-12T17:24:00Z" w:id="166">
              <w:r w:rsidRPr="003E5752">
                <w:rPr>
                  <w:lang w:val="nl-BE"/>
                </w:rPr>
                <w:t>5. § </w:t>
              </w:r>
            </w:ins>
            <w:r w:rsidRPr="001161BF">
              <w:rPr>
                <w:color w:val="000000"/>
                <w:lang w:val="nl-BE"/>
              </w:rPr>
              <w:t>1. Vennootschappen onder firma</w:t>
            </w:r>
            <w:del w:author="Microsoft Office-gebruiker" w:date="2021-08-12T17:24:00Z" w:id="167">
              <w:r w:rsidRPr="003C07B2">
                <w:rPr>
                  <w:color w:val="000000"/>
                  <w:lang w:val="nl-BE"/>
                </w:rPr>
                <w:delText xml:space="preserve"> en </w:delText>
              </w:r>
            </w:del>
            <w:ins w:author="Microsoft Office-gebruiker" w:date="2021-08-12T17:24:00Z" w:id="168">
              <w:r w:rsidRPr="003E5752">
                <w:rPr>
                  <w:lang w:val="nl-BE"/>
                </w:rPr>
                <w:t>,</w:t>
              </w:r>
            </w:ins>
            <w:r w:rsidRPr="001161BF">
              <w:rPr>
                <w:color w:val="000000"/>
                <w:lang w:val="nl-BE"/>
              </w:rPr>
              <w:t xml:space="preserve"> commanditaire vennootschappen </w:t>
            </w:r>
            <w:ins w:author="Microsoft Office-gebruiker" w:date="2021-08-12T17:24:00Z" w:id="169">
              <w:r w:rsidRPr="003E5752">
                <w:rPr>
                  <w:lang w:val="nl-BE"/>
                </w:rPr>
                <w:t>en Europese economische samenwerkingsverbanden</w:t>
              </w:r>
            </w:ins>
            <w:r w:rsidRPr="001161BF">
              <w:rPr>
                <w:color w:val="000000"/>
                <w:lang w:val="nl-BE"/>
              </w:rPr>
              <w:t xml:space="preserve"> worden, op straffe van nietigheid, opgericht bij </w:t>
            </w:r>
            <w:del w:author="Microsoft Office-gebruiker" w:date="2021-08-12T17:24:00Z" w:id="170">
              <w:r w:rsidRPr="003C07B2">
                <w:rPr>
                  <w:color w:val="000000"/>
                  <w:lang w:val="nl-BE"/>
                </w:rPr>
                <w:delText xml:space="preserve">een </w:delText>
              </w:r>
            </w:del>
            <w:r w:rsidRPr="001161BF">
              <w:rPr>
                <w:color w:val="000000"/>
                <w:lang w:val="nl-BE"/>
              </w:rPr>
              <w:t xml:space="preserve">authentieke of </w:t>
            </w:r>
            <w:del w:author="Microsoft Office-gebruiker" w:date="2021-08-12T17:24:00Z" w:id="171">
              <w:r w:rsidRPr="003C07B2">
                <w:rPr>
                  <w:color w:val="000000"/>
                  <w:lang w:val="nl-BE"/>
                </w:rPr>
                <w:delText xml:space="preserve">een </w:delText>
              </w:r>
            </w:del>
            <w:r w:rsidRPr="001161BF">
              <w:rPr>
                <w:color w:val="000000"/>
                <w:lang w:val="nl-BE"/>
              </w:rPr>
              <w:t xml:space="preserve">onderhandse akte, met inachtneming, in </w:t>
            </w:r>
            <w:del w:author="Microsoft Office-gebruiker" w:date="2021-08-12T17:24:00Z" w:id="172">
              <w:r w:rsidRPr="003C07B2">
                <w:rPr>
                  <w:color w:val="000000"/>
                  <w:lang w:val="nl-BE"/>
                </w:rPr>
                <w:delText>het</w:delText>
              </w:r>
            </w:del>
            <w:ins w:author="Microsoft Office-gebruiker" w:date="2021-08-12T17:24:00Z" w:id="173">
              <w:r w:rsidRPr="003E5752">
                <w:rPr>
                  <w:lang w:val="nl-BE"/>
                </w:rPr>
                <w:t>dit</w:t>
              </w:r>
            </w:ins>
            <w:r w:rsidRPr="001161BF">
              <w:rPr>
                <w:color w:val="000000"/>
                <w:lang w:val="nl-BE"/>
              </w:rPr>
              <w:t xml:space="preserve"> laatste geval, van artikel</w:t>
            </w:r>
            <w:r w:rsidRPr="003C07B2">
              <w:rPr>
                <w:color w:val="000000"/>
                <w:lang w:val="nl-BE"/>
              </w:rPr>
              <w:t xml:space="preserve"> </w:t>
            </w:r>
            <w:r w:rsidRPr="001161BF">
              <w:rPr>
                <w:color w:val="000000"/>
                <w:lang w:val="nl-BE"/>
              </w:rPr>
              <w:t>1325 van het Burgerlijk Wetboek.</w:t>
            </w:r>
            <w:ins w:author="Microsoft Office-gebruiker" w:date="2021-08-12T17:24:00Z" w:id="174">
              <w:r w:rsidRPr="003E5752">
                <w:rPr>
                  <w:lang w:val="nl-BE"/>
                </w:rPr>
                <w:t xml:space="preserve"> </w:t>
              </w:r>
            </w:ins>
          </w:p>
          <w:p w:rsidRPr="001161BF" w:rsidR="003E2B0C" w:rsidP="003E2B0C" w:rsidRDefault="003E2B0C" w14:paraId="38B570AF" w14:textId="77777777">
            <w:pPr>
              <w:spacing w:after="0" w:line="240" w:lineRule="auto"/>
              <w:jc w:val="both"/>
              <w:rPr>
                <w:color w:val="000000"/>
                <w:lang w:val="nl-BE"/>
              </w:rPr>
            </w:pPr>
            <w:r w:rsidRPr="003C07B2">
              <w:rPr>
                <w:color w:val="000000"/>
                <w:lang w:val="nl-BE"/>
              </w:rPr>
              <w:t xml:space="preserve">  </w:t>
            </w:r>
          </w:p>
          <w:p w:rsidRPr="001161BF" w:rsidR="003E2B0C" w:rsidP="003E2B0C" w:rsidRDefault="003E2B0C" w14:paraId="23B0C00B" w14:textId="77777777">
            <w:pPr>
              <w:spacing w:after="0" w:line="240" w:lineRule="auto"/>
              <w:jc w:val="both"/>
              <w:rPr>
                <w:color w:val="000000"/>
                <w:lang w:val="nl-BE"/>
              </w:rPr>
            </w:pPr>
            <w:r w:rsidRPr="001161BF">
              <w:rPr>
                <w:color w:val="000000"/>
                <w:lang w:val="nl-BE"/>
              </w:rPr>
              <w:t>Besloten vennootschappen, coöperatieve vennootschappen, naamloze vennootschappen,</w:t>
            </w:r>
            <w:del w:author="Microsoft Office-gebruiker" w:date="2021-08-12T17:24:00Z" w:id="175">
              <w:r w:rsidRPr="003C07B2">
                <w:rPr>
                  <w:color w:val="000000"/>
                  <w:lang w:val="nl-BE"/>
                </w:rPr>
                <w:delText xml:space="preserve"> de</w:delText>
              </w:r>
            </w:del>
            <w:r w:rsidRPr="001161BF">
              <w:rPr>
                <w:color w:val="000000"/>
                <w:lang w:val="nl-BE"/>
              </w:rPr>
              <w:t xml:space="preserve"> Europese vennootschappen en Europese coöperatieve vennootschappen worden, op straffe van nietigheid, opgericht bij authentieke akte.</w:t>
            </w:r>
            <w:ins w:author="Microsoft Office-gebruiker" w:date="2021-08-12T17:24:00Z" w:id="176">
              <w:r w:rsidRPr="003E5752">
                <w:rPr>
                  <w:lang w:val="nl-BE"/>
                </w:rPr>
                <w:t xml:space="preserve"> </w:t>
              </w:r>
            </w:ins>
          </w:p>
          <w:p w:rsidRPr="001161BF" w:rsidR="003E2B0C" w:rsidP="003E2B0C" w:rsidRDefault="003E2B0C" w14:paraId="4EC43100" w14:textId="77777777">
            <w:pPr>
              <w:spacing w:after="0" w:line="240" w:lineRule="auto"/>
              <w:jc w:val="both"/>
              <w:rPr>
                <w:color w:val="000000"/>
                <w:lang w:val="nl-BE"/>
              </w:rPr>
            </w:pPr>
          </w:p>
          <w:p w:rsidR="003E2B0C" w:rsidP="003E2B0C" w:rsidRDefault="003E2B0C" w14:paraId="5798A005" w14:textId="77777777">
            <w:pPr>
              <w:spacing w:after="0" w:line="240" w:lineRule="auto"/>
              <w:jc w:val="both"/>
              <w:rPr>
                <w:ins w:author="Microsoft Office-gebruiker" w:date="2021-08-12T17:24:00Z" w:id="177"/>
                <w:lang w:val="nl-BE"/>
              </w:rPr>
            </w:pPr>
            <w:del w:author="Microsoft Office-gebruiker" w:date="2021-08-12T17:24:00Z" w:id="178">
              <w:r w:rsidRPr="003C07B2">
                <w:rPr>
                  <w:color w:val="000000"/>
                  <w:lang w:val="nl-BE"/>
                </w:rPr>
                <w:lastRenderedPageBreak/>
                <w:delText xml:space="preserve">§ </w:delText>
              </w:r>
            </w:del>
            <w:ins w:author="Microsoft Office-gebruiker" w:date="2021-08-12T17:24:00Z" w:id="179">
              <w:r w:rsidRPr="003E5752">
                <w:rPr>
                  <w:lang w:val="nl-BE"/>
                </w:rPr>
                <w:t>Voor de vennootschappen waarvoor zij gelden, worden de gegevens vermeld onder artikel </w:t>
              </w:r>
            </w:ins>
            <w:r w:rsidRPr="001161BF">
              <w:rPr>
                <w:color w:val="000000"/>
                <w:lang w:val="nl-BE"/>
              </w:rPr>
              <w:t>2</w:t>
            </w:r>
            <w:ins w:author="Microsoft Office-gebruiker" w:date="2021-08-12T17:24:00Z" w:id="180">
              <w:r w:rsidRPr="003E5752">
                <w:rPr>
                  <w:lang w:val="nl-BE"/>
                </w:rPr>
                <w:t xml:space="preserve">:8, § 2, 1°, 3°, 5°, 7°, 8°, 9°, 11° en 12°, opgenomen in de statuten van de vennootschap. De gegevens vermeld onder de punten 2°, 4°, 6°, 10° en 13°, van dezelfde paragraaf mogen worden opgenomen in de andere bepalingen van de oprichtingsakte. </w:t>
              </w:r>
            </w:ins>
          </w:p>
          <w:p w:rsidR="003E2B0C" w:rsidP="003E2B0C" w:rsidRDefault="003E2B0C" w14:paraId="153FC38D" w14:textId="77777777">
            <w:pPr>
              <w:spacing w:after="0" w:line="240" w:lineRule="auto"/>
              <w:jc w:val="both"/>
              <w:rPr>
                <w:ins w:author="Microsoft Office-gebruiker" w:date="2021-08-12T17:24:00Z" w:id="181"/>
                <w:lang w:val="nl-BE"/>
              </w:rPr>
            </w:pPr>
          </w:p>
          <w:p w:rsidRPr="001161BF" w:rsidR="003E2B0C" w:rsidP="003E2B0C" w:rsidRDefault="003E2B0C" w14:paraId="4A3DA2A2" w14:textId="77777777">
            <w:pPr>
              <w:spacing w:after="0" w:line="240" w:lineRule="auto"/>
              <w:jc w:val="both"/>
              <w:rPr>
                <w:color w:val="000000"/>
                <w:lang w:val="nl-BE"/>
              </w:rPr>
            </w:pPr>
            <w:ins w:author="Microsoft Office-gebruiker" w:date="2021-08-12T17:24:00Z" w:id="182">
              <w:r w:rsidRPr="003E5752">
                <w:rPr>
                  <w:lang w:val="nl-BE"/>
                </w:rPr>
                <w:t>§ 2</w:t>
              </w:r>
            </w:ins>
            <w:r w:rsidRPr="001161BF">
              <w:rPr>
                <w:color w:val="000000"/>
                <w:lang w:val="nl-BE"/>
              </w:rPr>
              <w:t xml:space="preserve">. VZW’s worden, op straffe van nietigheid, opgericht bij </w:t>
            </w:r>
            <w:del w:author="Microsoft Office-gebruiker" w:date="2021-08-12T17:24:00Z" w:id="183">
              <w:r w:rsidRPr="003C07B2">
                <w:rPr>
                  <w:color w:val="000000"/>
                  <w:lang w:val="nl-BE"/>
                </w:rPr>
                <w:delText xml:space="preserve">een </w:delText>
              </w:r>
            </w:del>
            <w:r w:rsidRPr="001161BF">
              <w:rPr>
                <w:color w:val="000000"/>
                <w:lang w:val="nl-BE"/>
              </w:rPr>
              <w:t xml:space="preserve">authentieke of </w:t>
            </w:r>
            <w:del w:author="Microsoft Office-gebruiker" w:date="2021-08-12T17:24:00Z" w:id="184">
              <w:r w:rsidRPr="003C07B2">
                <w:rPr>
                  <w:color w:val="000000"/>
                  <w:lang w:val="nl-BE"/>
                </w:rPr>
                <w:delText xml:space="preserve">een </w:delText>
              </w:r>
            </w:del>
            <w:r w:rsidRPr="001161BF">
              <w:rPr>
                <w:color w:val="000000"/>
                <w:lang w:val="nl-BE"/>
              </w:rPr>
              <w:t>onderhandse akte. In dat laatste geval moet de akte in afwijking van artikel</w:t>
            </w:r>
            <w:r w:rsidRPr="003C07B2">
              <w:rPr>
                <w:color w:val="000000"/>
                <w:lang w:val="nl-BE"/>
              </w:rPr>
              <w:t xml:space="preserve"> </w:t>
            </w:r>
            <w:r w:rsidRPr="001161BF">
              <w:rPr>
                <w:color w:val="000000"/>
                <w:lang w:val="nl-BE"/>
              </w:rPr>
              <w:t>1325 van het Burgerlijk Wetboek, slechts in twee originelen worden opgesteld.</w:t>
            </w:r>
          </w:p>
          <w:p w:rsidR="003E2B0C" w:rsidP="003E2B0C" w:rsidRDefault="003E2B0C" w14:paraId="3994F359" w14:textId="77777777">
            <w:pPr>
              <w:spacing w:after="0" w:line="240" w:lineRule="auto"/>
              <w:jc w:val="both"/>
              <w:rPr>
                <w:del w:author="Microsoft Office-gebruiker" w:date="2021-08-12T17:24:00Z" w:id="185"/>
                <w:color w:val="000000"/>
                <w:lang w:val="nl-BE"/>
              </w:rPr>
            </w:pPr>
            <w:del w:author="Microsoft Office-gebruiker" w:date="2021-08-12T17:24:00Z" w:id="186">
              <w:r w:rsidRPr="003C07B2">
                <w:rPr>
                  <w:color w:val="000000"/>
                  <w:lang w:val="nl-BE"/>
                </w:rPr>
                <w:delText xml:space="preserve">  </w:delText>
              </w:r>
            </w:del>
          </w:p>
          <w:p w:rsidR="003E2B0C" w:rsidP="003E2B0C" w:rsidRDefault="003E2B0C" w14:paraId="224876A6" w14:textId="77777777">
            <w:pPr>
              <w:spacing w:after="0" w:line="240" w:lineRule="auto"/>
              <w:jc w:val="both"/>
              <w:rPr>
                <w:ins w:author="Microsoft Office-gebruiker" w:date="2021-08-12T17:24:00Z" w:id="187"/>
                <w:lang w:val="nl-BE"/>
              </w:rPr>
            </w:pPr>
            <w:del w:author="Microsoft Office-gebruiker" w:date="2021-08-12T17:24:00Z" w:id="188">
              <w:r w:rsidRPr="003C07B2">
                <w:rPr>
                  <w:color w:val="000000"/>
                  <w:lang w:val="nl-BE"/>
                </w:rPr>
                <w:delText>§ 3.</w:delText>
              </w:r>
            </w:del>
          </w:p>
          <w:p w:rsidR="003E2B0C" w:rsidP="003E2B0C" w:rsidRDefault="003E2B0C" w14:paraId="50FC8590" w14:textId="77777777">
            <w:pPr>
              <w:spacing w:after="0" w:line="240" w:lineRule="auto"/>
              <w:jc w:val="both"/>
              <w:rPr>
                <w:ins w:author="Microsoft Office-gebruiker" w:date="2021-08-12T17:24:00Z" w:id="189"/>
                <w:lang w:val="nl-BE"/>
              </w:rPr>
            </w:pPr>
            <w:ins w:author="Microsoft Office-gebruiker" w:date="2021-08-12T17:24:00Z" w:id="190">
              <w:r w:rsidRPr="003E5752">
                <w:rPr>
                  <w:lang w:val="nl-BE"/>
                </w:rPr>
                <w:t xml:space="preserve">De gegevens vermeld onder artikel 2:9, § 2, 2°, 3°, 4°, 5°, 6°, 7°, 8°, 9° en 10°, worden opgenomen in de statuten van de VZW. De gegevens vermeld onder de punten 1°, 11° en 12°, van dezelfde paragraaf mogen worden opgenomen in de andere bepalingen van de oprichtingsakte. </w:t>
              </w:r>
            </w:ins>
          </w:p>
          <w:p w:rsidR="003E2B0C" w:rsidP="003E2B0C" w:rsidRDefault="003E2B0C" w14:paraId="029CB531" w14:textId="77777777">
            <w:pPr>
              <w:spacing w:after="0" w:line="240" w:lineRule="auto"/>
              <w:jc w:val="both"/>
              <w:rPr>
                <w:ins w:author="Microsoft Office-gebruiker" w:date="2021-08-12T17:24:00Z" w:id="191"/>
                <w:lang w:val="nl-BE"/>
              </w:rPr>
            </w:pPr>
          </w:p>
          <w:p w:rsidRPr="001161BF" w:rsidR="003E2B0C" w:rsidP="003E2B0C" w:rsidRDefault="003E2B0C" w14:paraId="50DFBE0A" w14:textId="77777777">
            <w:pPr>
              <w:spacing w:after="0" w:line="240" w:lineRule="auto"/>
              <w:jc w:val="both"/>
              <w:rPr>
                <w:color w:val="000000"/>
                <w:lang w:val="nl-BE"/>
              </w:rPr>
            </w:pPr>
            <w:ins w:author="Microsoft Office-gebruiker" w:date="2021-08-12T17:24:00Z" w:id="192">
              <w:r w:rsidRPr="003E5752">
                <w:rPr>
                  <w:lang w:val="nl-BE"/>
                </w:rPr>
                <w:t>§ 3.</w:t>
              </w:r>
            </w:ins>
            <w:r w:rsidRPr="001161BF">
              <w:rPr>
                <w:color w:val="000000"/>
                <w:lang w:val="nl-BE"/>
              </w:rPr>
              <w:t xml:space="preserve"> IVZW’s en stichtingen worden, op straffe van nietigheid, opgericht bij</w:t>
            </w:r>
            <w:del w:author="Microsoft Office-gebruiker" w:date="2021-08-12T17:24:00Z" w:id="193">
              <w:r w:rsidRPr="003C07B2">
                <w:rPr>
                  <w:color w:val="000000"/>
                  <w:lang w:val="nl-BE"/>
                </w:rPr>
                <w:delText xml:space="preserve"> een</w:delText>
              </w:r>
            </w:del>
            <w:r w:rsidRPr="001161BF">
              <w:rPr>
                <w:color w:val="000000"/>
                <w:lang w:val="nl-BE"/>
              </w:rPr>
              <w:t xml:space="preserve"> authentieke akte. Indien de oprichting van de stichting in de vorm van een testament gebeurt, kan de stichting giften bij testament verkrijgen niettegenstaande artikel</w:t>
            </w:r>
            <w:r w:rsidRPr="003C07B2">
              <w:rPr>
                <w:color w:val="000000"/>
                <w:lang w:val="nl-BE"/>
              </w:rPr>
              <w:t xml:space="preserve"> </w:t>
            </w:r>
            <w:ins w:author="Microsoft Office-gebruiker" w:date="2021-08-12T17:24:00Z" w:id="194">
              <w:r w:rsidRPr="003E5752">
                <w:rPr>
                  <w:lang w:val="nl-BE"/>
                </w:rPr>
                <w:t> </w:t>
              </w:r>
            </w:ins>
            <w:r w:rsidRPr="001161BF">
              <w:rPr>
                <w:color w:val="000000"/>
                <w:lang w:val="nl-BE"/>
              </w:rPr>
              <w:t>906, tweede lid</w:t>
            </w:r>
            <w:ins w:author="Microsoft Office-gebruiker" w:date="2021-08-12T17:24:00Z" w:id="195">
              <w:r w:rsidRPr="003E5752">
                <w:rPr>
                  <w:lang w:val="nl-BE"/>
                </w:rPr>
                <w:t>,</w:t>
              </w:r>
            </w:ins>
            <w:r w:rsidRPr="001161BF">
              <w:rPr>
                <w:color w:val="000000"/>
                <w:lang w:val="nl-BE"/>
              </w:rPr>
              <w:t xml:space="preserve"> van het Burgerlijk Wetboek.</w:t>
            </w:r>
            <w:ins w:author="Microsoft Office-gebruiker" w:date="2021-08-12T17:24:00Z" w:id="196">
              <w:r w:rsidRPr="003E5752">
                <w:rPr>
                  <w:lang w:val="nl-BE"/>
                </w:rPr>
                <w:t xml:space="preserve"> </w:t>
              </w:r>
            </w:ins>
          </w:p>
          <w:p w:rsidR="003E2B0C" w:rsidP="003E2B0C" w:rsidRDefault="003E2B0C" w14:paraId="328A6A0A" w14:textId="77777777">
            <w:pPr>
              <w:spacing w:after="0" w:line="240" w:lineRule="auto"/>
              <w:jc w:val="both"/>
              <w:rPr>
                <w:del w:author="Microsoft Office-gebruiker" w:date="2021-08-12T17:24:00Z" w:id="197"/>
                <w:color w:val="000000"/>
                <w:lang w:val="nl-BE"/>
              </w:rPr>
            </w:pPr>
            <w:del w:author="Microsoft Office-gebruiker" w:date="2021-08-12T17:24:00Z" w:id="198">
              <w:r w:rsidRPr="003C07B2">
                <w:rPr>
                  <w:color w:val="000000"/>
                  <w:lang w:val="nl-BE"/>
                </w:rPr>
                <w:delText xml:space="preserve">  </w:delText>
              </w:r>
            </w:del>
          </w:p>
          <w:p w:rsidR="003E2B0C" w:rsidP="003E2B0C" w:rsidRDefault="003E2B0C" w14:paraId="0312DB67" w14:textId="77777777">
            <w:pPr>
              <w:spacing w:after="0" w:line="240" w:lineRule="auto"/>
              <w:jc w:val="both"/>
              <w:rPr>
                <w:ins w:author="Microsoft Office-gebruiker" w:date="2021-08-12T17:24:00Z" w:id="199"/>
                <w:lang w:val="nl-BE"/>
              </w:rPr>
            </w:pPr>
            <w:del w:author="Microsoft Office-gebruiker" w:date="2021-08-12T17:24:00Z" w:id="200">
              <w:r w:rsidRPr="003C07B2">
                <w:rPr>
                  <w:color w:val="000000"/>
                  <w:lang w:val="nl-BE"/>
                </w:rPr>
                <w:delText>§</w:delText>
              </w:r>
            </w:del>
          </w:p>
          <w:p w:rsidR="003E2B0C" w:rsidP="003E2B0C" w:rsidRDefault="003E2B0C" w14:paraId="0577A2C3" w14:textId="77777777">
            <w:pPr>
              <w:spacing w:after="0" w:line="240" w:lineRule="auto"/>
              <w:jc w:val="both"/>
              <w:rPr>
                <w:ins w:author="Microsoft Office-gebruiker" w:date="2021-08-12T17:24:00Z" w:id="201"/>
                <w:lang w:val="nl-BE"/>
              </w:rPr>
            </w:pPr>
            <w:ins w:author="Microsoft Office-gebruiker" w:date="2021-08-12T17:24:00Z" w:id="202">
              <w:r w:rsidRPr="003E5752">
                <w:rPr>
                  <w:lang w:val="nl-BE"/>
                </w:rPr>
                <w:t>De gegevens vermeld onder artikel  2:10, §  2, 2°, 3°,</w:t>
              </w:r>
            </w:ins>
            <w:r w:rsidRPr="001161BF">
              <w:rPr>
                <w:color w:val="000000"/>
                <w:lang w:val="nl-BE"/>
              </w:rPr>
              <w:t xml:space="preserve"> 4</w:t>
            </w:r>
            <w:del w:author="Microsoft Office-gebruiker" w:date="2021-08-12T17:24:00Z" w:id="203">
              <w:r w:rsidRPr="003C07B2">
                <w:rPr>
                  <w:color w:val="000000"/>
                  <w:lang w:val="nl-BE"/>
                </w:rPr>
                <w:delText>. Iedere wijziging</w:delText>
              </w:r>
            </w:del>
            <w:ins w:author="Microsoft Office-gebruiker" w:date="2021-08-12T17:24:00Z" w:id="204">
              <w:r w:rsidRPr="003E5752">
                <w:rPr>
                  <w:lang w:val="nl-BE"/>
                </w:rPr>
                <w:t>°, 5°, 6°, 7°, 8° en 9°, worden opgenomen in de statuten van de IVZW. De gegevens vermeld onder de punten 1°, 10° en 11°, van dezelfde paragraaf mogen worden opgenomen in de andere bepalingen</w:t>
              </w:r>
            </w:ins>
            <w:r w:rsidRPr="001161BF">
              <w:rPr>
                <w:color w:val="000000"/>
                <w:lang w:val="nl-BE"/>
              </w:rPr>
              <w:t xml:space="preserve"> van de oprichtingsakte</w:t>
            </w:r>
            <w:ins w:author="Microsoft Office-gebruiker" w:date="2021-08-12T17:24:00Z" w:id="205">
              <w:r w:rsidRPr="003E5752">
                <w:rPr>
                  <w:lang w:val="nl-BE"/>
                </w:rPr>
                <w:t xml:space="preserve">. </w:t>
              </w:r>
            </w:ins>
          </w:p>
          <w:p w:rsidR="003E2B0C" w:rsidP="003E2B0C" w:rsidRDefault="003E2B0C" w14:paraId="59ABC9FD" w14:textId="77777777">
            <w:pPr>
              <w:spacing w:after="0" w:line="240" w:lineRule="auto"/>
              <w:jc w:val="both"/>
              <w:rPr>
                <w:ins w:author="Microsoft Office-gebruiker" w:date="2021-08-12T17:24:00Z" w:id="206"/>
                <w:lang w:val="nl-BE"/>
              </w:rPr>
            </w:pPr>
          </w:p>
          <w:p w:rsidR="003E2B0C" w:rsidP="003E2B0C" w:rsidRDefault="003E2B0C" w14:paraId="2E70D3C1" w14:textId="77777777">
            <w:pPr>
              <w:spacing w:after="0" w:line="240" w:lineRule="auto"/>
              <w:jc w:val="both"/>
              <w:rPr>
                <w:ins w:author="Microsoft Office-gebruiker" w:date="2021-08-12T17:24:00Z" w:id="207"/>
                <w:lang w:val="nl-BE"/>
              </w:rPr>
            </w:pPr>
            <w:ins w:author="Microsoft Office-gebruiker" w:date="2021-08-12T17:24:00Z" w:id="208">
              <w:r w:rsidRPr="003E5752">
                <w:rPr>
                  <w:lang w:val="nl-BE"/>
                </w:rPr>
                <w:t xml:space="preserve">De gegevens vermeld onder artikel 2:11, § 2, 2°, tot en met 6°, worden opgenomen in de statuten van de stichting. De gegevens vermeld onder de punten 1°, 7° en 8°, van dezelfde paragraaf </w:t>
              </w:r>
              <w:r w:rsidRPr="003E5752">
                <w:rPr>
                  <w:lang w:val="nl-BE"/>
                </w:rPr>
                <w:lastRenderedPageBreak/>
                <w:t xml:space="preserve">mogen worden opgenomen in de andere bepalingen van de oprichtingsakte. </w:t>
              </w:r>
            </w:ins>
          </w:p>
          <w:p w:rsidR="003E2B0C" w:rsidP="003E2B0C" w:rsidRDefault="003E2B0C" w14:paraId="39787066" w14:textId="77777777">
            <w:pPr>
              <w:spacing w:after="0" w:line="240" w:lineRule="auto"/>
              <w:jc w:val="both"/>
              <w:rPr>
                <w:ins w:author="Microsoft Office-gebruiker" w:date="2021-08-12T17:24:00Z" w:id="209"/>
                <w:lang w:val="nl-BE"/>
              </w:rPr>
            </w:pPr>
          </w:p>
          <w:p w:rsidRPr="003C07B2" w:rsidR="003E2B0C" w:rsidP="003E2B0C" w:rsidRDefault="003E2B0C" w14:paraId="5C7CD85D" w14:textId="77777777">
            <w:pPr>
              <w:spacing w:after="0" w:line="240" w:lineRule="auto"/>
              <w:jc w:val="both"/>
              <w:rPr>
                <w:del w:author="Microsoft Office-gebruiker" w:date="2021-08-12T17:24:00Z" w:id="210"/>
                <w:color w:val="000000"/>
                <w:lang w:val="nl-BE"/>
              </w:rPr>
            </w:pPr>
            <w:ins w:author="Microsoft Office-gebruiker" w:date="2021-08-12T17:24:00Z" w:id="211">
              <w:r w:rsidRPr="003E5752">
                <w:rPr>
                  <w:lang w:val="nl-BE"/>
                </w:rPr>
                <w:t>§ 4. Iedere statutenwijziging</w:t>
              </w:r>
            </w:ins>
            <w:r w:rsidRPr="001161BF">
              <w:rPr>
                <w:color w:val="000000"/>
                <w:lang w:val="nl-BE"/>
              </w:rPr>
              <w:t xml:space="preserve"> moet, op straffe van nietigheid, </w:t>
            </w:r>
            <w:del w:author="Microsoft Office-gebruiker" w:date="2021-08-12T17:24:00Z" w:id="212">
              <w:r w:rsidRPr="003C07B2">
                <w:rPr>
                  <w:color w:val="000000"/>
                  <w:lang w:val="nl-BE"/>
                </w:rPr>
                <w:delText>geschieden</w:delText>
              </w:r>
            </w:del>
            <w:ins w:author="Microsoft Office-gebruiker" w:date="2021-08-12T17:24:00Z" w:id="213">
              <w:r w:rsidRPr="003E5752">
                <w:rPr>
                  <w:lang w:val="nl-BE"/>
                </w:rPr>
                <w:t>gebeuren</w:t>
              </w:r>
            </w:ins>
            <w:r w:rsidRPr="001161BF">
              <w:rPr>
                <w:color w:val="000000"/>
                <w:lang w:val="nl-BE"/>
              </w:rPr>
              <w:t xml:space="preserve"> in de vorm die voor </w:t>
            </w:r>
            <w:del w:author="Microsoft Office-gebruiker" w:date="2021-08-12T17:24:00Z" w:id="214">
              <w:r w:rsidRPr="003C07B2">
                <w:rPr>
                  <w:color w:val="000000"/>
                  <w:lang w:val="nl-BE"/>
                </w:rPr>
                <w:delText>die akte</w:delText>
              </w:r>
            </w:del>
            <w:ins w:author="Microsoft Office-gebruiker" w:date="2021-08-12T17:24:00Z" w:id="215">
              <w:r w:rsidRPr="003E5752">
                <w:rPr>
                  <w:lang w:val="nl-BE"/>
                </w:rPr>
                <w:t>de oprichtingsakte</w:t>
              </w:r>
            </w:ins>
            <w:r w:rsidRPr="001161BF">
              <w:rPr>
                <w:color w:val="000000"/>
                <w:lang w:val="nl-BE"/>
              </w:rPr>
              <w:t xml:space="preserve"> is vereist.</w:t>
            </w:r>
          </w:p>
          <w:p w:rsidR="003E2B0C" w:rsidP="003E2B0C" w:rsidRDefault="003E2B0C" w14:paraId="3C85436C" w14:textId="77777777">
            <w:pPr>
              <w:spacing w:after="0" w:line="240" w:lineRule="auto"/>
              <w:jc w:val="both"/>
              <w:rPr>
                <w:del w:author="Microsoft Office-gebruiker" w:date="2021-08-12T17:24:00Z" w:id="216"/>
                <w:color w:val="000000"/>
                <w:lang w:val="nl-BE"/>
              </w:rPr>
            </w:pPr>
            <w:del w:author="Microsoft Office-gebruiker" w:date="2021-08-12T17:24:00Z" w:id="217">
              <w:r w:rsidRPr="003C07B2">
                <w:rPr>
                  <w:color w:val="000000"/>
                  <w:lang w:val="nl-BE"/>
                </w:rPr>
                <w:delText xml:space="preserve">  </w:delText>
              </w:r>
            </w:del>
          </w:p>
          <w:p w:rsidRPr="001161BF" w:rsidR="003E2B0C" w:rsidP="003E2B0C" w:rsidRDefault="003E2B0C" w14:paraId="5F7865B1" w14:textId="77777777">
            <w:pPr>
              <w:spacing w:after="0" w:line="240" w:lineRule="auto"/>
              <w:jc w:val="both"/>
              <w:rPr>
                <w:color w:val="000000"/>
                <w:lang w:val="nl-BE"/>
              </w:rPr>
            </w:pPr>
            <w:ins w:author="Microsoft Office-gebruiker" w:date="2021-08-12T17:24:00Z" w:id="218">
              <w:r w:rsidRPr="003E5752">
                <w:rPr>
                  <w:lang w:val="nl-BE"/>
                </w:rPr>
                <w:t xml:space="preserve"> </w:t>
              </w:r>
            </w:ins>
            <w:r w:rsidRPr="001161BF">
              <w:rPr>
                <w:color w:val="000000"/>
                <w:lang w:val="nl-BE"/>
              </w:rPr>
              <w:t>In afwijking van het eerste lid:</w:t>
            </w:r>
            <w:ins w:author="Microsoft Office-gebruiker" w:date="2021-08-12T17:24:00Z" w:id="219">
              <w:r w:rsidRPr="003E5752">
                <w:rPr>
                  <w:lang w:val="nl-BE"/>
                </w:rPr>
                <w:t xml:space="preserve"> </w:t>
              </w:r>
            </w:ins>
          </w:p>
          <w:p w:rsidR="003E2B0C" w:rsidP="003E2B0C" w:rsidRDefault="003E2B0C" w14:paraId="28E220E0" w14:textId="77777777">
            <w:pPr>
              <w:spacing w:after="0" w:line="240" w:lineRule="auto"/>
              <w:jc w:val="both"/>
              <w:rPr>
                <w:del w:author="Microsoft Office-gebruiker" w:date="2021-08-12T17:24:00Z" w:id="220"/>
                <w:color w:val="000000"/>
                <w:lang w:val="nl-BE"/>
              </w:rPr>
            </w:pPr>
            <w:del w:author="Microsoft Office-gebruiker" w:date="2021-08-12T17:24:00Z" w:id="221">
              <w:r w:rsidRPr="003C07B2">
                <w:rPr>
                  <w:color w:val="000000"/>
                  <w:lang w:val="nl-BE"/>
                </w:rPr>
                <w:delText xml:space="preserve">  1° kunnen de statuten het bestuursorgaan machtigen om de zetel van de vennootschap binnen hetzelfde taalgebied te verplaatsen,</w:delText>
              </w:r>
              <w:r>
                <w:rPr>
                  <w:color w:val="000000"/>
                  <w:lang w:val="nl-BE"/>
                </w:rPr>
                <w:delText xml:space="preserve"> </w:delText>
              </w:r>
              <w:r w:rsidRPr="003C07B2">
                <w:rPr>
                  <w:color w:val="000000"/>
                  <w:lang w:val="nl-BE"/>
                </w:rPr>
                <w:delText>en de website en het e-mailadres van de vennootschap als bedoeld in artikel 2:29 te wijzigen, en de statuten daaraan  aan te passen zonder notariële tussenkomst;</w:delText>
              </w:r>
            </w:del>
          </w:p>
          <w:p w:rsidRPr="003C07B2" w:rsidR="003E2B0C" w:rsidP="003E2B0C" w:rsidRDefault="003E2B0C" w14:paraId="06140898" w14:textId="77777777">
            <w:pPr>
              <w:spacing w:after="0" w:line="240" w:lineRule="auto"/>
              <w:jc w:val="both"/>
              <w:rPr>
                <w:del w:author="Microsoft Office-gebruiker" w:date="2021-08-12T17:24:00Z" w:id="222"/>
                <w:color w:val="000000"/>
                <w:lang w:val="nl-BE"/>
              </w:rPr>
            </w:pPr>
          </w:p>
          <w:p w:rsidR="003E2B0C" w:rsidP="003E2B0C" w:rsidRDefault="003E2B0C" w14:paraId="499A732E" w14:textId="77777777">
            <w:pPr>
              <w:spacing w:after="0" w:line="240" w:lineRule="auto"/>
              <w:jc w:val="both"/>
              <w:rPr>
                <w:ins w:author="Microsoft Office-gebruiker" w:date="2021-08-12T17:24:00Z" w:id="223"/>
                <w:lang w:val="nl-BE"/>
              </w:rPr>
            </w:pPr>
            <w:del w:author="Microsoft Office-gebruiker" w:date="2021-08-12T17:24:00Z" w:id="224">
              <w:r w:rsidRPr="003C07B2">
                <w:rPr>
                  <w:color w:val="000000"/>
                  <w:lang w:val="nl-BE"/>
                </w:rPr>
                <w:delText xml:space="preserve">  2</w:delText>
              </w:r>
            </w:del>
          </w:p>
          <w:p w:rsidRPr="001161BF" w:rsidR="003E2B0C" w:rsidP="003E2B0C" w:rsidRDefault="003E2B0C" w14:paraId="45417BE2" w14:textId="77777777">
            <w:pPr>
              <w:spacing w:after="0" w:line="240" w:lineRule="auto"/>
              <w:jc w:val="both"/>
              <w:rPr>
                <w:color w:val="000000"/>
                <w:lang w:val="nl-BE"/>
              </w:rPr>
            </w:pPr>
            <w:ins w:author="Microsoft Office-gebruiker" w:date="2021-08-12T17:24:00Z" w:id="225">
              <w:r w:rsidRPr="003E5752">
                <w:rPr>
                  <w:lang w:val="nl-BE"/>
                </w:rPr>
                <w:t>1</w:t>
              </w:r>
            </w:ins>
            <w:r w:rsidRPr="001161BF">
              <w:rPr>
                <w:color w:val="000000"/>
                <w:lang w:val="nl-BE"/>
              </w:rPr>
              <w:t>° wordt in geval van een IVZW, enkel de wijziging van de gegevens vermeld in artikel</w:t>
            </w:r>
            <w:r w:rsidRPr="003C07B2">
              <w:rPr>
                <w:color w:val="000000"/>
                <w:lang w:val="nl-BE"/>
              </w:rPr>
              <w:t xml:space="preserve"> </w:t>
            </w:r>
            <w:ins w:author="Microsoft Office-gebruiker" w:date="2021-08-12T17:24:00Z" w:id="226">
              <w:r w:rsidRPr="003E5752">
                <w:rPr>
                  <w:lang w:val="nl-BE"/>
                </w:rPr>
                <w:t> </w:t>
              </w:r>
            </w:ins>
            <w:r w:rsidRPr="001161BF">
              <w:rPr>
                <w:color w:val="000000"/>
                <w:lang w:val="nl-BE"/>
              </w:rPr>
              <w:t>2:</w:t>
            </w:r>
            <w:del w:author="Microsoft Office-gebruiker" w:date="2021-08-12T17:24:00Z" w:id="227">
              <w:r w:rsidRPr="003C07B2">
                <w:rPr>
                  <w:color w:val="000000"/>
                  <w:lang w:val="nl-BE"/>
                </w:rPr>
                <w:delText xml:space="preserve">9, § </w:delText>
              </w:r>
            </w:del>
            <w:ins w:author="Microsoft Office-gebruiker" w:date="2021-08-12T17:24:00Z" w:id="228">
              <w:r w:rsidRPr="003E5752">
                <w:rPr>
                  <w:lang w:val="nl-BE"/>
                </w:rPr>
                <w:t>10, § </w:t>
              </w:r>
            </w:ins>
            <w:r w:rsidRPr="001161BF">
              <w:rPr>
                <w:color w:val="000000"/>
                <w:lang w:val="nl-BE"/>
              </w:rPr>
              <w:t>2, 6°, 8° en 9</w:t>
            </w:r>
            <w:del w:author="Microsoft Office-gebruiker" w:date="2021-08-12T17:24:00Z" w:id="229">
              <w:r w:rsidRPr="003C07B2">
                <w:rPr>
                  <w:color w:val="000000"/>
                  <w:lang w:val="nl-BE"/>
                </w:rPr>
                <w:delText>°</w:delText>
              </w:r>
            </w:del>
            <w:ins w:author="Microsoft Office-gebruiker" w:date="2021-08-12T17:24:00Z" w:id="230">
              <w:r w:rsidRPr="003E5752">
                <w:rPr>
                  <w:lang w:val="nl-BE"/>
                </w:rPr>
                <w:t>°,</w:t>
              </w:r>
            </w:ins>
            <w:r w:rsidRPr="001161BF">
              <w:rPr>
                <w:color w:val="000000"/>
                <w:lang w:val="nl-BE"/>
              </w:rPr>
              <w:t xml:space="preserve"> bij authentieke akte vastgesteld;</w:t>
            </w:r>
            <w:ins w:author="Microsoft Office-gebruiker" w:date="2021-08-12T17:24:00Z" w:id="231">
              <w:r w:rsidRPr="003E5752">
                <w:rPr>
                  <w:lang w:val="nl-BE"/>
                </w:rPr>
                <w:t xml:space="preserve"> </w:t>
              </w:r>
            </w:ins>
          </w:p>
          <w:p w:rsidRPr="001161BF" w:rsidR="003E2B0C" w:rsidP="003E2B0C" w:rsidRDefault="003E2B0C" w14:paraId="7C3A7493" w14:textId="77777777">
            <w:pPr>
              <w:spacing w:after="0" w:line="240" w:lineRule="auto"/>
              <w:jc w:val="both"/>
              <w:rPr>
                <w:color w:val="000000"/>
                <w:lang w:val="nl-BE"/>
              </w:rPr>
            </w:pPr>
          </w:p>
          <w:p w:rsidRPr="00930313" w:rsidR="003E2B0C" w:rsidP="003E2B0C" w:rsidRDefault="003E2B0C" w14:paraId="699725AF" w14:textId="77777777">
            <w:pPr>
              <w:spacing w:after="0" w:line="240" w:lineRule="auto"/>
              <w:jc w:val="both"/>
              <w:rPr>
                <w:color w:val="000000"/>
                <w:lang w:val="nl-BE"/>
              </w:rPr>
            </w:pPr>
            <w:del w:author="Microsoft Office-gebruiker" w:date="2021-08-12T17:24:00Z" w:id="232">
              <w:r w:rsidRPr="003C07B2">
                <w:rPr>
                  <w:color w:val="000000"/>
                  <w:lang w:val="nl-BE"/>
                </w:rPr>
                <w:delText>3</w:delText>
              </w:r>
            </w:del>
            <w:ins w:author="Microsoft Office-gebruiker" w:date="2021-08-12T17:24:00Z" w:id="233">
              <w:r w:rsidRPr="003E5752">
                <w:rPr>
                  <w:lang w:val="nl-BE"/>
                </w:rPr>
                <w:t>2</w:t>
              </w:r>
            </w:ins>
            <w:r w:rsidRPr="001161BF">
              <w:rPr>
                <w:color w:val="000000"/>
                <w:lang w:val="nl-BE"/>
              </w:rPr>
              <w:t>° wordt in geval van een stichting, enkel de wijziging van de gegevens vermeld in artikel</w:t>
            </w:r>
            <w:r w:rsidRPr="003C07B2">
              <w:rPr>
                <w:color w:val="000000"/>
                <w:lang w:val="nl-BE"/>
              </w:rPr>
              <w:t xml:space="preserve"> </w:t>
            </w:r>
            <w:ins w:author="Microsoft Office-gebruiker" w:date="2021-08-12T17:24:00Z" w:id="234">
              <w:r w:rsidRPr="003E5752">
                <w:rPr>
                  <w:lang w:val="nl-BE"/>
                </w:rPr>
                <w:t> </w:t>
              </w:r>
            </w:ins>
            <w:r w:rsidRPr="001161BF">
              <w:rPr>
                <w:color w:val="000000"/>
                <w:lang w:val="nl-BE"/>
              </w:rPr>
              <w:t>2:</w:t>
            </w:r>
            <w:del w:author="Microsoft Office-gebruiker" w:date="2021-08-12T17:24:00Z" w:id="235">
              <w:r w:rsidRPr="003C07B2">
                <w:rPr>
                  <w:color w:val="000000"/>
                  <w:lang w:val="nl-BE"/>
                </w:rPr>
                <w:delText xml:space="preserve">10, § </w:delText>
              </w:r>
            </w:del>
            <w:ins w:author="Microsoft Office-gebruiker" w:date="2021-08-12T17:24:00Z" w:id="236">
              <w:r w:rsidRPr="003E5752">
                <w:rPr>
                  <w:lang w:val="nl-BE"/>
                </w:rPr>
                <w:t>11, § </w:t>
              </w:r>
            </w:ins>
            <w:r w:rsidRPr="001161BF">
              <w:rPr>
                <w:color w:val="000000"/>
                <w:lang w:val="nl-BE"/>
              </w:rPr>
              <w:t xml:space="preserve">2, </w:t>
            </w:r>
            <w:del w:author="Microsoft Office-gebruiker" w:date="2021-08-12T17:24:00Z" w:id="237">
              <w:r w:rsidRPr="003C07B2">
                <w:rPr>
                  <w:color w:val="000000"/>
                  <w:lang w:val="nl-BE"/>
                </w:rPr>
                <w:delText>4</w:delText>
              </w:r>
            </w:del>
            <w:ins w:author="Microsoft Office-gebruiker" w:date="2021-08-12T17:24:00Z" w:id="238">
              <w:r w:rsidRPr="003E5752">
                <w:rPr>
                  <w:lang w:val="nl-BE"/>
                </w:rPr>
                <w:t>3</w:t>
              </w:r>
            </w:ins>
            <w:r w:rsidRPr="001161BF">
              <w:rPr>
                <w:color w:val="000000"/>
                <w:lang w:val="nl-BE"/>
              </w:rPr>
              <w:t>° tot 6</w:t>
            </w:r>
            <w:del w:author="Microsoft Office-gebruiker" w:date="2021-08-12T17:24:00Z" w:id="239">
              <w:r w:rsidRPr="003C07B2">
                <w:rPr>
                  <w:color w:val="000000"/>
                  <w:lang w:val="nl-BE"/>
                </w:rPr>
                <w:delText>°</w:delText>
              </w:r>
            </w:del>
            <w:ins w:author="Microsoft Office-gebruiker" w:date="2021-08-12T17:24:00Z" w:id="240">
              <w:r w:rsidRPr="003E5752">
                <w:rPr>
                  <w:lang w:val="nl-BE"/>
                </w:rPr>
                <w:t>°,</w:t>
              </w:r>
            </w:ins>
            <w:r w:rsidRPr="00930313">
              <w:rPr>
                <w:color w:val="000000"/>
                <w:lang w:val="nl-BE"/>
              </w:rPr>
              <w:t xml:space="preserve"> bij authentieke akte vastgesteld.</w:t>
            </w:r>
            <w:ins w:author="Microsoft Office-gebruiker" w:date="2021-08-12T17:24:00Z" w:id="241">
              <w:r w:rsidRPr="003E5752">
                <w:rPr>
                  <w:lang w:val="nl-BE"/>
                </w:rPr>
                <w:t xml:space="preserve"> </w:t>
              </w:r>
            </w:ins>
          </w:p>
          <w:p w:rsidRPr="00930313" w:rsidR="003E2B0C" w:rsidP="003E2B0C" w:rsidRDefault="003E2B0C" w14:paraId="668D9532" w14:textId="77777777">
            <w:pPr>
              <w:spacing w:after="0" w:line="240" w:lineRule="auto"/>
              <w:jc w:val="both"/>
              <w:rPr>
                <w:color w:val="000000"/>
                <w:lang w:val="nl-BE"/>
              </w:rPr>
            </w:pPr>
            <w:r w:rsidRPr="003C07B2">
              <w:rPr>
                <w:color w:val="000000"/>
                <w:lang w:val="nl-BE"/>
              </w:rPr>
              <w:t xml:space="preserve">  </w:t>
            </w:r>
          </w:p>
          <w:p w:rsidRPr="001F7F22" w:rsidR="003C28D4" w:rsidP="001F7F22" w:rsidRDefault="003E2B0C" w14:paraId="2F3DC27D" w14:textId="20753933">
            <w:pPr>
              <w:jc w:val="both"/>
              <w:rPr>
                <w:lang w:val="nl-NL"/>
              </w:rPr>
            </w:pPr>
            <w:r w:rsidRPr="00930313">
              <w:rPr>
                <w:color w:val="000000"/>
                <w:lang w:val="nl-BE"/>
              </w:rPr>
              <w:t>In geval van een IVZW en een stichting van openbaar nut moet elke wijziging van de gegevens vermeld in de artikelen</w:t>
            </w:r>
            <w:r w:rsidRPr="003C07B2">
              <w:rPr>
                <w:color w:val="000000"/>
                <w:lang w:val="nl-BE"/>
              </w:rPr>
              <w:t xml:space="preserve"> </w:t>
            </w:r>
            <w:r w:rsidRPr="00930313">
              <w:rPr>
                <w:color w:val="000000"/>
                <w:lang w:val="nl-BE"/>
              </w:rPr>
              <w:t>2:</w:t>
            </w:r>
            <w:del w:author="Microsoft Office-gebruiker" w:date="2021-08-12T17:24:00Z" w:id="242">
              <w:r w:rsidRPr="003C07B2">
                <w:rPr>
                  <w:color w:val="000000"/>
                  <w:lang w:val="nl-BE"/>
                </w:rPr>
                <w:delText xml:space="preserve">9, § </w:delText>
              </w:r>
            </w:del>
            <w:ins w:author="Microsoft Office-gebruiker" w:date="2021-08-12T17:24:00Z" w:id="243">
              <w:r w:rsidRPr="003E5752">
                <w:rPr>
                  <w:lang w:val="nl-BE"/>
                </w:rPr>
                <w:t>10, § </w:t>
              </w:r>
            </w:ins>
            <w:r w:rsidRPr="00930313">
              <w:rPr>
                <w:color w:val="000000"/>
                <w:lang w:val="nl-BE"/>
              </w:rPr>
              <w:t>2, 3</w:t>
            </w:r>
            <w:del w:author="Microsoft Office-gebruiker" w:date="2021-08-12T17:24:00Z" w:id="244">
              <w:r w:rsidRPr="003C07B2">
                <w:rPr>
                  <w:color w:val="000000"/>
                  <w:lang w:val="nl-BE"/>
                </w:rPr>
                <w:delText>°</w:delText>
              </w:r>
            </w:del>
            <w:ins w:author="Microsoft Office-gebruiker" w:date="2021-08-12T17:24:00Z" w:id="245">
              <w:r w:rsidRPr="003E5752">
                <w:rPr>
                  <w:lang w:val="nl-BE"/>
                </w:rPr>
                <w:t>°,</w:t>
              </w:r>
            </w:ins>
            <w:r w:rsidRPr="00930313">
              <w:rPr>
                <w:color w:val="000000"/>
                <w:lang w:val="nl-BE"/>
              </w:rPr>
              <w:t xml:space="preserve"> en 2:</w:t>
            </w:r>
            <w:del w:author="Microsoft Office-gebruiker" w:date="2021-08-12T17:24:00Z" w:id="246">
              <w:r w:rsidRPr="003C07B2">
                <w:rPr>
                  <w:color w:val="000000"/>
                  <w:lang w:val="nl-BE"/>
                </w:rPr>
                <w:delText xml:space="preserve">10, § </w:delText>
              </w:r>
            </w:del>
            <w:ins w:author="Microsoft Office-gebruiker" w:date="2021-08-12T17:24:00Z" w:id="247">
              <w:r w:rsidRPr="003E5752">
                <w:rPr>
                  <w:lang w:val="nl-BE"/>
                </w:rPr>
                <w:t>11, § </w:t>
              </w:r>
            </w:ins>
            <w:r w:rsidRPr="00930313">
              <w:rPr>
                <w:color w:val="000000"/>
                <w:lang w:val="nl-BE"/>
              </w:rPr>
              <w:t>2, 3</w:t>
            </w:r>
            <w:del w:author="Microsoft Office-gebruiker" w:date="2021-08-12T17:24:00Z" w:id="248">
              <w:r w:rsidRPr="003C07B2">
                <w:rPr>
                  <w:color w:val="000000"/>
                  <w:lang w:val="nl-BE"/>
                </w:rPr>
                <w:delText>°</w:delText>
              </w:r>
            </w:del>
            <w:ins w:author="Microsoft Office-gebruiker" w:date="2021-08-12T17:24:00Z" w:id="249">
              <w:r w:rsidRPr="003E5752">
                <w:rPr>
                  <w:lang w:val="nl-BE"/>
                </w:rPr>
                <w:t>°,</w:t>
              </w:r>
            </w:ins>
            <w:r w:rsidRPr="00930313">
              <w:rPr>
                <w:color w:val="000000"/>
                <w:lang w:val="nl-BE"/>
              </w:rPr>
              <w:t xml:space="preserve"> door de Koning worden goedgekeurd.</w:t>
            </w:r>
          </w:p>
        </w:tc>
        <w:tc>
          <w:tcPr>
            <w:tcW w:w="5812" w:type="dxa"/>
            <w:gridSpan w:val="2"/>
            <w:shd w:val="clear" w:color="auto" w:fill="auto"/>
            <w:tcMar/>
          </w:tcPr>
          <w:p w:rsidRPr="00864F73" w:rsidR="0035003C" w:rsidP="0035003C" w:rsidRDefault="0035003C" w14:paraId="6F493240" w14:textId="77777777">
            <w:pPr>
              <w:spacing w:after="0" w:line="240" w:lineRule="auto"/>
              <w:jc w:val="both"/>
              <w:rPr>
                <w:color w:val="000000"/>
                <w:lang w:val="fr-FR"/>
              </w:rPr>
            </w:pPr>
            <w:r w:rsidRPr="00864F73">
              <w:rPr>
                <w:color w:val="000000"/>
                <w:lang w:val="fr-FR"/>
              </w:rPr>
              <w:lastRenderedPageBreak/>
              <w:t xml:space="preserve">Art. </w:t>
            </w:r>
            <w:proofErr w:type="gramStart"/>
            <w:r w:rsidRPr="00864F73">
              <w:rPr>
                <w:color w:val="000000"/>
                <w:lang w:val="fr-FR"/>
              </w:rPr>
              <w:t>2:</w:t>
            </w:r>
            <w:proofErr w:type="gramEnd"/>
            <w:del w:author="Microsoft Office-gebruiker" w:date="2021-08-12T19:10:00Z" w:id="250">
              <w:r w:rsidRPr="003C07B2">
                <w:rPr>
                  <w:color w:val="000000"/>
                  <w:lang w:val="fr-FR"/>
                </w:rPr>
                <w:delText>4. § 1</w:delText>
              </w:r>
            </w:del>
            <w:ins w:author="Microsoft Office-gebruiker" w:date="2021-08-12T19:10:00Z" w:id="251">
              <w:r w:rsidRPr="003E5752">
                <w:rPr>
                  <w:lang w:val="fr-FR"/>
                </w:rPr>
                <w:t>5. § 1er</w:t>
              </w:r>
            </w:ins>
            <w:r w:rsidRPr="00864F73">
              <w:rPr>
                <w:color w:val="000000"/>
                <w:lang w:val="fr-FR"/>
              </w:rPr>
              <w:t>. Les sociétés en nom collectif</w:t>
            </w:r>
            <w:del w:author="Microsoft Office-gebruiker" w:date="2021-08-12T19:10:00Z" w:id="252">
              <w:r w:rsidRPr="003C07B2">
                <w:rPr>
                  <w:color w:val="000000"/>
                  <w:lang w:val="fr-FR"/>
                </w:rPr>
                <w:delText xml:space="preserve"> et</w:delText>
              </w:r>
            </w:del>
            <w:ins w:author="Microsoft Office-gebruiker" w:date="2021-08-12T19:10:00Z" w:id="253">
              <w:r w:rsidRPr="003E5752">
                <w:rPr>
                  <w:lang w:val="fr-FR"/>
                </w:rPr>
                <w:t>,</w:t>
              </w:r>
            </w:ins>
            <w:r w:rsidRPr="00864F73">
              <w:rPr>
                <w:color w:val="000000"/>
                <w:lang w:val="fr-FR"/>
              </w:rPr>
              <w:t xml:space="preserve"> les sociétés en commandite </w:t>
            </w:r>
            <w:ins w:author="Microsoft Office-gebruiker" w:date="2021-08-12T19:10:00Z" w:id="254">
              <w:r w:rsidRPr="003E5752">
                <w:rPr>
                  <w:lang w:val="fr-FR"/>
                </w:rPr>
                <w:t xml:space="preserve">et les groupements européens d’intérêt économique </w:t>
              </w:r>
            </w:ins>
            <w:r w:rsidRPr="00864F73">
              <w:rPr>
                <w:color w:val="000000"/>
                <w:lang w:val="fr-FR"/>
              </w:rPr>
              <w:t xml:space="preserve">sont, à peine de nullité, </w:t>
            </w:r>
            <w:del w:author="Microsoft Office-gebruiker" w:date="2021-08-12T19:10:00Z" w:id="255">
              <w:r w:rsidRPr="003C07B2">
                <w:rPr>
                  <w:color w:val="000000"/>
                  <w:lang w:val="fr-FR"/>
                </w:rPr>
                <w:delText>formés</w:delText>
              </w:r>
            </w:del>
            <w:ins w:author="Microsoft Office-gebruiker" w:date="2021-08-12T19:10:00Z" w:id="256">
              <w:r w:rsidRPr="003E5752">
                <w:rPr>
                  <w:lang w:val="fr-FR"/>
                </w:rPr>
                <w:t>constitués</w:t>
              </w:r>
            </w:ins>
            <w:r w:rsidRPr="00864F73">
              <w:rPr>
                <w:color w:val="000000"/>
                <w:lang w:val="fr-FR"/>
              </w:rPr>
              <w:t xml:space="preserve"> par </w:t>
            </w:r>
            <w:del w:author="Microsoft Office-gebruiker" w:date="2021-08-12T19:10:00Z" w:id="257">
              <w:r w:rsidRPr="003C07B2">
                <w:rPr>
                  <w:color w:val="000000"/>
                  <w:lang w:val="fr-FR"/>
                </w:rPr>
                <w:delText>des actes authentiques</w:delText>
              </w:r>
            </w:del>
            <w:ins w:author="Microsoft Office-gebruiker" w:date="2021-08-12T19:10:00Z" w:id="258">
              <w:r w:rsidRPr="003E5752">
                <w:rPr>
                  <w:lang w:val="fr-FR"/>
                </w:rPr>
                <w:t>acte authentique</w:t>
              </w:r>
            </w:ins>
            <w:r w:rsidRPr="00864F73">
              <w:rPr>
                <w:color w:val="000000"/>
                <w:lang w:val="fr-FR"/>
              </w:rPr>
              <w:t xml:space="preserve"> ou sous seing privé, en se conformant, dans ce dernier cas, à </w:t>
            </w:r>
            <w:r w:rsidRPr="003C07B2">
              <w:rPr>
                <w:color w:val="000000"/>
                <w:lang w:val="fr-FR"/>
              </w:rPr>
              <w:t xml:space="preserve">l'article </w:t>
            </w:r>
            <w:r w:rsidRPr="00864F73">
              <w:rPr>
                <w:color w:val="000000"/>
                <w:lang w:val="fr-FR"/>
              </w:rPr>
              <w:t>1325 du Code civil.</w:t>
            </w:r>
            <w:ins w:author="Microsoft Office-gebruiker" w:date="2021-08-12T19:10:00Z" w:id="259">
              <w:r w:rsidRPr="003E5752">
                <w:rPr>
                  <w:lang w:val="fr-FR"/>
                </w:rPr>
                <w:t xml:space="preserve"> </w:t>
              </w:r>
            </w:ins>
          </w:p>
          <w:p w:rsidRPr="00864F73" w:rsidR="0035003C" w:rsidP="0035003C" w:rsidRDefault="0035003C" w14:paraId="6619B2C4" w14:textId="77777777">
            <w:pPr>
              <w:spacing w:after="0" w:line="240" w:lineRule="auto"/>
              <w:jc w:val="both"/>
              <w:rPr>
                <w:color w:val="000000"/>
                <w:lang w:val="fr-FR"/>
              </w:rPr>
            </w:pPr>
            <w:r w:rsidRPr="003C07B2">
              <w:rPr>
                <w:color w:val="000000"/>
                <w:lang w:val="fr-FR"/>
              </w:rPr>
              <w:t xml:space="preserve">  </w:t>
            </w:r>
          </w:p>
          <w:p w:rsidRPr="00864F73" w:rsidR="0035003C" w:rsidP="0035003C" w:rsidRDefault="0035003C" w14:paraId="02EBEA3D" w14:textId="77777777">
            <w:pPr>
              <w:spacing w:after="0" w:line="240" w:lineRule="auto"/>
              <w:jc w:val="both"/>
              <w:rPr>
                <w:color w:val="000000"/>
                <w:lang w:val="fr-FR"/>
              </w:rPr>
            </w:pPr>
            <w:r w:rsidRPr="00864F73">
              <w:rPr>
                <w:color w:val="000000"/>
                <w:lang w:val="fr-FR"/>
              </w:rPr>
              <w:t xml:space="preserve">Les sociétés à responsabilité limitée, les sociétés coopératives, les sociétés anonymes, les sociétés européennes et les sociétés coopératives européennes sont, à peine de nullité, constituées par acte authentique. </w:t>
            </w:r>
          </w:p>
          <w:p w:rsidR="0035003C" w:rsidP="0035003C" w:rsidRDefault="0035003C" w14:paraId="2F85E241" w14:textId="77777777">
            <w:pPr>
              <w:spacing w:after="0" w:line="240" w:lineRule="auto"/>
              <w:jc w:val="both"/>
              <w:rPr>
                <w:ins w:author="Microsoft Office-gebruiker" w:date="2021-08-12T19:10:00Z" w:id="260"/>
                <w:lang w:val="fr-FR"/>
              </w:rPr>
            </w:pPr>
            <w:r w:rsidRPr="003C07B2">
              <w:rPr>
                <w:color w:val="000000"/>
                <w:lang w:val="fr-FR"/>
              </w:rPr>
              <w:t xml:space="preserve">  </w:t>
            </w:r>
          </w:p>
          <w:p w:rsidR="0035003C" w:rsidP="0035003C" w:rsidRDefault="0035003C" w14:paraId="3E45A504" w14:textId="77777777">
            <w:pPr>
              <w:spacing w:after="0" w:line="240" w:lineRule="auto"/>
              <w:jc w:val="both"/>
              <w:rPr>
                <w:ins w:author="Microsoft Office-gebruiker" w:date="2021-08-12T19:10:00Z" w:id="261"/>
                <w:lang w:val="fr-FR"/>
              </w:rPr>
            </w:pPr>
            <w:ins w:author="Microsoft Office-gebruiker" w:date="2021-08-12T19:10:00Z" w:id="262">
              <w:r w:rsidRPr="003E5752">
                <w:rPr>
                  <w:lang w:val="fr-FR"/>
                </w:rPr>
                <w:t>Pour les sociétés auxquelles elles s’appliquent, les données mentionnées à l’article </w:t>
              </w:r>
              <w:proofErr w:type="gramStart"/>
              <w:r w:rsidRPr="003E5752">
                <w:rPr>
                  <w:lang w:val="fr-FR"/>
                </w:rPr>
                <w:t>2:</w:t>
              </w:r>
              <w:proofErr w:type="gramEnd"/>
              <w:r w:rsidRPr="003E5752">
                <w:rPr>
                  <w:lang w:val="fr-FR"/>
                </w:rPr>
                <w:t xml:space="preserve">8, § 2, 1°, 3°, 5°, 7°, 8°, 9°, 11° et 12°, </w:t>
              </w:r>
              <w:r w:rsidRPr="003E5752">
                <w:rPr>
                  <w:lang w:val="fr-FR"/>
                </w:rPr>
                <w:lastRenderedPageBreak/>
                <w:t xml:space="preserve">sont reprises dans les statuts de la société. Les données mentionnées aux points 2°, 4°, 6°, 10° et 13°, du même paragraphe peuvent être reprises dans les autres dispositions de l’acte constitutif. </w:t>
              </w:r>
            </w:ins>
          </w:p>
          <w:p w:rsidRPr="00864F73" w:rsidR="0035003C" w:rsidP="0035003C" w:rsidRDefault="0035003C" w14:paraId="10D86D49" w14:textId="77777777">
            <w:pPr>
              <w:spacing w:after="0" w:line="240" w:lineRule="auto"/>
              <w:jc w:val="both"/>
              <w:rPr>
                <w:color w:val="000000"/>
                <w:lang w:val="fr-FR"/>
              </w:rPr>
            </w:pPr>
          </w:p>
          <w:p w:rsidRPr="00864F73" w:rsidR="0035003C" w:rsidP="0035003C" w:rsidRDefault="0035003C" w14:paraId="59E55366" w14:textId="77777777">
            <w:pPr>
              <w:spacing w:after="0" w:line="240" w:lineRule="auto"/>
              <w:jc w:val="both"/>
              <w:rPr>
                <w:color w:val="000000"/>
                <w:lang w:val="fr-FR"/>
              </w:rPr>
            </w:pPr>
            <w:r w:rsidRPr="00864F73">
              <w:rPr>
                <w:color w:val="000000"/>
                <w:lang w:val="fr-FR"/>
              </w:rPr>
              <w:t xml:space="preserve">§ 2. Les ASBL sont, à peine de nullité, constituées par acte authentique ou sous seing privé. Dans ce dernier cas, l’acte doit être dressé en deux originaux seulement, par dérogation à </w:t>
            </w:r>
            <w:proofErr w:type="gramStart"/>
            <w:r w:rsidRPr="00864F73">
              <w:rPr>
                <w:color w:val="000000"/>
                <w:lang w:val="fr-FR"/>
              </w:rPr>
              <w:t>l’article</w:t>
            </w:r>
            <w:r w:rsidRPr="003C07B2">
              <w:rPr>
                <w:color w:val="000000"/>
                <w:lang w:val="fr-FR"/>
              </w:rPr>
              <w:t xml:space="preserve"> </w:t>
            </w:r>
            <w:ins w:author="Microsoft Office-gebruiker" w:date="2021-08-12T19:10:00Z" w:id="263">
              <w:r w:rsidRPr="003E5752">
                <w:rPr>
                  <w:lang w:val="fr-FR"/>
                </w:rPr>
                <w:t> </w:t>
              </w:r>
            </w:ins>
            <w:r w:rsidRPr="00864F73">
              <w:rPr>
                <w:color w:val="000000"/>
                <w:lang w:val="fr-FR"/>
              </w:rPr>
              <w:t>1325</w:t>
            </w:r>
            <w:proofErr w:type="gramEnd"/>
            <w:r w:rsidRPr="00864F73">
              <w:rPr>
                <w:color w:val="000000"/>
                <w:lang w:val="fr-FR"/>
              </w:rPr>
              <w:t xml:space="preserve"> du Code civil.</w:t>
            </w:r>
          </w:p>
          <w:p w:rsidR="0035003C" w:rsidP="0035003C" w:rsidRDefault="0035003C" w14:paraId="4DBD4DA4" w14:textId="77777777">
            <w:pPr>
              <w:spacing w:after="0" w:line="240" w:lineRule="auto"/>
              <w:jc w:val="both"/>
              <w:rPr>
                <w:ins w:author="Microsoft Office-gebruiker" w:date="2021-08-12T19:10:00Z" w:id="264"/>
                <w:lang w:val="fr-FR"/>
              </w:rPr>
            </w:pPr>
            <w:r w:rsidRPr="003C07B2">
              <w:rPr>
                <w:color w:val="000000"/>
                <w:lang w:val="fr-FR"/>
              </w:rPr>
              <w:t xml:space="preserve">  </w:t>
            </w:r>
          </w:p>
          <w:p w:rsidR="0035003C" w:rsidP="0035003C" w:rsidRDefault="0035003C" w14:paraId="72586165" w14:textId="77777777">
            <w:pPr>
              <w:spacing w:after="0" w:line="240" w:lineRule="auto"/>
              <w:jc w:val="both"/>
              <w:rPr>
                <w:ins w:author="Microsoft Office-gebruiker" w:date="2021-08-12T19:10:00Z" w:id="265"/>
                <w:lang w:val="fr-FR"/>
              </w:rPr>
            </w:pPr>
            <w:ins w:author="Microsoft Office-gebruiker" w:date="2021-08-12T19:10:00Z" w:id="266">
              <w:r w:rsidRPr="003E5752">
                <w:rPr>
                  <w:lang w:val="fr-FR"/>
                </w:rPr>
                <w:t>Les données mentionnées à l’article </w:t>
              </w:r>
              <w:proofErr w:type="gramStart"/>
              <w:r w:rsidRPr="003E5752">
                <w:rPr>
                  <w:lang w:val="fr-FR"/>
                </w:rPr>
                <w:t>2:</w:t>
              </w:r>
              <w:proofErr w:type="gramEnd"/>
              <w:r w:rsidRPr="003E5752">
                <w:rPr>
                  <w:lang w:val="fr-FR"/>
                </w:rPr>
                <w:t xml:space="preserve">9, § 2, 2°, 3°, 4°, 5°, 6°, 7°, 8°, 9° et 10°, sont reprises dans les statuts de l’ASBL. Les données mentionnées aux points 1°, 11° et 12°, du même paragraphe peuvent être reprises dans les autres dispositions de l’acte constitutif. </w:t>
              </w:r>
            </w:ins>
          </w:p>
          <w:p w:rsidRPr="00864F73" w:rsidR="0035003C" w:rsidP="0035003C" w:rsidRDefault="0035003C" w14:paraId="439D5135" w14:textId="77777777">
            <w:pPr>
              <w:spacing w:after="0" w:line="240" w:lineRule="auto"/>
              <w:jc w:val="both"/>
              <w:rPr>
                <w:color w:val="000000"/>
                <w:lang w:val="fr-FR"/>
              </w:rPr>
            </w:pPr>
          </w:p>
          <w:p w:rsidRPr="00864F73" w:rsidR="0035003C" w:rsidP="0035003C" w:rsidRDefault="0035003C" w14:paraId="05413F4A" w14:textId="77777777">
            <w:pPr>
              <w:spacing w:after="0" w:line="240" w:lineRule="auto"/>
              <w:jc w:val="both"/>
              <w:rPr>
                <w:color w:val="000000"/>
                <w:lang w:val="fr-FR"/>
              </w:rPr>
            </w:pPr>
            <w:r w:rsidRPr="00864F73">
              <w:rPr>
                <w:color w:val="000000"/>
                <w:lang w:val="fr-FR"/>
              </w:rPr>
              <w:t xml:space="preserve">§ 3. Les AISBL et les fondations sont, à peine de nullité, constituées par acte authentique. Si la constitution de la fondation prend la forme d’un testament, la fondation peut recevoir des dons par testament nonobstant </w:t>
            </w:r>
            <w:proofErr w:type="gramStart"/>
            <w:r w:rsidRPr="00864F73">
              <w:rPr>
                <w:color w:val="000000"/>
                <w:lang w:val="fr-FR"/>
              </w:rPr>
              <w:t>l’article</w:t>
            </w:r>
            <w:r w:rsidRPr="003C07B2">
              <w:rPr>
                <w:color w:val="000000"/>
                <w:lang w:val="fr-FR"/>
              </w:rPr>
              <w:t xml:space="preserve"> </w:t>
            </w:r>
            <w:ins w:author="Microsoft Office-gebruiker" w:date="2021-08-12T19:10:00Z" w:id="267">
              <w:r w:rsidRPr="003E5752">
                <w:rPr>
                  <w:lang w:val="fr-FR"/>
                </w:rPr>
                <w:t> </w:t>
              </w:r>
            </w:ins>
            <w:r w:rsidRPr="00864F73">
              <w:rPr>
                <w:color w:val="000000"/>
                <w:lang w:val="fr-FR"/>
              </w:rPr>
              <w:t>906</w:t>
            </w:r>
            <w:proofErr w:type="gramEnd"/>
            <w:r w:rsidRPr="00864F73">
              <w:rPr>
                <w:color w:val="000000"/>
                <w:lang w:val="fr-FR"/>
              </w:rPr>
              <w:t>, alinéa</w:t>
            </w:r>
            <w:r w:rsidRPr="003C07B2">
              <w:rPr>
                <w:color w:val="000000"/>
                <w:lang w:val="fr-FR"/>
              </w:rPr>
              <w:t xml:space="preserve"> </w:t>
            </w:r>
            <w:ins w:author="Microsoft Office-gebruiker" w:date="2021-08-12T19:10:00Z" w:id="268">
              <w:r w:rsidRPr="003E5752">
                <w:rPr>
                  <w:lang w:val="fr-FR"/>
                </w:rPr>
                <w:t> </w:t>
              </w:r>
            </w:ins>
            <w:r w:rsidRPr="00864F73">
              <w:rPr>
                <w:color w:val="000000"/>
                <w:lang w:val="fr-FR"/>
              </w:rPr>
              <w:t>2, du Code civil.</w:t>
            </w:r>
            <w:ins w:author="Microsoft Office-gebruiker" w:date="2021-08-12T19:10:00Z" w:id="269">
              <w:r w:rsidRPr="003E5752">
                <w:rPr>
                  <w:lang w:val="fr-FR"/>
                </w:rPr>
                <w:t xml:space="preserve"> </w:t>
              </w:r>
            </w:ins>
          </w:p>
          <w:p w:rsidR="0035003C" w:rsidP="0035003C" w:rsidRDefault="0035003C" w14:paraId="3325B5FA" w14:textId="77777777">
            <w:pPr>
              <w:spacing w:after="0" w:line="240" w:lineRule="auto"/>
              <w:jc w:val="both"/>
              <w:rPr>
                <w:del w:author="Microsoft Office-gebruiker" w:date="2021-08-12T19:10:00Z" w:id="270"/>
                <w:color w:val="000000"/>
                <w:lang w:val="fr-FR"/>
              </w:rPr>
            </w:pPr>
            <w:del w:author="Microsoft Office-gebruiker" w:date="2021-08-12T19:10:00Z" w:id="271">
              <w:r w:rsidRPr="003C07B2">
                <w:rPr>
                  <w:color w:val="000000"/>
                  <w:lang w:val="fr-FR"/>
                </w:rPr>
                <w:delText xml:space="preserve">  </w:delText>
              </w:r>
            </w:del>
          </w:p>
          <w:p w:rsidR="0035003C" w:rsidP="0035003C" w:rsidRDefault="0035003C" w14:paraId="48C30539" w14:textId="77777777">
            <w:pPr>
              <w:spacing w:after="0" w:line="240" w:lineRule="auto"/>
              <w:jc w:val="both"/>
              <w:rPr>
                <w:ins w:author="Microsoft Office-gebruiker" w:date="2021-08-12T19:10:00Z" w:id="272"/>
                <w:lang w:val="fr-FR"/>
              </w:rPr>
            </w:pPr>
            <w:del w:author="Microsoft Office-gebruiker" w:date="2021-08-12T19:10:00Z" w:id="273">
              <w:r w:rsidRPr="003C07B2">
                <w:rPr>
                  <w:color w:val="000000"/>
                  <w:lang w:val="fr-FR"/>
                </w:rPr>
                <w:delText>§</w:delText>
              </w:r>
            </w:del>
          </w:p>
          <w:p w:rsidR="0035003C" w:rsidP="0035003C" w:rsidRDefault="0035003C" w14:paraId="7CAC2788" w14:textId="77777777">
            <w:pPr>
              <w:spacing w:after="0" w:line="240" w:lineRule="auto"/>
              <w:jc w:val="both"/>
              <w:rPr>
                <w:ins w:author="Microsoft Office-gebruiker" w:date="2021-08-12T19:10:00Z" w:id="274"/>
                <w:lang w:val="fr-FR"/>
              </w:rPr>
            </w:pPr>
            <w:ins w:author="Microsoft Office-gebruiker" w:date="2021-08-12T19:10:00Z" w:id="275">
              <w:r w:rsidRPr="003E5752">
                <w:rPr>
                  <w:lang w:val="fr-FR"/>
                </w:rPr>
                <w:t>Les données mentionnées à l’article </w:t>
              </w:r>
              <w:proofErr w:type="gramStart"/>
              <w:r w:rsidRPr="003E5752">
                <w:rPr>
                  <w:lang w:val="fr-FR"/>
                </w:rPr>
                <w:t>2:</w:t>
              </w:r>
              <w:proofErr w:type="gramEnd"/>
              <w:r w:rsidRPr="003E5752">
                <w:rPr>
                  <w:lang w:val="fr-FR"/>
                </w:rPr>
                <w:t>10, § 2, 2°, 3°,</w:t>
              </w:r>
            </w:ins>
            <w:r w:rsidRPr="00864F73">
              <w:rPr>
                <w:color w:val="000000"/>
                <w:lang w:val="fr-FR"/>
              </w:rPr>
              <w:t xml:space="preserve"> 4</w:t>
            </w:r>
            <w:ins w:author="Microsoft Office-gebruiker" w:date="2021-08-12T19:10:00Z" w:id="276">
              <w:r w:rsidRPr="003E5752">
                <w:rPr>
                  <w:lang w:val="fr-FR"/>
                </w:rPr>
                <w:t>°, 5°, 6°, 7°, 8° et 9°, sont reprises dans les statuts de l’AISBL. Les données mentionnées aux points 1°, 10° et 11°, du même paragraphe peuvent être reprises dans les autres dispositions de l’acte constitutif. Les données mentionnées à l’article </w:t>
              </w:r>
              <w:proofErr w:type="gramStart"/>
              <w:r w:rsidRPr="003E5752">
                <w:rPr>
                  <w:lang w:val="fr-FR"/>
                </w:rPr>
                <w:t>2:</w:t>
              </w:r>
              <w:proofErr w:type="gramEnd"/>
              <w:r w:rsidRPr="003E5752">
                <w:rPr>
                  <w:lang w:val="fr-FR"/>
                </w:rPr>
                <w:t xml:space="preserve">11, § 2, 2° à 6°, sont reprises dans les statuts de la fondation. </w:t>
              </w:r>
            </w:ins>
          </w:p>
          <w:p w:rsidR="0035003C" w:rsidP="0035003C" w:rsidRDefault="0035003C" w14:paraId="737585B6" w14:textId="77777777">
            <w:pPr>
              <w:spacing w:after="0" w:line="240" w:lineRule="auto"/>
              <w:jc w:val="both"/>
              <w:rPr>
                <w:ins w:author="Microsoft Office-gebruiker" w:date="2021-08-12T19:10:00Z" w:id="277"/>
                <w:lang w:val="fr-FR"/>
              </w:rPr>
            </w:pPr>
          </w:p>
          <w:p w:rsidR="0035003C" w:rsidP="0035003C" w:rsidRDefault="0035003C" w14:paraId="7E979A50" w14:textId="77777777">
            <w:pPr>
              <w:spacing w:after="0" w:line="240" w:lineRule="auto"/>
              <w:jc w:val="both"/>
              <w:rPr>
                <w:ins w:author="Microsoft Office-gebruiker" w:date="2021-08-12T19:10:00Z" w:id="278"/>
                <w:lang w:val="fr-FR"/>
              </w:rPr>
            </w:pPr>
            <w:ins w:author="Microsoft Office-gebruiker" w:date="2021-08-12T19:10:00Z" w:id="279">
              <w:r w:rsidRPr="003E5752">
                <w:rPr>
                  <w:lang w:val="fr-FR"/>
                </w:rPr>
                <w:t xml:space="preserve">Les données mentionnées aux points 1°, 7° et 8°, du même paragraphe peuvent être reprises dans les autres dispositions de l’acte constitutif. </w:t>
              </w:r>
            </w:ins>
          </w:p>
          <w:p w:rsidR="0035003C" w:rsidP="0035003C" w:rsidRDefault="0035003C" w14:paraId="1907F15E" w14:textId="77777777">
            <w:pPr>
              <w:spacing w:after="0" w:line="240" w:lineRule="auto"/>
              <w:jc w:val="both"/>
              <w:rPr>
                <w:ins w:author="Microsoft Office-gebruiker" w:date="2021-08-12T19:10:00Z" w:id="280"/>
                <w:lang w:val="fr-FR"/>
              </w:rPr>
            </w:pPr>
          </w:p>
          <w:p w:rsidRPr="003C07B2" w:rsidR="0035003C" w:rsidP="0035003C" w:rsidRDefault="0035003C" w14:paraId="60C351D4" w14:textId="77777777">
            <w:pPr>
              <w:spacing w:after="0" w:line="240" w:lineRule="auto"/>
              <w:jc w:val="both"/>
              <w:rPr>
                <w:del w:author="Microsoft Office-gebruiker" w:date="2021-08-12T19:10:00Z" w:id="281"/>
                <w:color w:val="000000"/>
                <w:lang w:val="fr-FR"/>
              </w:rPr>
            </w:pPr>
            <w:ins w:author="Microsoft Office-gebruiker" w:date="2021-08-12T19:10:00Z" w:id="282">
              <w:r w:rsidRPr="003E5752">
                <w:rPr>
                  <w:lang w:val="fr-FR"/>
                </w:rPr>
                <w:lastRenderedPageBreak/>
                <w:t>§ 4</w:t>
              </w:r>
            </w:ins>
            <w:r w:rsidRPr="00864F73">
              <w:rPr>
                <w:color w:val="000000"/>
                <w:lang w:val="fr-FR"/>
              </w:rPr>
              <w:t xml:space="preserve">. Toute modification </w:t>
            </w:r>
            <w:del w:author="Microsoft Office-gebruiker" w:date="2021-08-12T19:10:00Z" w:id="283">
              <w:r w:rsidRPr="003C07B2">
                <w:rPr>
                  <w:color w:val="000000"/>
                  <w:lang w:val="fr-FR"/>
                </w:rPr>
                <w:delText>à l'acte constitutif</w:delText>
              </w:r>
            </w:del>
            <w:ins w:author="Microsoft Office-gebruiker" w:date="2021-08-12T19:10:00Z" w:id="284">
              <w:r w:rsidRPr="003E5752">
                <w:rPr>
                  <w:lang w:val="fr-FR"/>
                </w:rPr>
                <w:t>des statuts</w:t>
              </w:r>
            </w:ins>
            <w:r w:rsidRPr="00864F73">
              <w:rPr>
                <w:color w:val="000000"/>
                <w:lang w:val="fr-FR"/>
              </w:rPr>
              <w:t xml:space="preserve"> doit, à peine de nullité, être faite en la forme requise pour </w:t>
            </w:r>
            <w:del w:author="Microsoft Office-gebruiker" w:date="2021-08-12T19:10:00Z" w:id="285">
              <w:r w:rsidRPr="003C07B2">
                <w:rPr>
                  <w:color w:val="000000"/>
                  <w:lang w:val="fr-FR"/>
                </w:rPr>
                <w:delText>cet acte.</w:delText>
              </w:r>
            </w:del>
          </w:p>
          <w:p w:rsidR="0035003C" w:rsidP="0035003C" w:rsidRDefault="0035003C" w14:paraId="40271213" w14:textId="77777777">
            <w:pPr>
              <w:spacing w:after="0" w:line="240" w:lineRule="auto"/>
              <w:jc w:val="both"/>
              <w:rPr>
                <w:del w:author="Microsoft Office-gebruiker" w:date="2021-08-12T19:10:00Z" w:id="286"/>
                <w:color w:val="000000"/>
                <w:lang w:val="fr-FR"/>
              </w:rPr>
            </w:pPr>
            <w:del w:author="Microsoft Office-gebruiker" w:date="2021-08-12T19:10:00Z" w:id="287">
              <w:r w:rsidRPr="003C07B2">
                <w:rPr>
                  <w:color w:val="000000"/>
                  <w:lang w:val="fr-FR"/>
                </w:rPr>
                <w:delText xml:space="preserve">  </w:delText>
              </w:r>
            </w:del>
          </w:p>
          <w:p w:rsidRPr="00864F73" w:rsidR="0035003C" w:rsidP="0035003C" w:rsidRDefault="0035003C" w14:paraId="35ED377F" w14:textId="77777777">
            <w:pPr>
              <w:spacing w:after="0" w:line="240" w:lineRule="auto"/>
              <w:jc w:val="both"/>
              <w:rPr>
                <w:color w:val="000000"/>
                <w:lang w:val="fr-FR"/>
              </w:rPr>
            </w:pPr>
            <w:proofErr w:type="gramStart"/>
            <w:ins w:author="Microsoft Office-gebruiker" w:date="2021-08-12T19:10:00Z" w:id="288">
              <w:r w:rsidRPr="003E5752">
                <w:rPr>
                  <w:lang w:val="fr-FR"/>
                </w:rPr>
                <w:t>l’acte</w:t>
              </w:r>
              <w:proofErr w:type="gramEnd"/>
              <w:r w:rsidRPr="003E5752">
                <w:rPr>
                  <w:lang w:val="fr-FR"/>
                </w:rPr>
                <w:t xml:space="preserve"> constitutif. </w:t>
              </w:r>
            </w:ins>
            <w:r w:rsidRPr="00864F73">
              <w:rPr>
                <w:color w:val="000000"/>
                <w:lang w:val="fr-FR"/>
              </w:rPr>
              <w:t xml:space="preserve">Par dérogation à </w:t>
            </w:r>
            <w:proofErr w:type="gramStart"/>
            <w:r w:rsidRPr="00864F73">
              <w:rPr>
                <w:color w:val="000000"/>
                <w:lang w:val="fr-FR"/>
              </w:rPr>
              <w:t>l’alinéa</w:t>
            </w:r>
            <w:r w:rsidRPr="003C07B2">
              <w:rPr>
                <w:color w:val="000000"/>
                <w:lang w:val="fr-FR"/>
              </w:rPr>
              <w:t xml:space="preserve"> </w:t>
            </w:r>
            <w:ins w:author="Microsoft Office-gebruiker" w:date="2021-08-12T19:10:00Z" w:id="289">
              <w:r w:rsidRPr="003E5752">
                <w:rPr>
                  <w:lang w:val="fr-FR"/>
                </w:rPr>
                <w:t> </w:t>
              </w:r>
            </w:ins>
            <w:r w:rsidRPr="00864F73">
              <w:rPr>
                <w:color w:val="000000"/>
                <w:lang w:val="fr-FR"/>
              </w:rPr>
              <w:t>1</w:t>
            </w:r>
            <w:proofErr w:type="gramEnd"/>
            <w:r w:rsidRPr="00864F73">
              <w:rPr>
                <w:color w:val="000000"/>
                <w:lang w:val="fr-FR"/>
              </w:rPr>
              <w:t>er</w:t>
            </w:r>
            <w:r w:rsidRPr="003C07B2">
              <w:rPr>
                <w:color w:val="000000"/>
                <w:lang w:val="fr-FR"/>
              </w:rPr>
              <w:t xml:space="preserve"> :</w:t>
            </w:r>
            <w:ins w:author="Microsoft Office-gebruiker" w:date="2021-08-12T19:10:00Z" w:id="290">
              <w:r w:rsidRPr="003E5752">
                <w:rPr>
                  <w:lang w:val="fr-FR"/>
                </w:rPr>
                <w:t xml:space="preserve"> </w:t>
              </w:r>
            </w:ins>
          </w:p>
          <w:p w:rsidRPr="00864F73" w:rsidR="0035003C" w:rsidP="0035003C" w:rsidRDefault="0035003C" w14:paraId="6876DFBF" w14:textId="77777777">
            <w:pPr>
              <w:spacing w:after="0" w:line="240" w:lineRule="auto"/>
              <w:jc w:val="both"/>
              <w:rPr>
                <w:color w:val="000000"/>
                <w:lang w:val="fr-FR"/>
              </w:rPr>
            </w:pPr>
          </w:p>
          <w:p w:rsidR="0035003C" w:rsidP="0035003C" w:rsidRDefault="0035003C" w14:paraId="33728FB5" w14:textId="77777777">
            <w:pPr>
              <w:spacing w:after="0" w:line="240" w:lineRule="auto"/>
              <w:jc w:val="both"/>
              <w:rPr>
                <w:del w:author="Microsoft Office-gebruiker" w:date="2021-08-12T19:10:00Z" w:id="291"/>
                <w:color w:val="000000"/>
                <w:lang w:val="fr-FR"/>
              </w:rPr>
            </w:pPr>
            <w:del w:author="Microsoft Office-gebruiker" w:date="2021-08-12T19:10:00Z" w:id="292">
              <w:r w:rsidRPr="003C07B2">
                <w:rPr>
                  <w:color w:val="000000"/>
                  <w:lang w:val="fr-FR"/>
                </w:rPr>
                <w:delText xml:space="preserve">  1° les statuts peuvent autoriser l’organe d’administration à déplacer le siège dans la même région linguistique, et à modifier le site web et l’adresse mail de la société visés à l’article 2:29, ainsi que d’adapter les statuts à cet effet sans acte notarié ;</w:delText>
              </w:r>
            </w:del>
          </w:p>
          <w:p w:rsidRPr="003C07B2" w:rsidR="0035003C" w:rsidP="0035003C" w:rsidRDefault="0035003C" w14:paraId="4CFFED1E" w14:textId="77777777">
            <w:pPr>
              <w:spacing w:after="0" w:line="240" w:lineRule="auto"/>
              <w:jc w:val="both"/>
              <w:rPr>
                <w:del w:author="Microsoft Office-gebruiker" w:date="2021-08-12T19:10:00Z" w:id="293"/>
                <w:color w:val="000000"/>
                <w:lang w:val="fr-FR"/>
              </w:rPr>
            </w:pPr>
          </w:p>
          <w:p w:rsidRPr="00864F73" w:rsidR="0035003C" w:rsidP="0035003C" w:rsidRDefault="0035003C" w14:paraId="113873FD" w14:textId="77777777">
            <w:pPr>
              <w:spacing w:after="0" w:line="240" w:lineRule="auto"/>
              <w:jc w:val="both"/>
              <w:rPr>
                <w:color w:val="000000"/>
                <w:lang w:val="fr-FR"/>
              </w:rPr>
            </w:pPr>
            <w:del w:author="Microsoft Office-gebruiker" w:date="2021-08-12T19:10:00Z" w:id="294">
              <w:r w:rsidRPr="003C07B2">
                <w:rPr>
                  <w:color w:val="000000"/>
                  <w:lang w:val="fr-FR"/>
                </w:rPr>
                <w:delText xml:space="preserve">  2° </w:delText>
              </w:r>
            </w:del>
            <w:ins w:author="Microsoft Office-gebruiker" w:date="2021-08-12T19:10:00Z" w:id="295">
              <w:r w:rsidRPr="003E5752">
                <w:rPr>
                  <w:lang w:val="fr-FR"/>
                </w:rPr>
                <w:t>1° </w:t>
              </w:r>
            </w:ins>
            <w:r w:rsidRPr="00864F73">
              <w:rPr>
                <w:color w:val="000000"/>
                <w:lang w:val="fr-FR"/>
              </w:rPr>
              <w:t xml:space="preserve">dans le cas d’une AISBL, seule la modification des éléments visés à </w:t>
            </w:r>
            <w:proofErr w:type="gramStart"/>
            <w:r w:rsidRPr="00864F73">
              <w:rPr>
                <w:color w:val="000000"/>
                <w:lang w:val="fr-FR"/>
              </w:rPr>
              <w:t>l’article</w:t>
            </w:r>
            <w:r w:rsidRPr="003C07B2">
              <w:rPr>
                <w:color w:val="000000"/>
                <w:lang w:val="fr-FR"/>
              </w:rPr>
              <w:t xml:space="preserve"> </w:t>
            </w:r>
            <w:ins w:author="Microsoft Office-gebruiker" w:date="2021-08-12T19:10:00Z" w:id="296">
              <w:r w:rsidRPr="003E5752">
                <w:rPr>
                  <w:lang w:val="fr-FR"/>
                </w:rPr>
                <w:t> </w:t>
              </w:r>
            </w:ins>
            <w:r w:rsidRPr="00864F73">
              <w:rPr>
                <w:color w:val="000000"/>
                <w:lang w:val="fr-FR"/>
              </w:rPr>
              <w:t>2</w:t>
            </w:r>
            <w:proofErr w:type="gramEnd"/>
            <w:r w:rsidRPr="00864F73">
              <w:rPr>
                <w:color w:val="000000"/>
                <w:lang w:val="fr-FR"/>
              </w:rPr>
              <w:t>:</w:t>
            </w:r>
            <w:del w:author="Microsoft Office-gebruiker" w:date="2021-08-12T19:10:00Z" w:id="297">
              <w:r w:rsidRPr="003C07B2">
                <w:rPr>
                  <w:color w:val="000000"/>
                  <w:lang w:val="fr-FR"/>
                </w:rPr>
                <w:delText>9</w:delText>
              </w:r>
            </w:del>
            <w:ins w:author="Microsoft Office-gebruiker" w:date="2021-08-12T19:10:00Z" w:id="298">
              <w:r w:rsidRPr="003E5752">
                <w:rPr>
                  <w:lang w:val="fr-FR"/>
                </w:rPr>
                <w:t>10</w:t>
              </w:r>
            </w:ins>
            <w:r w:rsidRPr="00864F73">
              <w:rPr>
                <w:color w:val="000000"/>
                <w:lang w:val="fr-FR"/>
              </w:rPr>
              <w:t>, § 2, 6°, 8° et 9°, est constatée par acte authentique</w:t>
            </w:r>
            <w:r w:rsidRPr="003C07B2">
              <w:rPr>
                <w:color w:val="000000"/>
                <w:lang w:val="fr-FR"/>
              </w:rPr>
              <w:t xml:space="preserve"> ;</w:t>
            </w:r>
            <w:ins w:author="Microsoft Office-gebruiker" w:date="2021-08-12T19:10:00Z" w:id="299">
              <w:r w:rsidRPr="003E5752">
                <w:rPr>
                  <w:lang w:val="fr-FR"/>
                </w:rPr>
                <w:t xml:space="preserve"> </w:t>
              </w:r>
            </w:ins>
          </w:p>
          <w:p w:rsidRPr="00864F73" w:rsidR="0035003C" w:rsidP="0035003C" w:rsidRDefault="0035003C" w14:paraId="3DC66D74" w14:textId="77777777">
            <w:pPr>
              <w:spacing w:after="0" w:line="240" w:lineRule="auto"/>
              <w:jc w:val="both"/>
              <w:rPr>
                <w:color w:val="000000"/>
                <w:lang w:val="fr-FR"/>
              </w:rPr>
            </w:pPr>
          </w:p>
          <w:p w:rsidRPr="00380BBD" w:rsidR="0035003C" w:rsidP="0035003C" w:rsidRDefault="0035003C" w14:paraId="0061CBFE" w14:textId="77777777">
            <w:pPr>
              <w:spacing w:after="0" w:line="240" w:lineRule="auto"/>
              <w:jc w:val="both"/>
              <w:rPr>
                <w:color w:val="000000"/>
                <w:lang w:val="fr-FR"/>
              </w:rPr>
            </w:pPr>
            <w:del w:author="Microsoft Office-gebruiker" w:date="2021-08-12T19:10:00Z" w:id="300">
              <w:r w:rsidRPr="003C07B2">
                <w:rPr>
                  <w:color w:val="000000"/>
                  <w:lang w:val="fr-FR"/>
                </w:rPr>
                <w:delText xml:space="preserve">3° </w:delText>
              </w:r>
            </w:del>
            <w:ins w:author="Microsoft Office-gebruiker" w:date="2021-08-12T19:10:00Z" w:id="301">
              <w:r w:rsidRPr="003E5752">
                <w:rPr>
                  <w:lang w:val="fr-FR"/>
                </w:rPr>
                <w:t>2° </w:t>
              </w:r>
            </w:ins>
            <w:r w:rsidRPr="00864F73">
              <w:rPr>
                <w:color w:val="000000"/>
                <w:lang w:val="fr-FR"/>
              </w:rPr>
              <w:t xml:space="preserve">dans le cas d’une fondation, seule la modification des éléments visés à </w:t>
            </w:r>
            <w:proofErr w:type="gramStart"/>
            <w:r w:rsidRPr="00864F73">
              <w:rPr>
                <w:color w:val="000000"/>
                <w:lang w:val="fr-FR"/>
              </w:rPr>
              <w:t>l’article</w:t>
            </w:r>
            <w:ins w:author="Microsoft Office-gebruiker" w:date="2021-08-12T19:10:00Z" w:id="302">
              <w:r w:rsidRPr="003E5752">
                <w:rPr>
                  <w:lang w:val="fr-FR"/>
                </w:rPr>
                <w:t> </w:t>
              </w:r>
            </w:ins>
            <w:r w:rsidRPr="00864F73">
              <w:rPr>
                <w:color w:val="000000"/>
                <w:lang w:val="fr-FR"/>
              </w:rPr>
              <w:t xml:space="preserve"> 2</w:t>
            </w:r>
            <w:proofErr w:type="gramEnd"/>
            <w:r w:rsidRPr="00864F73">
              <w:rPr>
                <w:color w:val="000000"/>
                <w:lang w:val="fr-FR"/>
              </w:rPr>
              <w:t>:</w:t>
            </w:r>
            <w:del w:author="Microsoft Office-gebruiker" w:date="2021-08-12T19:10:00Z" w:id="303">
              <w:r w:rsidRPr="003C07B2">
                <w:rPr>
                  <w:color w:val="000000"/>
                  <w:lang w:val="fr-FR"/>
                </w:rPr>
                <w:delText>10</w:delText>
              </w:r>
            </w:del>
            <w:ins w:author="Microsoft Office-gebruiker" w:date="2021-08-12T19:10:00Z" w:id="304">
              <w:r w:rsidRPr="003E5752">
                <w:rPr>
                  <w:lang w:val="fr-FR"/>
                </w:rPr>
                <w:t>11</w:t>
              </w:r>
            </w:ins>
            <w:r w:rsidRPr="00864F73">
              <w:rPr>
                <w:color w:val="000000"/>
                <w:lang w:val="fr-FR"/>
              </w:rPr>
              <w:t xml:space="preserve">, § 2, </w:t>
            </w:r>
            <w:del w:author="Microsoft Office-gebruiker" w:date="2021-08-12T19:10:00Z" w:id="305">
              <w:r w:rsidRPr="003C07B2">
                <w:rPr>
                  <w:color w:val="000000"/>
                  <w:lang w:val="fr-FR"/>
                </w:rPr>
                <w:delText>4</w:delText>
              </w:r>
            </w:del>
            <w:ins w:author="Microsoft Office-gebruiker" w:date="2021-08-12T19:10:00Z" w:id="306">
              <w:r w:rsidRPr="003E5752">
                <w:rPr>
                  <w:lang w:val="fr-FR"/>
                </w:rPr>
                <w:t>3</w:t>
              </w:r>
            </w:ins>
            <w:r w:rsidRPr="00864F73">
              <w:rPr>
                <w:color w:val="000000"/>
                <w:lang w:val="fr-FR"/>
              </w:rPr>
              <w:t xml:space="preserve">° à </w:t>
            </w:r>
            <w:del w:author="Microsoft Office-gebruiker" w:date="2021-08-12T19:10:00Z" w:id="307">
              <w:r w:rsidRPr="003C07B2">
                <w:rPr>
                  <w:color w:val="000000"/>
                  <w:lang w:val="fr-FR"/>
                </w:rPr>
                <w:delText>7</w:delText>
              </w:r>
            </w:del>
            <w:ins w:author="Microsoft Office-gebruiker" w:date="2021-08-12T19:10:00Z" w:id="308">
              <w:r w:rsidRPr="003E5752">
                <w:rPr>
                  <w:lang w:val="fr-FR"/>
                </w:rPr>
                <w:t>6</w:t>
              </w:r>
            </w:ins>
            <w:r w:rsidRPr="00380BBD">
              <w:rPr>
                <w:color w:val="000000"/>
                <w:lang w:val="fr-FR"/>
              </w:rPr>
              <w:t>°, est constatée par acte authentique.</w:t>
            </w:r>
            <w:ins w:author="Microsoft Office-gebruiker" w:date="2021-08-12T19:10:00Z" w:id="309">
              <w:r w:rsidRPr="003E5752">
                <w:rPr>
                  <w:lang w:val="fr-FR"/>
                </w:rPr>
                <w:t xml:space="preserve"> </w:t>
              </w:r>
            </w:ins>
          </w:p>
          <w:p w:rsidRPr="00380BBD" w:rsidR="0035003C" w:rsidP="0035003C" w:rsidRDefault="0035003C" w14:paraId="42DB8260" w14:textId="77777777">
            <w:pPr>
              <w:spacing w:after="0" w:line="240" w:lineRule="auto"/>
              <w:jc w:val="both"/>
              <w:rPr>
                <w:color w:val="000000"/>
                <w:lang w:val="fr-FR"/>
              </w:rPr>
            </w:pPr>
            <w:r w:rsidRPr="003C07B2">
              <w:rPr>
                <w:color w:val="000000"/>
                <w:lang w:val="fr-FR"/>
              </w:rPr>
              <w:t xml:space="preserve">  </w:t>
            </w:r>
          </w:p>
          <w:p w:rsidRPr="00025739" w:rsidR="0035003C" w:rsidP="0035003C" w:rsidRDefault="0035003C" w14:paraId="7A257211" w14:textId="77777777">
            <w:pPr>
              <w:jc w:val="both"/>
            </w:pPr>
            <w:r w:rsidRPr="00380BBD">
              <w:rPr>
                <w:color w:val="000000"/>
                <w:lang w:val="fr-FR"/>
              </w:rPr>
              <w:t xml:space="preserve">Dans le cas d’une AISBL et d’une fondation d’utilité publique, toute modification des mentions reprises aux </w:t>
            </w:r>
            <w:proofErr w:type="gramStart"/>
            <w:r w:rsidRPr="00380BBD">
              <w:rPr>
                <w:color w:val="000000"/>
                <w:lang w:val="fr-FR"/>
              </w:rPr>
              <w:t>articles</w:t>
            </w:r>
            <w:r w:rsidRPr="003C07B2">
              <w:rPr>
                <w:color w:val="000000"/>
                <w:lang w:val="fr-FR"/>
              </w:rPr>
              <w:t xml:space="preserve"> </w:t>
            </w:r>
            <w:ins w:author="Microsoft Office-gebruiker" w:date="2021-08-12T19:10:00Z" w:id="310">
              <w:r w:rsidRPr="003E5752">
                <w:rPr>
                  <w:lang w:val="fr-FR"/>
                </w:rPr>
                <w:t> </w:t>
              </w:r>
            </w:ins>
            <w:r w:rsidRPr="00380BBD">
              <w:rPr>
                <w:color w:val="000000"/>
                <w:lang w:val="fr-FR"/>
              </w:rPr>
              <w:t>2</w:t>
            </w:r>
            <w:proofErr w:type="gramEnd"/>
            <w:r w:rsidRPr="00380BBD">
              <w:rPr>
                <w:color w:val="000000"/>
                <w:lang w:val="fr-FR"/>
              </w:rPr>
              <w:t>:</w:t>
            </w:r>
            <w:del w:author="Microsoft Office-gebruiker" w:date="2021-08-12T19:10:00Z" w:id="311">
              <w:r w:rsidRPr="003C07B2">
                <w:rPr>
                  <w:color w:val="000000"/>
                  <w:lang w:val="fr-FR"/>
                </w:rPr>
                <w:delText xml:space="preserve">9, § </w:delText>
              </w:r>
            </w:del>
            <w:ins w:author="Microsoft Office-gebruiker" w:date="2021-08-12T19:10:00Z" w:id="312">
              <w:r w:rsidRPr="003E5752">
                <w:rPr>
                  <w:lang w:val="fr-FR"/>
                </w:rPr>
                <w:t>10, § </w:t>
              </w:r>
            </w:ins>
            <w:r w:rsidRPr="00380BBD">
              <w:rPr>
                <w:color w:val="000000"/>
                <w:lang w:val="fr-FR"/>
              </w:rPr>
              <w:t>2, 3</w:t>
            </w:r>
            <w:del w:author="Microsoft Office-gebruiker" w:date="2021-08-12T19:10:00Z" w:id="313">
              <w:r w:rsidRPr="003C07B2">
                <w:rPr>
                  <w:color w:val="000000"/>
                  <w:lang w:val="fr-FR"/>
                </w:rPr>
                <w:delText>°</w:delText>
              </w:r>
            </w:del>
            <w:ins w:author="Microsoft Office-gebruiker" w:date="2021-08-12T19:10:00Z" w:id="314">
              <w:r w:rsidRPr="003E5752">
                <w:rPr>
                  <w:lang w:val="fr-FR"/>
                </w:rPr>
                <w:t>°,</w:t>
              </w:r>
            </w:ins>
            <w:r w:rsidRPr="00380BBD">
              <w:rPr>
                <w:color w:val="000000"/>
                <w:lang w:val="fr-FR"/>
              </w:rPr>
              <w:t xml:space="preserve"> et 2:</w:t>
            </w:r>
            <w:del w:author="Microsoft Office-gebruiker" w:date="2021-08-12T19:10:00Z" w:id="315">
              <w:r w:rsidRPr="003C07B2">
                <w:rPr>
                  <w:color w:val="000000"/>
                  <w:lang w:val="fr-FR"/>
                </w:rPr>
                <w:delText xml:space="preserve">10, § </w:delText>
              </w:r>
            </w:del>
            <w:ins w:author="Microsoft Office-gebruiker" w:date="2021-08-12T19:10:00Z" w:id="316">
              <w:r w:rsidRPr="003E5752">
                <w:rPr>
                  <w:lang w:val="fr-FR"/>
                </w:rPr>
                <w:t>11, § </w:t>
              </w:r>
            </w:ins>
            <w:r w:rsidRPr="00380BBD">
              <w:rPr>
                <w:color w:val="000000"/>
                <w:lang w:val="fr-FR"/>
              </w:rPr>
              <w:t>2, 3</w:t>
            </w:r>
            <w:del w:author="Microsoft Office-gebruiker" w:date="2021-08-12T19:10:00Z" w:id="317">
              <w:r w:rsidRPr="003C07B2">
                <w:rPr>
                  <w:color w:val="000000"/>
                  <w:lang w:val="fr-FR"/>
                </w:rPr>
                <w:delText>°</w:delText>
              </w:r>
            </w:del>
            <w:ins w:author="Microsoft Office-gebruiker" w:date="2021-08-12T19:10:00Z" w:id="318">
              <w:r w:rsidRPr="003E5752">
                <w:rPr>
                  <w:lang w:val="fr-FR"/>
                </w:rPr>
                <w:t>°,</w:t>
              </w:r>
            </w:ins>
            <w:r w:rsidRPr="00380BBD">
              <w:rPr>
                <w:color w:val="000000"/>
                <w:lang w:val="fr-FR"/>
              </w:rPr>
              <w:t xml:space="preserve"> doit être approuvée par le Roi.</w:t>
            </w:r>
          </w:p>
          <w:p w:rsidRPr="0035003C" w:rsidR="003C28D4" w:rsidP="00FA3644" w:rsidRDefault="003C28D4" w14:paraId="6F5AF95E" w14:textId="55FD3E3B">
            <w:pPr>
              <w:spacing w:after="0" w:line="240" w:lineRule="auto"/>
              <w:jc w:val="both"/>
              <w:rPr>
                <w:color w:val="000000"/>
              </w:rPr>
            </w:pPr>
          </w:p>
        </w:tc>
      </w:tr>
      <w:tr w:rsidRPr="003E5752" w:rsidR="003C28D4" w:rsidTr="6CB22C87" w14:paraId="56443970" w14:textId="77777777">
        <w:trPr>
          <w:trHeight w:val="2220"/>
        </w:trPr>
        <w:tc>
          <w:tcPr>
            <w:tcW w:w="1980" w:type="dxa"/>
            <w:tcMar/>
          </w:tcPr>
          <w:p w:rsidRPr="003C07B2" w:rsidR="003C28D4" w:rsidP="00FA3644" w:rsidRDefault="003C28D4" w14:paraId="4EC09FFA" w14:textId="77777777">
            <w:pPr>
              <w:spacing w:after="0" w:line="240" w:lineRule="auto"/>
              <w:jc w:val="both"/>
              <w:rPr>
                <w:rFonts w:cs="Calibri"/>
                <w:lang w:val="fr-FR"/>
              </w:rPr>
            </w:pPr>
            <w:proofErr w:type="spellStart"/>
            <w:r>
              <w:rPr>
                <w:rFonts w:cs="Calibri"/>
                <w:lang w:val="fr-FR"/>
              </w:rPr>
              <w:lastRenderedPageBreak/>
              <w:t>Voorontwerp</w:t>
            </w:r>
            <w:proofErr w:type="spellEnd"/>
          </w:p>
        </w:tc>
        <w:tc>
          <w:tcPr>
            <w:tcW w:w="5953" w:type="dxa"/>
            <w:shd w:val="clear" w:color="auto" w:fill="auto"/>
            <w:tcMar/>
          </w:tcPr>
          <w:p w:rsidRPr="003C07B2" w:rsidR="003C28D4" w:rsidP="00FA3644" w:rsidRDefault="003C28D4" w14:paraId="4EC62232" w14:textId="77777777">
            <w:pPr>
              <w:spacing w:after="0" w:line="240" w:lineRule="auto"/>
              <w:jc w:val="both"/>
              <w:rPr>
                <w:color w:val="000000"/>
                <w:lang w:val="nl-BE"/>
              </w:rPr>
            </w:pPr>
            <w:r w:rsidRPr="003C07B2">
              <w:rPr>
                <w:color w:val="000000"/>
                <w:lang w:val="nl-BE"/>
              </w:rPr>
              <w:t>Art. 2:4. § 1. Vennootschappen onder firma en  commanditaire vennootschappen  worden, op straffe van nietigheid, opgericht bij een authentieke of een onderhandse akte, met inachtneming, in het laatste geval, van artikel 1325 van het Burgerlijk Wetboek.</w:t>
            </w:r>
          </w:p>
          <w:p w:rsidR="003C28D4" w:rsidP="00FA3644" w:rsidRDefault="003C28D4" w14:paraId="221AB2FB" w14:textId="77777777">
            <w:pPr>
              <w:spacing w:after="0" w:line="240" w:lineRule="auto"/>
              <w:jc w:val="both"/>
              <w:rPr>
                <w:color w:val="000000"/>
                <w:lang w:val="nl-BE"/>
              </w:rPr>
            </w:pPr>
            <w:r w:rsidRPr="003C07B2">
              <w:rPr>
                <w:color w:val="000000"/>
                <w:lang w:val="nl-BE"/>
              </w:rPr>
              <w:t xml:space="preserve">  </w:t>
            </w:r>
          </w:p>
          <w:p w:rsidR="003C28D4" w:rsidP="00FA3644" w:rsidRDefault="003C28D4" w14:paraId="7551005A" w14:textId="77777777">
            <w:pPr>
              <w:spacing w:after="0" w:line="240" w:lineRule="auto"/>
              <w:jc w:val="both"/>
              <w:rPr>
                <w:color w:val="000000"/>
                <w:lang w:val="nl-BE"/>
              </w:rPr>
            </w:pPr>
            <w:r w:rsidRPr="003C07B2">
              <w:rPr>
                <w:color w:val="000000"/>
                <w:lang w:val="nl-BE"/>
              </w:rPr>
              <w:t>Besloten vennootschappen, coöperatieve vennootschappen, naamloze vennootschappen, de Europese vennootschappen en Europese coöperatieve vennootschappen worden, op straffe van nietigheid, opgericht bij authentieke akte.</w:t>
            </w:r>
          </w:p>
          <w:p w:rsidRPr="003C07B2" w:rsidR="003C28D4" w:rsidP="00FA3644" w:rsidRDefault="003C28D4" w14:paraId="3F876D3D" w14:textId="77777777">
            <w:pPr>
              <w:spacing w:after="0" w:line="240" w:lineRule="auto"/>
              <w:jc w:val="both"/>
              <w:rPr>
                <w:color w:val="000000"/>
                <w:lang w:val="nl-BE"/>
              </w:rPr>
            </w:pPr>
          </w:p>
          <w:p w:rsidRPr="003C07B2" w:rsidR="003C28D4" w:rsidP="00FA3644" w:rsidRDefault="003C28D4" w14:paraId="49769068" w14:textId="77777777">
            <w:pPr>
              <w:spacing w:after="0" w:line="240" w:lineRule="auto"/>
              <w:jc w:val="both"/>
              <w:rPr>
                <w:color w:val="000000"/>
                <w:lang w:val="nl-BE"/>
              </w:rPr>
            </w:pPr>
            <w:r w:rsidRPr="003C07B2">
              <w:rPr>
                <w:color w:val="000000"/>
                <w:lang w:val="nl-BE"/>
              </w:rPr>
              <w:t>§ 2. VZW’s worden, op straffe van nietigheid, opgericht bij een authentieke of een onderhandse akte. In dat laatste geval moet de akte in afwijking van artikel 1325 van het Burgerlijk Wetboek, slechts in twee originelen worden opgesteld.</w:t>
            </w:r>
          </w:p>
          <w:p w:rsidR="003C28D4" w:rsidP="00FA3644" w:rsidRDefault="003C28D4" w14:paraId="648EB80D" w14:textId="77777777">
            <w:pPr>
              <w:spacing w:after="0" w:line="240" w:lineRule="auto"/>
              <w:jc w:val="both"/>
              <w:rPr>
                <w:color w:val="000000"/>
                <w:lang w:val="nl-BE"/>
              </w:rPr>
            </w:pPr>
            <w:r w:rsidRPr="003C07B2">
              <w:rPr>
                <w:color w:val="000000"/>
                <w:lang w:val="nl-BE"/>
              </w:rPr>
              <w:t xml:space="preserve">  </w:t>
            </w:r>
          </w:p>
          <w:p w:rsidRPr="003C07B2" w:rsidR="003C28D4" w:rsidP="00FA3644" w:rsidRDefault="003C28D4" w14:paraId="5237B57F" w14:textId="77777777">
            <w:pPr>
              <w:spacing w:after="0" w:line="240" w:lineRule="auto"/>
              <w:jc w:val="both"/>
              <w:rPr>
                <w:color w:val="000000"/>
                <w:lang w:val="nl-BE"/>
              </w:rPr>
            </w:pPr>
            <w:r w:rsidRPr="003C07B2">
              <w:rPr>
                <w:color w:val="000000"/>
                <w:lang w:val="nl-BE"/>
              </w:rPr>
              <w:lastRenderedPageBreak/>
              <w:t>§ 3. IVZW’s en stichtingen worden, op straffe van nietigheid, opgericht bij een authentieke akte. Indien de oprichting van de stichting in de vorm van een testament gebeurt, kan de stichting giften bij testament verkrijgen niettegenstaande artikel 906, tweede lid van het Burgerlijk Wetboek.</w:t>
            </w:r>
          </w:p>
          <w:p w:rsidR="003C28D4" w:rsidP="00FA3644" w:rsidRDefault="003C28D4" w14:paraId="3E3A9CC2" w14:textId="77777777">
            <w:pPr>
              <w:spacing w:after="0" w:line="240" w:lineRule="auto"/>
              <w:jc w:val="both"/>
              <w:rPr>
                <w:color w:val="000000"/>
                <w:lang w:val="nl-BE"/>
              </w:rPr>
            </w:pPr>
            <w:r w:rsidRPr="003C07B2">
              <w:rPr>
                <w:color w:val="000000"/>
                <w:lang w:val="nl-BE"/>
              </w:rPr>
              <w:t xml:space="preserve">  </w:t>
            </w:r>
          </w:p>
          <w:p w:rsidRPr="003C07B2" w:rsidR="003C28D4" w:rsidP="00FA3644" w:rsidRDefault="003C28D4" w14:paraId="699C8D39" w14:textId="77777777">
            <w:pPr>
              <w:spacing w:after="0" w:line="240" w:lineRule="auto"/>
              <w:jc w:val="both"/>
              <w:rPr>
                <w:color w:val="000000"/>
                <w:lang w:val="nl-BE"/>
              </w:rPr>
            </w:pPr>
            <w:r w:rsidRPr="003C07B2">
              <w:rPr>
                <w:color w:val="000000"/>
                <w:lang w:val="nl-BE"/>
              </w:rPr>
              <w:t>§ 4. Iedere wijziging van de oprichtingsakte moet, op straffe van nietigheid, geschieden in de vorm die voor die akte is vereist.</w:t>
            </w:r>
          </w:p>
          <w:p w:rsidR="003C28D4" w:rsidP="00FA3644" w:rsidRDefault="003C28D4" w14:paraId="35E2C03D" w14:textId="77777777">
            <w:pPr>
              <w:spacing w:after="0" w:line="240" w:lineRule="auto"/>
              <w:jc w:val="both"/>
              <w:rPr>
                <w:color w:val="000000"/>
                <w:lang w:val="nl-BE"/>
              </w:rPr>
            </w:pPr>
            <w:r w:rsidRPr="003C07B2">
              <w:rPr>
                <w:color w:val="000000"/>
                <w:lang w:val="nl-BE"/>
              </w:rPr>
              <w:t xml:space="preserve">  </w:t>
            </w:r>
          </w:p>
          <w:p w:rsidRPr="003C07B2" w:rsidR="003C28D4" w:rsidP="00FA3644" w:rsidRDefault="003C28D4" w14:paraId="56F5B9A7" w14:textId="77777777">
            <w:pPr>
              <w:spacing w:after="0" w:line="240" w:lineRule="auto"/>
              <w:jc w:val="both"/>
              <w:rPr>
                <w:color w:val="000000"/>
                <w:lang w:val="nl-BE"/>
              </w:rPr>
            </w:pPr>
            <w:r w:rsidRPr="003C07B2">
              <w:rPr>
                <w:color w:val="000000"/>
                <w:lang w:val="nl-BE"/>
              </w:rPr>
              <w:t>In afwijking van het eerste lid:</w:t>
            </w:r>
          </w:p>
          <w:p w:rsidR="003C28D4" w:rsidP="00FA3644" w:rsidRDefault="003C28D4" w14:paraId="2BE01F2D" w14:textId="77777777">
            <w:pPr>
              <w:spacing w:after="0" w:line="240" w:lineRule="auto"/>
              <w:jc w:val="both"/>
              <w:rPr>
                <w:color w:val="000000"/>
                <w:lang w:val="nl-BE"/>
              </w:rPr>
            </w:pPr>
            <w:r w:rsidRPr="003C07B2">
              <w:rPr>
                <w:color w:val="000000"/>
                <w:lang w:val="nl-BE"/>
              </w:rPr>
              <w:t xml:space="preserve">  1° kunnen de statuten het bestuursorgaan machtigen om de zetel van de vennootschap binnen hetzelfde taalgebied te verplaatsen,</w:t>
            </w:r>
            <w:r>
              <w:rPr>
                <w:color w:val="000000"/>
                <w:lang w:val="nl-BE"/>
              </w:rPr>
              <w:t xml:space="preserve"> </w:t>
            </w:r>
            <w:r w:rsidRPr="003C07B2">
              <w:rPr>
                <w:color w:val="000000"/>
                <w:lang w:val="nl-BE"/>
              </w:rPr>
              <w:t>en de website en het e-mailadres van de vennootschap als bedoeld in artikel 2:29 te wijzigen, en de statuten daaraan  aan te passen zonder notariële tussenkomst;</w:t>
            </w:r>
          </w:p>
          <w:p w:rsidRPr="003C07B2" w:rsidR="003C28D4" w:rsidP="00FA3644" w:rsidRDefault="003C28D4" w14:paraId="5018BD37" w14:textId="77777777">
            <w:pPr>
              <w:spacing w:after="0" w:line="240" w:lineRule="auto"/>
              <w:jc w:val="both"/>
              <w:rPr>
                <w:color w:val="000000"/>
                <w:lang w:val="nl-BE"/>
              </w:rPr>
            </w:pPr>
          </w:p>
          <w:p w:rsidR="003C28D4" w:rsidP="00FA3644" w:rsidRDefault="003C28D4" w14:paraId="601FC5D7" w14:textId="77777777">
            <w:pPr>
              <w:spacing w:after="0" w:line="240" w:lineRule="auto"/>
              <w:jc w:val="both"/>
              <w:rPr>
                <w:color w:val="000000"/>
                <w:lang w:val="nl-BE"/>
              </w:rPr>
            </w:pPr>
            <w:r w:rsidRPr="003C07B2">
              <w:rPr>
                <w:color w:val="000000"/>
                <w:lang w:val="nl-BE"/>
              </w:rPr>
              <w:t xml:space="preserve">  2° wordt in geval van een IVZW, enkel de wijziging van de gegevens vermeld in artikel 2:9, § 2, 6°, 8° en 9° bij authentieke akte vastgesteld;</w:t>
            </w:r>
          </w:p>
          <w:p w:rsidRPr="003C07B2" w:rsidR="003C28D4" w:rsidP="00FA3644" w:rsidRDefault="003C28D4" w14:paraId="3DF5A14C" w14:textId="77777777">
            <w:pPr>
              <w:spacing w:after="0" w:line="240" w:lineRule="auto"/>
              <w:jc w:val="both"/>
              <w:rPr>
                <w:color w:val="000000"/>
                <w:lang w:val="nl-BE"/>
              </w:rPr>
            </w:pPr>
          </w:p>
          <w:p w:rsidRPr="003C07B2" w:rsidR="003C28D4" w:rsidP="00FA3644" w:rsidRDefault="003C28D4" w14:paraId="1339B26F" w14:textId="77777777">
            <w:pPr>
              <w:spacing w:after="0" w:line="240" w:lineRule="auto"/>
              <w:jc w:val="both"/>
              <w:rPr>
                <w:color w:val="000000"/>
                <w:lang w:val="nl-BE"/>
              </w:rPr>
            </w:pPr>
            <w:r w:rsidRPr="003C07B2">
              <w:rPr>
                <w:color w:val="000000"/>
                <w:lang w:val="nl-BE"/>
              </w:rPr>
              <w:t xml:space="preserve">  3° wordt in geval van een stichting, enkel de wijziging van de gegevens vermeld in artikel 2:10, § 2, 4° tot 6° bij authentieke akte vastgesteld.</w:t>
            </w:r>
          </w:p>
          <w:p w:rsidR="003C28D4" w:rsidP="00FA3644" w:rsidRDefault="003C28D4" w14:paraId="277F0D4A" w14:textId="77777777">
            <w:pPr>
              <w:spacing w:after="0" w:line="240" w:lineRule="auto"/>
              <w:jc w:val="both"/>
              <w:rPr>
                <w:color w:val="000000"/>
                <w:lang w:val="nl-BE"/>
              </w:rPr>
            </w:pPr>
            <w:r w:rsidRPr="003C07B2">
              <w:rPr>
                <w:color w:val="000000"/>
                <w:lang w:val="nl-BE"/>
              </w:rPr>
              <w:t xml:space="preserve">  </w:t>
            </w:r>
          </w:p>
          <w:p w:rsidRPr="003C07B2" w:rsidR="003C28D4" w:rsidP="00FA3644" w:rsidRDefault="003C28D4" w14:paraId="502D95DD" w14:textId="77777777">
            <w:pPr>
              <w:spacing w:after="0" w:line="240" w:lineRule="auto"/>
              <w:jc w:val="both"/>
              <w:rPr>
                <w:color w:val="000000"/>
                <w:lang w:val="nl-BE"/>
              </w:rPr>
            </w:pPr>
            <w:r w:rsidRPr="003C07B2">
              <w:rPr>
                <w:color w:val="000000"/>
                <w:lang w:val="nl-BE"/>
              </w:rPr>
              <w:t>In geval van een IVZW en een stichting van openbaar nut moet elke wijziging van de gegevens vermeld in de artikelen 2:9, § 2, 3° en 2:10, § 2, 3° door de Koning worden goedgekeurd.</w:t>
            </w:r>
          </w:p>
        </w:tc>
        <w:tc>
          <w:tcPr>
            <w:tcW w:w="5812" w:type="dxa"/>
            <w:gridSpan w:val="2"/>
            <w:shd w:val="clear" w:color="auto" w:fill="auto"/>
            <w:tcMar/>
          </w:tcPr>
          <w:p w:rsidRPr="003C07B2" w:rsidR="003C28D4" w:rsidP="00FA3644" w:rsidRDefault="003C28D4" w14:paraId="7FDB3226" w14:textId="77777777">
            <w:pPr>
              <w:spacing w:after="0" w:line="240" w:lineRule="auto"/>
              <w:jc w:val="both"/>
              <w:rPr>
                <w:color w:val="000000"/>
                <w:lang w:val="fr-FR"/>
              </w:rPr>
            </w:pPr>
            <w:r w:rsidRPr="003C07B2">
              <w:rPr>
                <w:color w:val="000000"/>
                <w:lang w:val="fr-FR"/>
              </w:rPr>
              <w:lastRenderedPageBreak/>
              <w:t xml:space="preserve">Art. </w:t>
            </w:r>
            <w:proofErr w:type="gramStart"/>
            <w:r w:rsidRPr="003C07B2">
              <w:rPr>
                <w:color w:val="000000"/>
                <w:lang w:val="fr-FR"/>
              </w:rPr>
              <w:t>2:</w:t>
            </w:r>
            <w:proofErr w:type="gramEnd"/>
            <w:r w:rsidRPr="003C07B2">
              <w:rPr>
                <w:color w:val="000000"/>
                <w:lang w:val="fr-FR"/>
              </w:rPr>
              <w:t>4. § 1. Les sociétés en nom collectif et les sociétés en commandite sont, à peine de nullité, formés par des actes authentiques ou sous seing privé, en se conformant, dans ce dernier cas, à l'article 1325 du Code civil.</w:t>
            </w:r>
          </w:p>
          <w:p w:rsidR="003C28D4" w:rsidP="00FA3644" w:rsidRDefault="003C28D4" w14:paraId="171FC71B" w14:textId="77777777">
            <w:pPr>
              <w:spacing w:after="0" w:line="240" w:lineRule="auto"/>
              <w:jc w:val="both"/>
              <w:rPr>
                <w:color w:val="000000"/>
                <w:lang w:val="fr-FR"/>
              </w:rPr>
            </w:pPr>
            <w:r w:rsidRPr="003C07B2">
              <w:rPr>
                <w:color w:val="000000"/>
                <w:lang w:val="fr-FR"/>
              </w:rPr>
              <w:t xml:space="preserve">  </w:t>
            </w:r>
          </w:p>
          <w:p w:rsidRPr="003C07B2" w:rsidR="003C28D4" w:rsidP="00FA3644" w:rsidRDefault="003C28D4" w14:paraId="39260E7B" w14:textId="77777777">
            <w:pPr>
              <w:spacing w:after="0" w:line="240" w:lineRule="auto"/>
              <w:jc w:val="both"/>
              <w:rPr>
                <w:color w:val="000000"/>
                <w:lang w:val="fr-FR"/>
              </w:rPr>
            </w:pPr>
            <w:r w:rsidRPr="003C07B2">
              <w:rPr>
                <w:color w:val="000000"/>
                <w:lang w:val="fr-FR"/>
              </w:rPr>
              <w:t xml:space="preserve">Les sociétés à responsabilité limitée, les sociétés coopératives, les sociétés anonymes, les sociétés européennes et les sociétés coopératives européennes sont, à peine de nullité, constituées par acte authentique. </w:t>
            </w:r>
          </w:p>
          <w:p w:rsidR="003C28D4" w:rsidP="00FA3644" w:rsidRDefault="003C28D4" w14:paraId="04065CF4" w14:textId="77777777">
            <w:pPr>
              <w:spacing w:after="0" w:line="240" w:lineRule="auto"/>
              <w:jc w:val="both"/>
              <w:rPr>
                <w:color w:val="000000"/>
                <w:lang w:val="fr-FR"/>
              </w:rPr>
            </w:pPr>
            <w:r w:rsidRPr="003C07B2">
              <w:rPr>
                <w:color w:val="000000"/>
                <w:lang w:val="fr-FR"/>
              </w:rPr>
              <w:t xml:space="preserve">  </w:t>
            </w:r>
          </w:p>
          <w:p w:rsidRPr="003C07B2" w:rsidR="003C28D4" w:rsidP="00FA3644" w:rsidRDefault="003C28D4" w14:paraId="0328AF12" w14:textId="77777777">
            <w:pPr>
              <w:spacing w:after="0" w:line="240" w:lineRule="auto"/>
              <w:jc w:val="both"/>
              <w:rPr>
                <w:color w:val="000000"/>
                <w:lang w:val="fr-FR"/>
              </w:rPr>
            </w:pPr>
            <w:r w:rsidRPr="003C07B2">
              <w:rPr>
                <w:color w:val="000000"/>
                <w:lang w:val="fr-FR"/>
              </w:rPr>
              <w:t>§ 2. Les ASBL sont, à peine de nullité, constituées par acte authentique ou sous seing privé. Dans ce dernier cas, l’acte doit être dressé en deux originaux seulement, par dérogation à l’article 1325 du Code civil.</w:t>
            </w:r>
          </w:p>
          <w:p w:rsidR="003C28D4" w:rsidP="00FA3644" w:rsidRDefault="003C28D4" w14:paraId="4AD10261" w14:textId="77777777">
            <w:pPr>
              <w:spacing w:after="0" w:line="240" w:lineRule="auto"/>
              <w:jc w:val="both"/>
              <w:rPr>
                <w:color w:val="000000"/>
                <w:lang w:val="fr-FR"/>
              </w:rPr>
            </w:pPr>
            <w:r w:rsidRPr="003C07B2">
              <w:rPr>
                <w:color w:val="000000"/>
                <w:lang w:val="fr-FR"/>
              </w:rPr>
              <w:t xml:space="preserve">  </w:t>
            </w:r>
          </w:p>
          <w:p w:rsidRPr="003C07B2" w:rsidR="003C28D4" w:rsidP="00FA3644" w:rsidRDefault="003C28D4" w14:paraId="4F552FF6" w14:textId="77777777">
            <w:pPr>
              <w:spacing w:after="0" w:line="240" w:lineRule="auto"/>
              <w:jc w:val="both"/>
              <w:rPr>
                <w:color w:val="000000"/>
                <w:lang w:val="fr-FR"/>
              </w:rPr>
            </w:pPr>
            <w:r w:rsidRPr="003C07B2">
              <w:rPr>
                <w:color w:val="000000"/>
                <w:lang w:val="fr-FR"/>
              </w:rPr>
              <w:lastRenderedPageBreak/>
              <w:t>§ 3. Les AISBL et les fondations sont, à peine de nullité, constituées par acte authentique. Si la constitution de la fondation prend la forme d’un testament, la fondation peut recevoir des dons par testament nonobstant l’article 906, alinéa 2, du Code civil.</w:t>
            </w:r>
          </w:p>
          <w:p w:rsidR="003C28D4" w:rsidP="00FA3644" w:rsidRDefault="003C28D4" w14:paraId="121DD05A" w14:textId="77777777">
            <w:pPr>
              <w:spacing w:after="0" w:line="240" w:lineRule="auto"/>
              <w:jc w:val="both"/>
              <w:rPr>
                <w:color w:val="000000"/>
                <w:lang w:val="fr-FR"/>
              </w:rPr>
            </w:pPr>
            <w:r w:rsidRPr="003C07B2">
              <w:rPr>
                <w:color w:val="000000"/>
                <w:lang w:val="fr-FR"/>
              </w:rPr>
              <w:t xml:space="preserve">  </w:t>
            </w:r>
          </w:p>
          <w:p w:rsidRPr="003C07B2" w:rsidR="003C28D4" w:rsidP="00FA3644" w:rsidRDefault="003C28D4" w14:paraId="1CCEDA53" w14:textId="77777777">
            <w:pPr>
              <w:spacing w:after="0" w:line="240" w:lineRule="auto"/>
              <w:jc w:val="both"/>
              <w:rPr>
                <w:color w:val="000000"/>
                <w:lang w:val="fr-FR"/>
              </w:rPr>
            </w:pPr>
            <w:r w:rsidRPr="003C07B2">
              <w:rPr>
                <w:color w:val="000000"/>
                <w:lang w:val="fr-FR"/>
              </w:rPr>
              <w:t>§ 4. Toute modification à l'acte constitutif doit, à peine de nullité, être faite en la forme requise pour cet acte.</w:t>
            </w:r>
          </w:p>
          <w:p w:rsidR="003C28D4" w:rsidP="00FA3644" w:rsidRDefault="003C28D4" w14:paraId="469A5C85" w14:textId="77777777">
            <w:pPr>
              <w:spacing w:after="0" w:line="240" w:lineRule="auto"/>
              <w:jc w:val="both"/>
              <w:rPr>
                <w:color w:val="000000"/>
                <w:lang w:val="fr-FR"/>
              </w:rPr>
            </w:pPr>
            <w:r w:rsidRPr="003C07B2">
              <w:rPr>
                <w:color w:val="000000"/>
                <w:lang w:val="fr-FR"/>
              </w:rPr>
              <w:t xml:space="preserve">  </w:t>
            </w:r>
          </w:p>
          <w:p w:rsidR="003C28D4" w:rsidP="00FA3644" w:rsidRDefault="003C28D4" w14:paraId="2ADC4744" w14:textId="77777777">
            <w:pPr>
              <w:spacing w:after="0" w:line="240" w:lineRule="auto"/>
              <w:jc w:val="both"/>
              <w:rPr>
                <w:color w:val="000000"/>
                <w:lang w:val="fr-FR"/>
              </w:rPr>
            </w:pPr>
            <w:r w:rsidRPr="003C07B2">
              <w:rPr>
                <w:color w:val="000000"/>
                <w:lang w:val="fr-FR"/>
              </w:rPr>
              <w:t>Par dérogation à l’alinéa 1er :</w:t>
            </w:r>
          </w:p>
          <w:p w:rsidRPr="003C07B2" w:rsidR="003C28D4" w:rsidP="00FA3644" w:rsidRDefault="003C28D4" w14:paraId="5FA6B339" w14:textId="77777777">
            <w:pPr>
              <w:spacing w:after="0" w:line="240" w:lineRule="auto"/>
              <w:jc w:val="both"/>
              <w:rPr>
                <w:color w:val="000000"/>
                <w:lang w:val="fr-FR"/>
              </w:rPr>
            </w:pPr>
          </w:p>
          <w:p w:rsidR="003C28D4" w:rsidP="00FA3644" w:rsidRDefault="003C28D4" w14:paraId="19368267" w14:textId="77777777">
            <w:pPr>
              <w:spacing w:after="0" w:line="240" w:lineRule="auto"/>
              <w:jc w:val="both"/>
              <w:rPr>
                <w:color w:val="000000"/>
                <w:lang w:val="fr-FR"/>
              </w:rPr>
            </w:pPr>
            <w:r w:rsidRPr="003C07B2">
              <w:rPr>
                <w:color w:val="000000"/>
                <w:lang w:val="fr-FR"/>
              </w:rPr>
              <w:t xml:space="preserve">  1° les statuts peuvent autoriser l’organe d’administration à déplacer le siège dans la même région linguistique, et à modifier le site web et l’adresse mail de la société visés à l’article </w:t>
            </w:r>
            <w:proofErr w:type="gramStart"/>
            <w:r w:rsidRPr="003C07B2">
              <w:rPr>
                <w:color w:val="000000"/>
                <w:lang w:val="fr-FR"/>
              </w:rPr>
              <w:t>2:</w:t>
            </w:r>
            <w:proofErr w:type="gramEnd"/>
            <w:r w:rsidRPr="003C07B2">
              <w:rPr>
                <w:color w:val="000000"/>
                <w:lang w:val="fr-FR"/>
              </w:rPr>
              <w:t>29, ainsi que d’adapter les statuts à cet effet sans acte notarié ;</w:t>
            </w:r>
          </w:p>
          <w:p w:rsidRPr="003C07B2" w:rsidR="003C28D4" w:rsidP="00FA3644" w:rsidRDefault="003C28D4" w14:paraId="5B356416" w14:textId="77777777">
            <w:pPr>
              <w:spacing w:after="0" w:line="240" w:lineRule="auto"/>
              <w:jc w:val="both"/>
              <w:rPr>
                <w:color w:val="000000"/>
                <w:lang w:val="fr-FR"/>
              </w:rPr>
            </w:pPr>
          </w:p>
          <w:p w:rsidR="003C28D4" w:rsidP="00FA3644" w:rsidRDefault="003C28D4" w14:paraId="2A4D8273" w14:textId="77777777">
            <w:pPr>
              <w:spacing w:after="0" w:line="240" w:lineRule="auto"/>
              <w:jc w:val="both"/>
              <w:rPr>
                <w:color w:val="000000"/>
                <w:lang w:val="fr-FR"/>
              </w:rPr>
            </w:pPr>
            <w:r w:rsidRPr="003C07B2">
              <w:rPr>
                <w:color w:val="000000"/>
                <w:lang w:val="fr-FR"/>
              </w:rPr>
              <w:t xml:space="preserve">  2° dans le cas d’une AISBL, seule la modification des éléments visés à l’article </w:t>
            </w:r>
            <w:proofErr w:type="gramStart"/>
            <w:r w:rsidRPr="003C07B2">
              <w:rPr>
                <w:color w:val="000000"/>
                <w:lang w:val="fr-FR"/>
              </w:rPr>
              <w:t>2:</w:t>
            </w:r>
            <w:proofErr w:type="gramEnd"/>
            <w:r w:rsidRPr="003C07B2">
              <w:rPr>
                <w:color w:val="000000"/>
                <w:lang w:val="fr-FR"/>
              </w:rPr>
              <w:t>9, § 2, 6°, 8° et 9°, est constatée par acte authentique ;</w:t>
            </w:r>
          </w:p>
          <w:p w:rsidRPr="003C07B2" w:rsidR="003C28D4" w:rsidP="00FA3644" w:rsidRDefault="003C28D4" w14:paraId="7A92432D" w14:textId="77777777">
            <w:pPr>
              <w:spacing w:after="0" w:line="240" w:lineRule="auto"/>
              <w:jc w:val="both"/>
              <w:rPr>
                <w:color w:val="000000"/>
                <w:lang w:val="fr-FR"/>
              </w:rPr>
            </w:pPr>
          </w:p>
          <w:p w:rsidRPr="003C07B2" w:rsidR="003C28D4" w:rsidP="00FA3644" w:rsidRDefault="003C28D4" w14:paraId="5828078A" w14:textId="77777777">
            <w:pPr>
              <w:spacing w:after="0" w:line="240" w:lineRule="auto"/>
              <w:jc w:val="both"/>
              <w:rPr>
                <w:color w:val="000000"/>
                <w:lang w:val="fr-FR"/>
              </w:rPr>
            </w:pPr>
            <w:r w:rsidRPr="003C07B2">
              <w:rPr>
                <w:color w:val="000000"/>
                <w:lang w:val="fr-FR"/>
              </w:rPr>
              <w:t xml:space="preserve">  3° dans le cas d’une fondation, seule la modification des éléments visés à l’article </w:t>
            </w:r>
            <w:proofErr w:type="gramStart"/>
            <w:r w:rsidRPr="003C07B2">
              <w:rPr>
                <w:color w:val="000000"/>
                <w:lang w:val="fr-FR"/>
              </w:rPr>
              <w:t>2:</w:t>
            </w:r>
            <w:proofErr w:type="gramEnd"/>
            <w:r w:rsidRPr="003C07B2">
              <w:rPr>
                <w:color w:val="000000"/>
                <w:lang w:val="fr-FR"/>
              </w:rPr>
              <w:t>10, § 2, 4° à 7°, est constatée par acte authentique.</w:t>
            </w:r>
          </w:p>
          <w:p w:rsidR="003C28D4" w:rsidP="00FA3644" w:rsidRDefault="003C28D4" w14:paraId="12B60C15" w14:textId="77777777">
            <w:pPr>
              <w:spacing w:after="0" w:line="240" w:lineRule="auto"/>
              <w:jc w:val="both"/>
              <w:rPr>
                <w:color w:val="000000"/>
                <w:lang w:val="fr-FR"/>
              </w:rPr>
            </w:pPr>
            <w:r w:rsidRPr="003C07B2">
              <w:rPr>
                <w:color w:val="000000"/>
                <w:lang w:val="fr-FR"/>
              </w:rPr>
              <w:t xml:space="preserve">  </w:t>
            </w:r>
          </w:p>
          <w:p w:rsidRPr="003C07B2" w:rsidR="003C28D4" w:rsidP="00FA3644" w:rsidRDefault="003C28D4" w14:paraId="6CFA3806" w14:textId="77777777">
            <w:pPr>
              <w:spacing w:after="0" w:line="240" w:lineRule="auto"/>
              <w:jc w:val="both"/>
              <w:rPr>
                <w:color w:val="000000"/>
                <w:lang w:val="fr-FR"/>
              </w:rPr>
            </w:pPr>
            <w:r w:rsidRPr="003C07B2">
              <w:rPr>
                <w:color w:val="000000"/>
                <w:lang w:val="fr-FR"/>
              </w:rPr>
              <w:t xml:space="preserve">Dans le cas d’une AISBL et d’une fondation d’utilité publique, toute modification des mentions reprises aux articles </w:t>
            </w:r>
            <w:proofErr w:type="gramStart"/>
            <w:r w:rsidRPr="003C07B2">
              <w:rPr>
                <w:color w:val="000000"/>
                <w:lang w:val="fr-FR"/>
              </w:rPr>
              <w:t>2:</w:t>
            </w:r>
            <w:proofErr w:type="gramEnd"/>
            <w:r w:rsidRPr="003C07B2">
              <w:rPr>
                <w:color w:val="000000"/>
                <w:lang w:val="fr-FR"/>
              </w:rPr>
              <w:t>9, § 2, 3° et 2:10, § 2, 3° doit être approuvée par le Roi.</w:t>
            </w:r>
          </w:p>
        </w:tc>
      </w:tr>
      <w:tr w:rsidRPr="003E5752" w:rsidR="003C28D4" w:rsidTr="6CB22C87" w14:paraId="741AFD27" w14:textId="77777777">
        <w:trPr>
          <w:trHeight w:val="1975"/>
        </w:trPr>
        <w:tc>
          <w:tcPr>
            <w:tcW w:w="1980" w:type="dxa"/>
            <w:tcMar/>
          </w:tcPr>
          <w:p w:rsidR="003C28D4" w:rsidP="00FA3644" w:rsidRDefault="003C28D4" w14:paraId="18DEE227" w14:textId="77777777">
            <w:pPr>
              <w:spacing w:after="0" w:line="240" w:lineRule="auto"/>
              <w:jc w:val="both"/>
              <w:rPr>
                <w:rFonts w:cs="Calibri"/>
                <w:lang w:val="fr-FR"/>
              </w:rPr>
            </w:pPr>
            <w:proofErr w:type="spellStart"/>
            <w:r>
              <w:rPr>
                <w:rFonts w:cs="Calibri"/>
                <w:lang w:val="fr-FR"/>
              </w:rPr>
              <w:lastRenderedPageBreak/>
              <w:t>MvT</w:t>
            </w:r>
            <w:proofErr w:type="spellEnd"/>
          </w:p>
        </w:tc>
        <w:tc>
          <w:tcPr>
            <w:tcW w:w="5953" w:type="dxa"/>
            <w:shd w:val="clear" w:color="auto" w:fill="auto"/>
            <w:tcMar/>
          </w:tcPr>
          <w:p w:rsidRPr="00FC4D26" w:rsidR="003C28D4" w:rsidP="00FA3644" w:rsidRDefault="003C28D4" w14:paraId="39969E4D" w14:textId="77777777">
            <w:pPr>
              <w:spacing w:after="0" w:line="240" w:lineRule="auto"/>
              <w:jc w:val="both"/>
              <w:rPr>
                <w:color w:val="000000"/>
                <w:lang w:val="nl-BE"/>
              </w:rPr>
            </w:pPr>
            <w:r w:rsidRPr="00FC4D26">
              <w:rPr>
                <w:color w:val="000000"/>
                <w:lang w:val="nl-BE"/>
              </w:rPr>
              <w:t>Dit artikel herneemt artikel 66 W.Venn. en de artikelen 2, tweede lid (VZW), 27, derde lid, 30, §§ 1 en 2 (stichting), 46, tweede lid en 50, § 3 (IVZW) v&amp;s-wet.</w:t>
            </w:r>
          </w:p>
          <w:p w:rsidRPr="00FC4D26" w:rsidR="003C28D4" w:rsidP="00FA3644" w:rsidRDefault="003C28D4" w14:paraId="6243C949" w14:textId="77777777">
            <w:pPr>
              <w:spacing w:after="0" w:line="240" w:lineRule="auto"/>
              <w:jc w:val="both"/>
              <w:rPr>
                <w:color w:val="000000"/>
                <w:lang w:val="nl-BE"/>
              </w:rPr>
            </w:pPr>
          </w:p>
          <w:p w:rsidRPr="00FC4D26" w:rsidR="003C28D4" w:rsidP="00FA3644" w:rsidRDefault="003C28D4" w14:paraId="5D8DE323" w14:textId="77777777">
            <w:pPr>
              <w:spacing w:after="0" w:line="240" w:lineRule="auto"/>
              <w:jc w:val="both"/>
              <w:rPr>
                <w:color w:val="000000"/>
                <w:lang w:val="nl-BE"/>
              </w:rPr>
            </w:pPr>
            <w:r w:rsidRPr="00FC4D26">
              <w:rPr>
                <w:color w:val="000000"/>
                <w:lang w:val="nl-BE"/>
              </w:rPr>
              <w:t xml:space="preserve">Deze bepalingen worden gewijzigd, enerzijds, om bestaande onduidelijkheden op te heffen en, anderzijds, om te beantwoorden aan de nood van de praktijk aan meer flexibiliteit op het vlak van de vormvereisten. </w:t>
            </w:r>
          </w:p>
          <w:p w:rsidRPr="00FC4D26" w:rsidR="003C28D4" w:rsidP="00FA3644" w:rsidRDefault="003C28D4" w14:paraId="274FABF4" w14:textId="77777777">
            <w:pPr>
              <w:spacing w:after="0" w:line="240" w:lineRule="auto"/>
              <w:jc w:val="both"/>
              <w:rPr>
                <w:color w:val="000000"/>
                <w:lang w:val="nl-BE"/>
              </w:rPr>
            </w:pPr>
          </w:p>
          <w:p w:rsidRPr="00FC4D26" w:rsidR="003C28D4" w:rsidP="00FA3644" w:rsidRDefault="003C28D4" w14:paraId="36847B3F" w14:textId="77777777">
            <w:pPr>
              <w:spacing w:after="0" w:line="240" w:lineRule="auto"/>
              <w:jc w:val="both"/>
              <w:rPr>
                <w:color w:val="000000"/>
                <w:lang w:val="nl-BE"/>
              </w:rPr>
            </w:pPr>
            <w:r w:rsidRPr="00FC4D26">
              <w:rPr>
                <w:color w:val="000000"/>
                <w:lang w:val="nl-BE"/>
              </w:rPr>
              <w:t xml:space="preserve">In de bestaande wetteksten worden de termen “oprichtingsakte” en “statuten” vaak door elkaar gebruikt, wat leidt tot tegenstrijdigheden en nodeloos formalisme. </w:t>
            </w:r>
          </w:p>
          <w:p w:rsidRPr="00FC4D26" w:rsidR="003C28D4" w:rsidP="00FA3644" w:rsidRDefault="003C28D4" w14:paraId="1378DDEE" w14:textId="77777777">
            <w:pPr>
              <w:spacing w:after="0" w:line="240" w:lineRule="auto"/>
              <w:jc w:val="both"/>
              <w:rPr>
                <w:color w:val="000000"/>
                <w:lang w:val="nl-BE"/>
              </w:rPr>
            </w:pPr>
          </w:p>
          <w:p w:rsidRPr="00FC4D26" w:rsidR="003C28D4" w:rsidP="00FA3644" w:rsidRDefault="003C28D4" w14:paraId="1EE6B639" w14:textId="77777777">
            <w:pPr>
              <w:spacing w:after="0" w:line="240" w:lineRule="auto"/>
              <w:jc w:val="both"/>
              <w:rPr>
                <w:color w:val="000000"/>
                <w:lang w:val="nl-BE"/>
              </w:rPr>
            </w:pPr>
            <w:r w:rsidRPr="00FC4D26">
              <w:rPr>
                <w:color w:val="000000"/>
                <w:lang w:val="nl-BE"/>
              </w:rPr>
              <w:t xml:space="preserve">Voortaan wordt een onderscheid gemaakt tussen de onderdelen van de oprichtingsakte die de statuten van de rechtspersoon bevatten, waarvoor het principe van de eerbiediging van de vorm van de oprichtingsakte voor de wijziging ervan onverkort blijft gelden, en de andere onderdelen, die kunnen worden gewijzigd zonder dat dit in dezelfde vorm als een statutenwijziging moet gebeuren. </w:t>
            </w:r>
          </w:p>
          <w:p w:rsidRPr="00FC4D26" w:rsidR="003C28D4" w:rsidP="00FA3644" w:rsidRDefault="003C28D4" w14:paraId="13E97C7B" w14:textId="77777777">
            <w:pPr>
              <w:spacing w:after="0" w:line="240" w:lineRule="auto"/>
              <w:jc w:val="both"/>
              <w:rPr>
                <w:color w:val="000000"/>
                <w:lang w:val="nl-BE"/>
              </w:rPr>
            </w:pPr>
          </w:p>
          <w:p w:rsidRPr="00FC4D26" w:rsidR="003C28D4" w:rsidP="00FA3644" w:rsidRDefault="003C28D4" w14:paraId="7F593101" w14:textId="77777777">
            <w:pPr>
              <w:spacing w:after="0" w:line="240" w:lineRule="auto"/>
              <w:jc w:val="both"/>
              <w:rPr>
                <w:color w:val="000000"/>
                <w:lang w:val="nl-BE"/>
              </w:rPr>
            </w:pPr>
            <w:r w:rsidRPr="00FC4D26">
              <w:rPr>
                <w:color w:val="000000"/>
                <w:lang w:val="nl-BE"/>
              </w:rPr>
              <w:t>Bepalingen zoals bijvoorbeeld de naam en rechtsvorm van de rechtspersoon, de duur waarvoor deze is aangegaan en, in voorkomend geval, het bedrag van het maatschappelijk kapitaal, blijven aldus onderdeel uitmaken van de statuten. Bepalingen zoals de aanwijzing van de (niet-statutaire) bestuursorganen, de samenstelling van de inbrengen, enz. dienen niet in de statuten te worden opgenomen en kunnen in de aanvangs- of slotbepalingen van de opri</w:t>
            </w:r>
            <w:r>
              <w:rPr>
                <w:color w:val="000000"/>
                <w:lang w:val="nl-BE"/>
              </w:rPr>
              <w:t xml:space="preserve">chtingsakte opgenomen worden.  </w:t>
            </w:r>
          </w:p>
        </w:tc>
        <w:tc>
          <w:tcPr>
            <w:tcW w:w="5812" w:type="dxa"/>
            <w:gridSpan w:val="2"/>
            <w:shd w:val="clear" w:color="auto" w:fill="auto"/>
            <w:tcMar/>
          </w:tcPr>
          <w:p w:rsidRPr="00FC4D26" w:rsidR="003C28D4" w:rsidP="00FA3644" w:rsidRDefault="003C28D4" w14:paraId="1BB9E7A8" w14:textId="77777777">
            <w:pPr>
              <w:spacing w:after="0" w:line="240" w:lineRule="auto"/>
              <w:jc w:val="both"/>
              <w:rPr>
                <w:color w:val="000000"/>
                <w:lang w:val="fr-FR"/>
              </w:rPr>
            </w:pPr>
            <w:r w:rsidRPr="00FC4D26">
              <w:rPr>
                <w:color w:val="000000"/>
                <w:lang w:val="fr-FR"/>
              </w:rPr>
              <w:t xml:space="preserve">Cet article reprend l’article 66 C. Soc. </w:t>
            </w:r>
            <w:proofErr w:type="gramStart"/>
            <w:r w:rsidRPr="00FC4D26">
              <w:rPr>
                <w:color w:val="000000"/>
                <w:lang w:val="fr-FR"/>
              </w:rPr>
              <w:t>et</w:t>
            </w:r>
            <w:proofErr w:type="gramEnd"/>
            <w:r w:rsidRPr="00FC4D26">
              <w:rPr>
                <w:color w:val="000000"/>
                <w:lang w:val="fr-FR"/>
              </w:rPr>
              <w:t xml:space="preserve"> les articles 2, alinéa 2 (ASBL), 27, alinéa 3, 30, §§ 1er et 2 (fondation), 46, alinéa 2, et 50, § 3 (AISBL), de la loi </w:t>
            </w:r>
            <w:proofErr w:type="spellStart"/>
            <w:r w:rsidRPr="00FC4D26">
              <w:rPr>
                <w:color w:val="000000"/>
                <w:lang w:val="fr-FR"/>
              </w:rPr>
              <w:t>a&amp;f</w:t>
            </w:r>
            <w:proofErr w:type="spellEnd"/>
            <w:r w:rsidRPr="00FC4D26">
              <w:rPr>
                <w:color w:val="000000"/>
                <w:lang w:val="fr-FR"/>
              </w:rPr>
              <w:t>.</w:t>
            </w:r>
          </w:p>
          <w:p w:rsidRPr="00FC4D26" w:rsidR="003C28D4" w:rsidP="00FA3644" w:rsidRDefault="003C28D4" w14:paraId="45F8C7E9" w14:textId="77777777">
            <w:pPr>
              <w:spacing w:after="0" w:line="240" w:lineRule="auto"/>
              <w:jc w:val="both"/>
              <w:rPr>
                <w:color w:val="000000"/>
                <w:lang w:val="fr-FR"/>
              </w:rPr>
            </w:pPr>
          </w:p>
          <w:p w:rsidRPr="00FC4D26" w:rsidR="003C28D4" w:rsidP="00FA3644" w:rsidRDefault="003C28D4" w14:paraId="741A121A" w14:textId="77777777">
            <w:pPr>
              <w:spacing w:after="0" w:line="240" w:lineRule="auto"/>
              <w:jc w:val="both"/>
              <w:rPr>
                <w:color w:val="000000"/>
                <w:lang w:val="fr-FR"/>
              </w:rPr>
            </w:pPr>
            <w:r w:rsidRPr="00FC4D26">
              <w:rPr>
                <w:color w:val="000000"/>
                <w:lang w:val="fr-FR"/>
              </w:rPr>
              <w:t>Ces dispositions sont modifiées, d’une part, pour clarifier les imprécisions existantes et, d’autre part, pour répondre au besoin de la pratique d’une plus grande flexibilité concernant les conditions de forme.</w:t>
            </w:r>
          </w:p>
          <w:p w:rsidRPr="00FC4D26" w:rsidR="003C28D4" w:rsidP="00FA3644" w:rsidRDefault="003C28D4" w14:paraId="27357532" w14:textId="77777777">
            <w:pPr>
              <w:spacing w:after="0" w:line="240" w:lineRule="auto"/>
              <w:jc w:val="both"/>
              <w:rPr>
                <w:color w:val="000000"/>
                <w:lang w:val="fr-FR"/>
              </w:rPr>
            </w:pPr>
          </w:p>
          <w:p w:rsidRPr="00FC4D26" w:rsidR="003C28D4" w:rsidP="00FA3644" w:rsidRDefault="003C28D4" w14:paraId="48DDBB7B" w14:textId="77777777">
            <w:pPr>
              <w:spacing w:after="0" w:line="240" w:lineRule="auto"/>
              <w:jc w:val="both"/>
              <w:rPr>
                <w:color w:val="000000"/>
                <w:lang w:val="fr-FR"/>
              </w:rPr>
            </w:pPr>
            <w:r w:rsidRPr="00FC4D26">
              <w:rPr>
                <w:color w:val="000000"/>
                <w:lang w:val="fr-FR"/>
              </w:rPr>
              <w:t xml:space="preserve">Dans les textes légaux existants, les termes « acte constitutif » et « statuts » se confondent souvent, ce qui donne lieu à des contradictions et un formalisme inutile. </w:t>
            </w:r>
          </w:p>
          <w:p w:rsidRPr="00FC4D26" w:rsidR="003C28D4" w:rsidP="00FA3644" w:rsidRDefault="003C28D4" w14:paraId="7D6E3FFC" w14:textId="77777777">
            <w:pPr>
              <w:spacing w:after="0" w:line="240" w:lineRule="auto"/>
              <w:jc w:val="both"/>
              <w:rPr>
                <w:color w:val="000000"/>
                <w:lang w:val="fr-FR"/>
              </w:rPr>
            </w:pPr>
          </w:p>
          <w:p w:rsidRPr="00FC4D26" w:rsidR="003C28D4" w:rsidP="00FA3644" w:rsidRDefault="003C28D4" w14:paraId="0999B2BE" w14:textId="77777777">
            <w:pPr>
              <w:spacing w:after="0" w:line="240" w:lineRule="auto"/>
              <w:jc w:val="both"/>
              <w:rPr>
                <w:color w:val="000000"/>
                <w:lang w:val="fr-FR"/>
              </w:rPr>
            </w:pPr>
            <w:r w:rsidRPr="00FC4D26">
              <w:rPr>
                <w:color w:val="000000"/>
                <w:lang w:val="fr-FR"/>
              </w:rPr>
              <w:t xml:space="preserve">L’on fait désormais la </w:t>
            </w:r>
            <w:proofErr w:type="gramStart"/>
            <w:r w:rsidRPr="00FC4D26">
              <w:rPr>
                <w:color w:val="000000"/>
                <w:lang w:val="fr-FR"/>
              </w:rPr>
              <w:t>distinction  entre</w:t>
            </w:r>
            <w:proofErr w:type="gramEnd"/>
            <w:r w:rsidRPr="00FC4D26">
              <w:rPr>
                <w:color w:val="000000"/>
                <w:lang w:val="fr-FR"/>
              </w:rPr>
              <w:t xml:space="preserve"> les parties de l’acte constitutif qui comportent les statuts de la personne morale, qui ne peuvent être modifiés que dans les formes prescrites pour l’établissement de l’acte constitutif, et les autres modifications de ce dernier, qui peuvent être modifiées sans respecter les formes requises pour la modification des statuts.</w:t>
            </w:r>
          </w:p>
          <w:p w:rsidRPr="00FC4D26" w:rsidR="003C28D4" w:rsidP="00FA3644" w:rsidRDefault="003C28D4" w14:paraId="686AD0CD" w14:textId="77777777">
            <w:pPr>
              <w:spacing w:after="0" w:line="240" w:lineRule="auto"/>
              <w:jc w:val="both"/>
              <w:rPr>
                <w:color w:val="000000"/>
                <w:lang w:val="fr-FR"/>
              </w:rPr>
            </w:pPr>
          </w:p>
          <w:p w:rsidRPr="00FC4D26" w:rsidR="003C28D4" w:rsidP="00FA3644" w:rsidRDefault="003C28D4" w14:paraId="64D94800" w14:textId="77777777">
            <w:pPr>
              <w:spacing w:after="0" w:line="240" w:lineRule="auto"/>
              <w:jc w:val="both"/>
              <w:rPr>
                <w:color w:val="000000"/>
                <w:lang w:val="fr-FR"/>
              </w:rPr>
            </w:pPr>
          </w:p>
          <w:p w:rsidRPr="00FC4D26" w:rsidR="003C28D4" w:rsidP="00FA3644" w:rsidRDefault="003C28D4" w14:paraId="7EAC07AE" w14:textId="77777777">
            <w:pPr>
              <w:spacing w:after="0" w:line="240" w:lineRule="auto"/>
              <w:jc w:val="both"/>
              <w:rPr>
                <w:color w:val="000000"/>
                <w:lang w:val="fr-FR"/>
              </w:rPr>
            </w:pPr>
            <w:r w:rsidRPr="00FC4D26">
              <w:rPr>
                <w:color w:val="000000"/>
                <w:lang w:val="fr-FR"/>
              </w:rPr>
              <w:t>Des dispositions comme, par exemple, la dénomination et la forme légale de la personne morale, la durée pour laquelle elle a été constituée et, le cas échéant, le montant du capital social, font ainsi partie intégrante des statuts. Des dispositions comme la désignation des organes d’administration (non-statutaires), la composition des apports, etc. ne doivent pas être reprises dans les statuts et peuvent figurer dans les dispositions introductives ou finales de l’acte constitutif.</w:t>
            </w:r>
          </w:p>
          <w:p w:rsidRPr="00FC4D26" w:rsidR="003C28D4" w:rsidP="00FA3644" w:rsidRDefault="003C28D4" w14:paraId="28AF9CB1" w14:textId="77777777">
            <w:pPr>
              <w:spacing w:after="0" w:line="240" w:lineRule="auto"/>
              <w:jc w:val="both"/>
              <w:rPr>
                <w:color w:val="000000"/>
                <w:lang w:val="fr-FR"/>
              </w:rPr>
            </w:pPr>
          </w:p>
        </w:tc>
      </w:tr>
      <w:tr w:rsidRPr="003E5752" w:rsidR="003C28D4" w:rsidTr="6CB22C87" w14:paraId="71B04611" w14:textId="77777777">
        <w:trPr>
          <w:trHeight w:val="1134"/>
        </w:trPr>
        <w:tc>
          <w:tcPr>
            <w:tcW w:w="1980" w:type="dxa"/>
            <w:tcMar/>
          </w:tcPr>
          <w:p w:rsidR="003C28D4" w:rsidP="00FA3644" w:rsidRDefault="003C28D4" w14:paraId="4A6EAC9D" w14:textId="77777777">
            <w:pPr>
              <w:spacing w:after="0" w:line="240" w:lineRule="auto"/>
              <w:jc w:val="both"/>
              <w:rPr>
                <w:rFonts w:cs="Calibri"/>
                <w:lang w:val="fr-FR"/>
              </w:rPr>
            </w:pPr>
            <w:proofErr w:type="spellStart"/>
            <w:r>
              <w:rPr>
                <w:rFonts w:cs="Calibri"/>
                <w:lang w:val="fr-FR"/>
              </w:rPr>
              <w:t>RvSt</w:t>
            </w:r>
            <w:proofErr w:type="spellEnd"/>
          </w:p>
        </w:tc>
        <w:tc>
          <w:tcPr>
            <w:tcW w:w="5953" w:type="dxa"/>
            <w:shd w:val="clear" w:color="auto" w:fill="auto"/>
            <w:tcMar/>
          </w:tcPr>
          <w:p w:rsidRPr="00FC4D26" w:rsidR="003C28D4" w:rsidP="00FA3644" w:rsidRDefault="003C28D4" w14:paraId="12E0EF29" w14:textId="77777777">
            <w:pPr>
              <w:spacing w:after="0" w:line="240" w:lineRule="auto"/>
              <w:jc w:val="both"/>
              <w:rPr>
                <w:color w:val="000000"/>
                <w:lang w:val="nl-BE"/>
              </w:rPr>
            </w:pPr>
            <w:r w:rsidRPr="00FC4D26">
              <w:rPr>
                <w:color w:val="000000"/>
                <w:lang w:val="nl-BE"/>
              </w:rPr>
              <w:t>De vraag rijst of in paragraaf 4, tweede lid, 1°, het toepassingsgebied van de tekst niet verruimd moet worden naar alle rechtspersonen, in ieder geval wat betreft de wijziging van de website en van het e-mailadres.</w:t>
            </w:r>
          </w:p>
        </w:tc>
        <w:tc>
          <w:tcPr>
            <w:tcW w:w="5812" w:type="dxa"/>
            <w:gridSpan w:val="2"/>
            <w:shd w:val="clear" w:color="auto" w:fill="auto"/>
            <w:tcMar/>
          </w:tcPr>
          <w:p w:rsidRPr="00FC4D26" w:rsidR="003C28D4" w:rsidP="00FA3644" w:rsidRDefault="003C28D4" w14:paraId="5A43AF7D" w14:textId="77777777">
            <w:pPr>
              <w:spacing w:after="0" w:line="240" w:lineRule="auto"/>
              <w:jc w:val="both"/>
              <w:rPr>
                <w:color w:val="000000"/>
                <w:lang w:val="fr-FR"/>
              </w:rPr>
            </w:pPr>
            <w:r w:rsidRPr="00FC4D26">
              <w:rPr>
                <w:color w:val="000000"/>
                <w:lang w:val="fr-FR"/>
              </w:rPr>
              <w:t>La question se pose de savoir si, au paragraphe 4, alinéa 2, 1°, le champ d’application du texte ne doit pas être étendu à toutes les personnes morales, s’agissant en tout cas de la modification du site web et de l’adresse électronique.</w:t>
            </w:r>
          </w:p>
        </w:tc>
      </w:tr>
    </w:tbl>
    <w:p w:rsidRPr="00FC4D26" w:rsidR="00A820D7" w:rsidRDefault="00A820D7" w14:paraId="6014079B" w14:textId="77777777">
      <w:pPr>
        <w:rPr>
          <w:lang w:val="fr-FR"/>
        </w:rPr>
      </w:pPr>
      <w:bookmarkStart w:name="_GoBack" w:id="319"/>
      <w:bookmarkEnd w:id="319"/>
    </w:p>
    <w:sectPr w:rsidRPr="00FC4D26" w:rsidR="00A820D7" w:rsidSect="00E13E79">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29E58F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E14C5"/>
    <w:rsid w:val="00102D66"/>
    <w:rsid w:val="00104701"/>
    <w:rsid w:val="001203BA"/>
    <w:rsid w:val="00160A1B"/>
    <w:rsid w:val="00191BAC"/>
    <w:rsid w:val="001F7F22"/>
    <w:rsid w:val="00262FAA"/>
    <w:rsid w:val="00297FF6"/>
    <w:rsid w:val="002F7950"/>
    <w:rsid w:val="00302CE8"/>
    <w:rsid w:val="0035003C"/>
    <w:rsid w:val="003A1C6D"/>
    <w:rsid w:val="003A3D34"/>
    <w:rsid w:val="003A7991"/>
    <w:rsid w:val="003C07B2"/>
    <w:rsid w:val="003C28D4"/>
    <w:rsid w:val="003E22DD"/>
    <w:rsid w:val="003E2B0C"/>
    <w:rsid w:val="003E5752"/>
    <w:rsid w:val="003F24EE"/>
    <w:rsid w:val="00575328"/>
    <w:rsid w:val="005C7CE3"/>
    <w:rsid w:val="006B0DBB"/>
    <w:rsid w:val="00710A28"/>
    <w:rsid w:val="00736D86"/>
    <w:rsid w:val="0074343D"/>
    <w:rsid w:val="007532BF"/>
    <w:rsid w:val="008716F2"/>
    <w:rsid w:val="00902E65"/>
    <w:rsid w:val="009172D4"/>
    <w:rsid w:val="00943313"/>
    <w:rsid w:val="009965FF"/>
    <w:rsid w:val="009D0B3E"/>
    <w:rsid w:val="009F648C"/>
    <w:rsid w:val="009F7906"/>
    <w:rsid w:val="00A152BE"/>
    <w:rsid w:val="00A72BBC"/>
    <w:rsid w:val="00A820D7"/>
    <w:rsid w:val="00AC1E91"/>
    <w:rsid w:val="00B41CE6"/>
    <w:rsid w:val="00B779CF"/>
    <w:rsid w:val="00BA26D2"/>
    <w:rsid w:val="00BA5398"/>
    <w:rsid w:val="00BB4A2E"/>
    <w:rsid w:val="00C86467"/>
    <w:rsid w:val="00C86CC5"/>
    <w:rsid w:val="00C91A38"/>
    <w:rsid w:val="00CC6422"/>
    <w:rsid w:val="00D569EA"/>
    <w:rsid w:val="00D66D82"/>
    <w:rsid w:val="00E13E79"/>
    <w:rsid w:val="00E21F8D"/>
    <w:rsid w:val="00E511E0"/>
    <w:rsid w:val="00E876D9"/>
    <w:rsid w:val="00F67171"/>
    <w:rsid w:val="00F74E3F"/>
    <w:rsid w:val="00FA3644"/>
    <w:rsid w:val="00FC4D26"/>
    <w:rsid w:val="00FF4E63"/>
    <w:rsid w:val="6CB22C8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5BFCF"/>
  <w15:chartTrackingRefBased/>
  <w15:docId w15:val="{5EC0EEBE-A99B-4F2E-9844-6A635E7187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Standaard" w:default="1">
    <w:name w:val="Normal"/>
    <w:qFormat/>
    <w:rsid w:val="001203BA"/>
    <w:pPr>
      <w:spacing w:after="200" w:line="276" w:lineRule="auto"/>
    </w:pPr>
  </w:style>
  <w:style w:type="paragraph" w:styleId="Kop1">
    <w:name w:val="heading 1"/>
    <w:basedOn w:val="Standaard"/>
    <w:next w:val="Standaard"/>
    <w:link w:val="Kop1Teken"/>
    <w:uiPriority w:val="9"/>
    <w:qFormat/>
    <w:rsid w:val="00902E65"/>
    <w:pPr>
      <w:keepNext/>
      <w:keepLines/>
      <w:spacing w:before="240" w:after="0" w:line="240" w:lineRule="auto"/>
      <w:outlineLvl w:val="0"/>
    </w:pPr>
    <w:rPr>
      <w:rFonts w:eastAsiaTheme="majorEastAsia" w:cstheme="majorBidi"/>
      <w:color w:val="000000" w:themeColor="text1"/>
      <w:szCs w:val="3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Teken"/>
    <w:uiPriority w:val="99"/>
    <w:semiHidden/>
    <w:unhideWhenUsed/>
    <w:rsid w:val="00302CE8"/>
    <w:pPr>
      <w:spacing w:after="0" w:line="240" w:lineRule="auto"/>
    </w:pPr>
    <w:rPr>
      <w:rFonts w:ascii="Times New Roman" w:hAnsi="Times New Roman" w:cs="Times New Roman"/>
      <w:sz w:val="18"/>
      <w:szCs w:val="18"/>
    </w:rPr>
  </w:style>
  <w:style w:type="character" w:styleId="BallontekstTeken" w:customStyle="1">
    <w:name w:val="Ballontekst Teken"/>
    <w:basedOn w:val="Standaardalinea-lettertype"/>
    <w:link w:val="Ballontekst"/>
    <w:uiPriority w:val="99"/>
    <w:semiHidden/>
    <w:rsid w:val="00302CE8"/>
    <w:rPr>
      <w:rFonts w:ascii="Times New Roman" w:hAnsi="Times New Roman" w:cs="Times New Roman"/>
      <w:sz w:val="18"/>
      <w:szCs w:val="18"/>
    </w:rPr>
  </w:style>
  <w:style w:type="character" w:styleId="Kop1Teken" w:customStyle="1">
    <w:name w:val="Kop 1 Teken"/>
    <w:basedOn w:val="Standaardalinea-lettertype"/>
    <w:link w:val="Kop1"/>
    <w:uiPriority w:val="9"/>
    <w:rsid w:val="00902E65"/>
    <w:rPr>
      <w:rFonts w:eastAsiaTheme="majorEastAsia" w:cstheme="majorBidi"/>
      <w:color w:val="000000" w:themeColor="text1"/>
      <w:szCs w:val="32"/>
    </w:rPr>
  </w:style>
  <w:style w:type="character" w:styleId="Hyperlink">
    <w:name w:val="Hyperlink"/>
    <w:basedOn w:val="Standaardalinea-lettertype"/>
    <w:uiPriority w:val="99"/>
    <w:unhideWhenUsed/>
    <w:rsid w:val="003E22DD"/>
    <w:rPr>
      <w:color w:val="0563C1" w:themeColor="hyperlink"/>
      <w:u w:val="single"/>
    </w:rPr>
  </w:style>
  <w:style w:type="character" w:styleId="GevolgdeHyperlink">
    <w:name w:val="FollowedHyperlink"/>
    <w:basedOn w:val="Standaardalinea-lettertype"/>
    <w:uiPriority w:val="99"/>
    <w:semiHidden/>
    <w:unhideWhenUsed/>
    <w:rsid w:val="003E22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ntTable" Target="fontTable.xml" Id="rId5" /><Relationship Type="http://schemas.openxmlformats.org/officeDocument/2006/relationships/theme" Target="theme/theme1.xml" Id="rId6"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FOD Justitie / SPF Justice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Gutschoven Ingrid</dc:creator>
  <keywords/>
  <dc:description/>
  <lastModifiedBy>sophie.thys@hotmail.com</lastModifiedBy>
  <revision>17</revision>
  <dcterms:created xsi:type="dcterms:W3CDTF">2021-08-12T14:14:00.0000000Z</dcterms:created>
  <dcterms:modified xsi:type="dcterms:W3CDTF">2021-09-15T15:19:42.2592061Z</dcterms:modified>
</coreProperties>
</file>