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1203BA" w:rsidRPr="002A763A" w14:paraId="48DF407D" w14:textId="77777777" w:rsidTr="007D7A6B">
        <w:tc>
          <w:tcPr>
            <w:tcW w:w="1980" w:type="dxa"/>
          </w:tcPr>
          <w:p w14:paraId="25873B75"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AA1A7C">
              <w:rPr>
                <w:b/>
                <w:sz w:val="32"/>
                <w:szCs w:val="32"/>
                <w:lang w:val="nl-BE"/>
              </w:rPr>
              <w:t>:52</w:t>
            </w:r>
          </w:p>
        </w:tc>
        <w:tc>
          <w:tcPr>
            <w:tcW w:w="11765" w:type="dxa"/>
            <w:gridSpan w:val="2"/>
            <w:shd w:val="clear" w:color="auto" w:fill="auto"/>
          </w:tcPr>
          <w:p w14:paraId="5000C701"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4985869F" w14:textId="77777777" w:rsidTr="007D7A6B">
        <w:tc>
          <w:tcPr>
            <w:tcW w:w="1980" w:type="dxa"/>
          </w:tcPr>
          <w:p w14:paraId="37B9CE0F" w14:textId="77777777" w:rsidR="001203BA" w:rsidRPr="00B07AC9" w:rsidRDefault="001203BA" w:rsidP="007D7A6B">
            <w:pPr>
              <w:rPr>
                <w:b/>
                <w:sz w:val="32"/>
                <w:szCs w:val="32"/>
                <w:lang w:val="nl-BE"/>
              </w:rPr>
            </w:pPr>
          </w:p>
        </w:tc>
        <w:tc>
          <w:tcPr>
            <w:tcW w:w="11765" w:type="dxa"/>
            <w:gridSpan w:val="2"/>
            <w:shd w:val="clear" w:color="auto" w:fill="auto"/>
          </w:tcPr>
          <w:p w14:paraId="6E22D656"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1203BA" w:rsidRPr="00637855" w14:paraId="40011CDF" w14:textId="77777777" w:rsidTr="001F314E">
        <w:trPr>
          <w:trHeight w:val="1653"/>
        </w:trPr>
        <w:tc>
          <w:tcPr>
            <w:tcW w:w="1980" w:type="dxa"/>
          </w:tcPr>
          <w:p w14:paraId="228A5276" w14:textId="77777777" w:rsidR="001203BA" w:rsidRDefault="001203BA" w:rsidP="007D7A6B">
            <w:pPr>
              <w:spacing w:after="0" w:line="240" w:lineRule="auto"/>
              <w:jc w:val="both"/>
              <w:rPr>
                <w:rFonts w:cs="Calibri"/>
                <w:lang w:val="nl-BE"/>
              </w:rPr>
            </w:pPr>
            <w:r>
              <w:rPr>
                <w:rFonts w:cs="Calibri"/>
                <w:lang w:val="nl-BE"/>
              </w:rPr>
              <w:t>WVV</w:t>
            </w:r>
          </w:p>
        </w:tc>
        <w:tc>
          <w:tcPr>
            <w:tcW w:w="5812" w:type="dxa"/>
            <w:shd w:val="clear" w:color="auto" w:fill="auto"/>
          </w:tcPr>
          <w:p w14:paraId="2F8A4465" w14:textId="2C4F0F6B" w:rsidR="005A3C17" w:rsidRPr="002C283E" w:rsidRDefault="002C283E" w:rsidP="002C283E">
            <w:pPr>
              <w:jc w:val="both"/>
              <w:rPr>
                <w:lang w:val="nl-NL"/>
              </w:rPr>
            </w:pPr>
            <w:r w:rsidRPr="00AA1A7C">
              <w:rPr>
                <w:color w:val="000000"/>
                <w:lang w:val="nl-BE"/>
              </w:rPr>
              <w:t xml:space="preserve">Wanneer gewichtige en overeenstemmende feiten de continuïteit van de onderneming in het gedrang kunnen brengen, moet het bestuursorgaan beraadslagen over de maatregelen die moeten worden genomen om de continuïteit van de economische activiteit </w:t>
            </w:r>
            <w:del w:id="0" w:author="Microsoft Office-gebruiker" w:date="2021-08-16T11:10:00Z">
              <w:r w:rsidRPr="006746F5">
                <w:rPr>
                  <w:lang w:val="nl-BE"/>
                </w:rPr>
                <w:delText xml:space="preserve">van de vennootschap </w:delText>
              </w:r>
            </w:del>
            <w:r w:rsidRPr="00AA1A7C">
              <w:rPr>
                <w:color w:val="000000"/>
                <w:lang w:val="nl-BE"/>
              </w:rPr>
              <w:t>voor een minimumduur van twaalf maanden te vrijwaren.</w:t>
            </w:r>
          </w:p>
        </w:tc>
        <w:tc>
          <w:tcPr>
            <w:tcW w:w="5953" w:type="dxa"/>
            <w:shd w:val="clear" w:color="auto" w:fill="auto"/>
          </w:tcPr>
          <w:p w14:paraId="666EB420" w14:textId="77777777" w:rsidR="005A3C17" w:rsidRPr="00AA1A7C" w:rsidRDefault="00AA1A7C" w:rsidP="00415C03">
            <w:pPr>
              <w:spacing w:after="0" w:line="240" w:lineRule="auto"/>
              <w:jc w:val="both"/>
              <w:rPr>
                <w:color w:val="000000"/>
                <w:lang w:val="fr-FR"/>
              </w:rPr>
            </w:pPr>
            <w:r w:rsidRPr="00AA1A7C">
              <w:rPr>
                <w:color w:val="000000"/>
                <w:lang w:val="fr-FR"/>
              </w:rPr>
              <w:t>Lorsque des faits graves et concordants sont susceptibles de compromettre la continuité de l'entreprise, l'organe d'administration est tenu de délibérer sur les mesures qui devraient être prises pour assurer la continuité de l'activité économique pendant une période minimale de douze mois.</w:t>
            </w:r>
          </w:p>
        </w:tc>
      </w:tr>
      <w:tr w:rsidR="00435039" w:rsidRPr="00637855" w14:paraId="529CAB81" w14:textId="77777777" w:rsidTr="001F314E">
        <w:trPr>
          <w:trHeight w:val="1653"/>
        </w:trPr>
        <w:tc>
          <w:tcPr>
            <w:tcW w:w="1980" w:type="dxa"/>
          </w:tcPr>
          <w:p w14:paraId="7E2E87D6" w14:textId="5DCB73F2" w:rsidR="00435039" w:rsidRPr="00435039" w:rsidRDefault="00435039" w:rsidP="007D7A6B">
            <w:pPr>
              <w:spacing w:after="0" w:line="240" w:lineRule="auto"/>
              <w:jc w:val="both"/>
              <w:rPr>
                <w:rFonts w:cs="Calibri"/>
                <w:lang w:val="en-US"/>
              </w:rPr>
            </w:pPr>
            <w:proofErr w:type="spellStart"/>
            <w:r>
              <w:rPr>
                <w:rFonts w:cs="Calibri"/>
                <w:lang w:val="fr-FR"/>
              </w:rPr>
              <w:t>Ontwerp</w:t>
            </w:r>
            <w:proofErr w:type="spellEnd"/>
          </w:p>
        </w:tc>
        <w:tc>
          <w:tcPr>
            <w:tcW w:w="5812" w:type="dxa"/>
            <w:shd w:val="clear" w:color="auto" w:fill="auto"/>
          </w:tcPr>
          <w:p w14:paraId="5A1E208A" w14:textId="19BC202E" w:rsidR="00435039" w:rsidRPr="00435039" w:rsidRDefault="00435039" w:rsidP="00367502">
            <w:pPr>
              <w:spacing w:after="0" w:line="240" w:lineRule="auto"/>
              <w:jc w:val="both"/>
              <w:rPr>
                <w:color w:val="000000"/>
                <w:lang w:val="nl-NL"/>
              </w:rPr>
            </w:pPr>
            <w:r w:rsidRPr="006746F5">
              <w:rPr>
                <w:lang w:val="nl-BE"/>
              </w:rPr>
              <w:t>Art. 2:51. Wanneer gewichtige en overeenstemmende feiten de continuïteit van de onderneming in het gedrang kunnen brengen, moet het bestuursorgaan beraadslagen over de maatregelen die moeten worden genomen om de continuïteit van de economische activiteit van de vennootschap voor een minimumduur van twaalf maanden te vrijwaren</w:t>
            </w:r>
            <w:r w:rsidR="00363556">
              <w:rPr>
                <w:lang w:val="nl-BE"/>
              </w:rPr>
              <w:t>.</w:t>
            </w:r>
          </w:p>
        </w:tc>
        <w:tc>
          <w:tcPr>
            <w:tcW w:w="5953" w:type="dxa"/>
            <w:shd w:val="clear" w:color="auto" w:fill="auto"/>
          </w:tcPr>
          <w:p w14:paraId="50D33B74" w14:textId="6E15B936" w:rsidR="00435039" w:rsidRPr="00AA1A7C" w:rsidRDefault="00435039" w:rsidP="00415C03">
            <w:pPr>
              <w:spacing w:after="0" w:line="240" w:lineRule="auto"/>
              <w:jc w:val="both"/>
              <w:rPr>
                <w:color w:val="000000"/>
                <w:lang w:val="fr-FR"/>
              </w:rPr>
            </w:pPr>
            <w:r w:rsidRPr="006746F5">
              <w:rPr>
                <w:lang w:val="fr-FR"/>
              </w:rPr>
              <w:t xml:space="preserve">Art. </w:t>
            </w:r>
            <w:proofErr w:type="gramStart"/>
            <w:r w:rsidRPr="006746F5">
              <w:rPr>
                <w:lang w:val="fr-FR"/>
              </w:rPr>
              <w:t>2:</w:t>
            </w:r>
            <w:proofErr w:type="gramEnd"/>
            <w:r w:rsidRPr="006746F5">
              <w:rPr>
                <w:lang w:val="fr-FR"/>
              </w:rPr>
              <w:t xml:space="preserve">51. Lorsque des faits graves et concordants sont susceptibles de compromettre la continuité de l’entreprise, l’organe d’administration est tenu de délibérer sur les mesures qui devraient être prises pour assurer la continuité de l’activité économique pendant une </w:t>
            </w:r>
            <w:bookmarkStart w:id="1" w:name="_GoBack"/>
            <w:bookmarkEnd w:id="1"/>
            <w:r w:rsidRPr="006746F5">
              <w:rPr>
                <w:lang w:val="fr-FR"/>
              </w:rPr>
              <w:t>période minimale de douze mois.</w:t>
            </w:r>
          </w:p>
        </w:tc>
      </w:tr>
      <w:tr w:rsidR="00435039" w:rsidRPr="00A21925" w14:paraId="1315CE6C" w14:textId="77777777" w:rsidTr="001F314E">
        <w:trPr>
          <w:trHeight w:val="416"/>
        </w:trPr>
        <w:tc>
          <w:tcPr>
            <w:tcW w:w="1980" w:type="dxa"/>
          </w:tcPr>
          <w:p w14:paraId="05BD6A69" w14:textId="77777777" w:rsidR="00435039" w:rsidRPr="00A21925" w:rsidRDefault="00435039" w:rsidP="007D7A6B">
            <w:pPr>
              <w:spacing w:after="0" w:line="240" w:lineRule="auto"/>
              <w:jc w:val="both"/>
              <w:rPr>
                <w:rFonts w:cs="Calibri"/>
                <w:lang w:val="fr-FR"/>
              </w:rPr>
            </w:pPr>
            <w:proofErr w:type="spellStart"/>
            <w:r>
              <w:rPr>
                <w:rFonts w:cs="Calibri"/>
                <w:lang w:val="fr-FR"/>
              </w:rPr>
              <w:t>Voorontwerp</w:t>
            </w:r>
            <w:proofErr w:type="spellEnd"/>
          </w:p>
        </w:tc>
        <w:tc>
          <w:tcPr>
            <w:tcW w:w="5812" w:type="dxa"/>
            <w:shd w:val="clear" w:color="auto" w:fill="auto"/>
          </w:tcPr>
          <w:p w14:paraId="4EA7F7FD" w14:textId="77777777" w:rsidR="00435039" w:rsidRPr="00A21925" w:rsidRDefault="00435039" w:rsidP="00367502">
            <w:pPr>
              <w:spacing w:after="0" w:line="240" w:lineRule="auto"/>
              <w:jc w:val="both"/>
              <w:rPr>
                <w:color w:val="000000"/>
                <w:lang w:val="fr-FR"/>
              </w:rPr>
            </w:pPr>
            <w:proofErr w:type="spellStart"/>
            <w:r>
              <w:rPr>
                <w:color w:val="000000"/>
                <w:lang w:val="fr-FR"/>
              </w:rPr>
              <w:t>Geen</w:t>
            </w:r>
            <w:proofErr w:type="spellEnd"/>
            <w:r>
              <w:rPr>
                <w:color w:val="000000"/>
                <w:lang w:val="fr-FR"/>
              </w:rPr>
              <w:t xml:space="preserve"> </w:t>
            </w:r>
            <w:proofErr w:type="spellStart"/>
            <w:r>
              <w:rPr>
                <w:color w:val="000000"/>
                <w:lang w:val="fr-FR"/>
              </w:rPr>
              <w:t>artikel</w:t>
            </w:r>
            <w:proofErr w:type="spellEnd"/>
            <w:r>
              <w:rPr>
                <w:color w:val="000000"/>
                <w:lang w:val="fr-FR"/>
              </w:rPr>
              <w:t>.</w:t>
            </w:r>
          </w:p>
        </w:tc>
        <w:tc>
          <w:tcPr>
            <w:tcW w:w="5953" w:type="dxa"/>
            <w:shd w:val="clear" w:color="auto" w:fill="auto"/>
          </w:tcPr>
          <w:p w14:paraId="1CE18771" w14:textId="77777777" w:rsidR="00435039" w:rsidRPr="00AA1A7C" w:rsidRDefault="00435039" w:rsidP="00415C03">
            <w:pPr>
              <w:spacing w:after="0" w:line="240" w:lineRule="auto"/>
              <w:jc w:val="both"/>
              <w:rPr>
                <w:color w:val="000000"/>
                <w:lang w:val="fr-FR"/>
              </w:rPr>
            </w:pPr>
            <w:r>
              <w:rPr>
                <w:color w:val="000000"/>
                <w:lang w:val="fr-FR"/>
              </w:rPr>
              <w:t>Pas d’article.</w:t>
            </w:r>
          </w:p>
        </w:tc>
      </w:tr>
      <w:tr w:rsidR="00435039" w:rsidRPr="00637855" w14:paraId="2D53DFA6" w14:textId="77777777" w:rsidTr="001F314E">
        <w:trPr>
          <w:trHeight w:val="416"/>
        </w:trPr>
        <w:tc>
          <w:tcPr>
            <w:tcW w:w="1980" w:type="dxa"/>
          </w:tcPr>
          <w:p w14:paraId="53FB7AE9" w14:textId="77777777" w:rsidR="00435039" w:rsidRDefault="00435039" w:rsidP="007D7A6B">
            <w:pPr>
              <w:spacing w:after="0" w:line="240" w:lineRule="auto"/>
              <w:jc w:val="both"/>
              <w:rPr>
                <w:rFonts w:cs="Calibri"/>
                <w:lang w:val="fr-FR"/>
              </w:rPr>
            </w:pPr>
            <w:proofErr w:type="spellStart"/>
            <w:r>
              <w:rPr>
                <w:rFonts w:cs="Calibri"/>
                <w:lang w:val="fr-FR"/>
              </w:rPr>
              <w:t>MvT</w:t>
            </w:r>
            <w:proofErr w:type="spellEnd"/>
          </w:p>
        </w:tc>
        <w:tc>
          <w:tcPr>
            <w:tcW w:w="5812" w:type="dxa"/>
            <w:shd w:val="clear" w:color="auto" w:fill="auto"/>
          </w:tcPr>
          <w:p w14:paraId="71A72E3C" w14:textId="77777777" w:rsidR="00435039" w:rsidRPr="006F54E5" w:rsidRDefault="00435039" w:rsidP="00367502">
            <w:pPr>
              <w:spacing w:after="0" w:line="240" w:lineRule="auto"/>
              <w:jc w:val="both"/>
              <w:rPr>
                <w:color w:val="000000"/>
                <w:lang w:val="nl-BE"/>
              </w:rPr>
            </w:pPr>
            <w:r w:rsidRPr="006F54E5">
              <w:rPr>
                <w:color w:val="000000"/>
                <w:lang w:val="nl-BE"/>
              </w:rPr>
              <w:t>Deze bepaling herneemt artikel 138 W.Venn. dat een algemene plicht van het bestuursorgaan oplegt met dien verstande dat de in dit artikel vermelde “redelijke termijn” wordt bepaald op een minimum van twaalf maanden.</w:t>
            </w:r>
          </w:p>
        </w:tc>
        <w:tc>
          <w:tcPr>
            <w:tcW w:w="5953" w:type="dxa"/>
            <w:shd w:val="clear" w:color="auto" w:fill="auto"/>
          </w:tcPr>
          <w:p w14:paraId="35A59BB9" w14:textId="77777777" w:rsidR="00435039" w:rsidRPr="006F54E5" w:rsidRDefault="00435039" w:rsidP="00415C03">
            <w:pPr>
              <w:spacing w:after="0" w:line="240" w:lineRule="auto"/>
              <w:jc w:val="both"/>
              <w:rPr>
                <w:color w:val="000000"/>
                <w:lang w:val="fr-FR"/>
              </w:rPr>
            </w:pPr>
            <w:r w:rsidRPr="006F54E5">
              <w:rPr>
                <w:color w:val="000000"/>
                <w:lang w:val="fr-FR"/>
              </w:rPr>
              <w:t xml:space="preserve">Cette disposition reprend l’article 138 C. Soc. </w:t>
            </w:r>
            <w:proofErr w:type="gramStart"/>
            <w:r w:rsidRPr="006F54E5">
              <w:rPr>
                <w:color w:val="000000"/>
                <w:lang w:val="fr-FR"/>
              </w:rPr>
              <w:t>qui</w:t>
            </w:r>
            <w:proofErr w:type="gramEnd"/>
            <w:r w:rsidRPr="006F54E5">
              <w:rPr>
                <w:color w:val="000000"/>
                <w:lang w:val="fr-FR"/>
              </w:rPr>
              <w:t xml:space="preserve"> énonce une obligation générale de l’organe d’administration étant entendu que le « délai raisonnable » visé par cet article est fixé à un délai minimal de douze mois.</w:t>
            </w:r>
          </w:p>
        </w:tc>
      </w:tr>
      <w:tr w:rsidR="00435039" w:rsidRPr="006F54E5" w14:paraId="7527C2AF" w14:textId="77777777" w:rsidTr="001F314E">
        <w:trPr>
          <w:trHeight w:val="416"/>
        </w:trPr>
        <w:tc>
          <w:tcPr>
            <w:tcW w:w="1980" w:type="dxa"/>
          </w:tcPr>
          <w:p w14:paraId="05B7BC2C" w14:textId="77777777" w:rsidR="00435039" w:rsidRDefault="00435039" w:rsidP="007D7A6B">
            <w:pPr>
              <w:spacing w:after="0" w:line="240" w:lineRule="auto"/>
              <w:jc w:val="both"/>
              <w:rPr>
                <w:rFonts w:cs="Calibri"/>
                <w:lang w:val="fr-FR"/>
              </w:rPr>
            </w:pPr>
            <w:proofErr w:type="spellStart"/>
            <w:r>
              <w:rPr>
                <w:rFonts w:cs="Calibri"/>
                <w:lang w:val="fr-FR"/>
              </w:rPr>
              <w:t>RvSt</w:t>
            </w:r>
            <w:proofErr w:type="spellEnd"/>
          </w:p>
        </w:tc>
        <w:tc>
          <w:tcPr>
            <w:tcW w:w="5812" w:type="dxa"/>
            <w:shd w:val="clear" w:color="auto" w:fill="auto"/>
          </w:tcPr>
          <w:p w14:paraId="74BAA7CB" w14:textId="77777777" w:rsidR="00435039" w:rsidRPr="006F54E5" w:rsidRDefault="00435039" w:rsidP="00367502">
            <w:pPr>
              <w:spacing w:after="0" w:line="240" w:lineRule="auto"/>
              <w:jc w:val="both"/>
              <w:rPr>
                <w:color w:val="000000"/>
                <w:lang w:val="fr-FR"/>
              </w:rPr>
            </w:pPr>
            <w:proofErr w:type="spellStart"/>
            <w:r>
              <w:rPr>
                <w:color w:val="000000"/>
                <w:lang w:val="fr-FR"/>
              </w:rPr>
              <w:t>Geen</w:t>
            </w:r>
            <w:proofErr w:type="spellEnd"/>
            <w:r>
              <w:rPr>
                <w:color w:val="000000"/>
                <w:lang w:val="fr-FR"/>
              </w:rPr>
              <w:t xml:space="preserve"> </w:t>
            </w:r>
            <w:proofErr w:type="spellStart"/>
            <w:r>
              <w:rPr>
                <w:color w:val="000000"/>
                <w:lang w:val="fr-FR"/>
              </w:rPr>
              <w:t>opmerkingen</w:t>
            </w:r>
            <w:proofErr w:type="spellEnd"/>
            <w:r>
              <w:rPr>
                <w:color w:val="000000"/>
                <w:lang w:val="fr-FR"/>
              </w:rPr>
              <w:t>.</w:t>
            </w:r>
          </w:p>
        </w:tc>
        <w:tc>
          <w:tcPr>
            <w:tcW w:w="5953" w:type="dxa"/>
            <w:shd w:val="clear" w:color="auto" w:fill="auto"/>
          </w:tcPr>
          <w:p w14:paraId="37C3FF59" w14:textId="77777777" w:rsidR="00435039" w:rsidRPr="006F54E5" w:rsidRDefault="00435039" w:rsidP="00415C03">
            <w:pPr>
              <w:spacing w:after="0" w:line="240" w:lineRule="auto"/>
              <w:jc w:val="both"/>
              <w:rPr>
                <w:color w:val="000000"/>
                <w:lang w:val="fr-FR"/>
              </w:rPr>
            </w:pPr>
            <w:r>
              <w:rPr>
                <w:color w:val="000000"/>
                <w:lang w:val="fr-FR"/>
              </w:rPr>
              <w:t>Pas de remarques.</w:t>
            </w:r>
          </w:p>
        </w:tc>
      </w:tr>
    </w:tbl>
    <w:p w14:paraId="1164AD1C" w14:textId="77777777" w:rsidR="001203BA" w:rsidRPr="006F54E5" w:rsidRDefault="001203BA" w:rsidP="001203BA">
      <w:pPr>
        <w:rPr>
          <w:lang w:val="fr-FR"/>
        </w:rPr>
      </w:pPr>
    </w:p>
    <w:p w14:paraId="5E51D6A0" w14:textId="77777777" w:rsidR="00A820D7" w:rsidRPr="006F54E5" w:rsidRDefault="00A820D7">
      <w:pPr>
        <w:rPr>
          <w:lang w:val="fr-FR"/>
        </w:rPr>
      </w:pPr>
    </w:p>
    <w:sectPr w:rsidR="00A820D7" w:rsidRPr="006F54E5"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B17B4"/>
    <w:rsid w:val="000E14C5"/>
    <w:rsid w:val="00102D66"/>
    <w:rsid w:val="00104701"/>
    <w:rsid w:val="0011776E"/>
    <w:rsid w:val="001203BA"/>
    <w:rsid w:val="00160A1B"/>
    <w:rsid w:val="00191BAC"/>
    <w:rsid w:val="00193578"/>
    <w:rsid w:val="001F314E"/>
    <w:rsid w:val="00243782"/>
    <w:rsid w:val="00262FAA"/>
    <w:rsid w:val="0026584A"/>
    <w:rsid w:val="00274C37"/>
    <w:rsid w:val="0029665A"/>
    <w:rsid w:val="00297FF6"/>
    <w:rsid w:val="002A5831"/>
    <w:rsid w:val="002C283E"/>
    <w:rsid w:val="002F7950"/>
    <w:rsid w:val="00300B84"/>
    <w:rsid w:val="00357D30"/>
    <w:rsid w:val="00363556"/>
    <w:rsid w:val="00367502"/>
    <w:rsid w:val="003831C0"/>
    <w:rsid w:val="003A1C6D"/>
    <w:rsid w:val="003A3D34"/>
    <w:rsid w:val="003A7991"/>
    <w:rsid w:val="003F24EE"/>
    <w:rsid w:val="00415C03"/>
    <w:rsid w:val="00423115"/>
    <w:rsid w:val="00435039"/>
    <w:rsid w:val="0047203B"/>
    <w:rsid w:val="004A39E3"/>
    <w:rsid w:val="004C63AD"/>
    <w:rsid w:val="00525185"/>
    <w:rsid w:val="00562DB1"/>
    <w:rsid w:val="005A3C17"/>
    <w:rsid w:val="005C7CE3"/>
    <w:rsid w:val="00637855"/>
    <w:rsid w:val="00645D75"/>
    <w:rsid w:val="006746F5"/>
    <w:rsid w:val="006A735D"/>
    <w:rsid w:val="006F54E5"/>
    <w:rsid w:val="00710A28"/>
    <w:rsid w:val="00710C81"/>
    <w:rsid w:val="00736D86"/>
    <w:rsid w:val="007463B2"/>
    <w:rsid w:val="007532BF"/>
    <w:rsid w:val="007B581C"/>
    <w:rsid w:val="007D7A6B"/>
    <w:rsid w:val="00817848"/>
    <w:rsid w:val="00887B0C"/>
    <w:rsid w:val="008B2189"/>
    <w:rsid w:val="008E164C"/>
    <w:rsid w:val="009172D4"/>
    <w:rsid w:val="00935E60"/>
    <w:rsid w:val="00943313"/>
    <w:rsid w:val="009D0B3E"/>
    <w:rsid w:val="009F648C"/>
    <w:rsid w:val="009F7906"/>
    <w:rsid w:val="00A0074A"/>
    <w:rsid w:val="00A152BE"/>
    <w:rsid w:val="00A21925"/>
    <w:rsid w:val="00A72BBC"/>
    <w:rsid w:val="00A820D7"/>
    <w:rsid w:val="00AA0CC7"/>
    <w:rsid w:val="00AA1A7C"/>
    <w:rsid w:val="00AA5A92"/>
    <w:rsid w:val="00AC1B18"/>
    <w:rsid w:val="00AC1E91"/>
    <w:rsid w:val="00AC6758"/>
    <w:rsid w:val="00AD0253"/>
    <w:rsid w:val="00B41CE6"/>
    <w:rsid w:val="00B43558"/>
    <w:rsid w:val="00B50606"/>
    <w:rsid w:val="00B779CF"/>
    <w:rsid w:val="00BA26D2"/>
    <w:rsid w:val="00BE2349"/>
    <w:rsid w:val="00BF1861"/>
    <w:rsid w:val="00C162B3"/>
    <w:rsid w:val="00C80883"/>
    <w:rsid w:val="00C86467"/>
    <w:rsid w:val="00C86CC5"/>
    <w:rsid w:val="00C91A38"/>
    <w:rsid w:val="00CC6422"/>
    <w:rsid w:val="00D66D82"/>
    <w:rsid w:val="00D96002"/>
    <w:rsid w:val="00E15CFE"/>
    <w:rsid w:val="00E21F8D"/>
    <w:rsid w:val="00E26DE4"/>
    <w:rsid w:val="00E511E0"/>
    <w:rsid w:val="00ED31D7"/>
    <w:rsid w:val="00ED3B78"/>
    <w:rsid w:val="00F234EA"/>
    <w:rsid w:val="00F301AA"/>
    <w:rsid w:val="00F63D28"/>
    <w:rsid w:val="00F67171"/>
    <w:rsid w:val="00F74E3F"/>
    <w:rsid w:val="00F9299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2283A"/>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2C283E"/>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2C283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1538</Characters>
  <Application>Microsoft Macintosh Word</Application>
  <DocSecurity>0</DocSecurity>
  <Lines>42</Lines>
  <Paragraphs>14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6</cp:revision>
  <dcterms:created xsi:type="dcterms:W3CDTF">2021-08-12T12:12:00Z</dcterms:created>
  <dcterms:modified xsi:type="dcterms:W3CDTF">2021-08-16T09:12:00Z</dcterms:modified>
</cp:coreProperties>
</file>