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6095"/>
      </w:tblGrid>
      <w:tr w:rsidR="001203BA" w:rsidRPr="002A763A" w14:paraId="68D62070" w14:textId="77777777" w:rsidTr="007D7A6B">
        <w:tc>
          <w:tcPr>
            <w:tcW w:w="1980" w:type="dxa"/>
          </w:tcPr>
          <w:p w14:paraId="29E5DDA0"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F54E2C">
              <w:rPr>
                <w:b/>
                <w:sz w:val="32"/>
                <w:szCs w:val="32"/>
                <w:lang w:val="nl-BE"/>
              </w:rPr>
              <w:t>:53</w:t>
            </w:r>
          </w:p>
        </w:tc>
        <w:tc>
          <w:tcPr>
            <w:tcW w:w="11765" w:type="dxa"/>
            <w:gridSpan w:val="2"/>
            <w:shd w:val="clear" w:color="auto" w:fill="auto"/>
          </w:tcPr>
          <w:p w14:paraId="72740AFA"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0EA40B9" w14:textId="77777777" w:rsidTr="007D7A6B">
        <w:tc>
          <w:tcPr>
            <w:tcW w:w="1980" w:type="dxa"/>
          </w:tcPr>
          <w:p w14:paraId="79A76032" w14:textId="77777777" w:rsidR="001203BA" w:rsidRPr="00B07AC9" w:rsidRDefault="001203BA" w:rsidP="007D7A6B">
            <w:pPr>
              <w:rPr>
                <w:b/>
                <w:sz w:val="32"/>
                <w:szCs w:val="32"/>
                <w:lang w:val="nl-BE"/>
              </w:rPr>
            </w:pPr>
          </w:p>
        </w:tc>
        <w:tc>
          <w:tcPr>
            <w:tcW w:w="11765" w:type="dxa"/>
            <w:gridSpan w:val="2"/>
            <w:shd w:val="clear" w:color="auto" w:fill="auto"/>
          </w:tcPr>
          <w:p w14:paraId="25225381"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C507BC" w14:paraId="08B42356" w14:textId="77777777" w:rsidTr="00EC2BF4">
        <w:trPr>
          <w:trHeight w:val="1228"/>
        </w:trPr>
        <w:tc>
          <w:tcPr>
            <w:tcW w:w="1980" w:type="dxa"/>
          </w:tcPr>
          <w:p w14:paraId="25C1D047" w14:textId="77777777" w:rsidR="001203BA" w:rsidRDefault="001203BA" w:rsidP="007D7A6B">
            <w:pPr>
              <w:spacing w:after="0" w:line="240" w:lineRule="auto"/>
              <w:jc w:val="both"/>
              <w:rPr>
                <w:rFonts w:cs="Calibri"/>
                <w:lang w:val="nl-BE"/>
              </w:rPr>
            </w:pPr>
            <w:r>
              <w:rPr>
                <w:rFonts w:cs="Calibri"/>
                <w:lang w:val="nl-BE"/>
              </w:rPr>
              <w:t>WVV</w:t>
            </w:r>
          </w:p>
        </w:tc>
        <w:tc>
          <w:tcPr>
            <w:tcW w:w="5670" w:type="dxa"/>
            <w:shd w:val="clear" w:color="auto" w:fill="auto"/>
          </w:tcPr>
          <w:p w14:paraId="175FE9D2" w14:textId="77777777" w:rsidR="005A3C17" w:rsidRPr="00F54E2C" w:rsidRDefault="00F54E2C" w:rsidP="00367502">
            <w:pPr>
              <w:spacing w:after="0" w:line="240" w:lineRule="auto"/>
              <w:jc w:val="both"/>
              <w:rPr>
                <w:rFonts w:cs="Calibri"/>
                <w:lang w:val="nl-BE"/>
              </w:rPr>
            </w:pPr>
            <w:r w:rsidRPr="00F54E2C">
              <w:rPr>
                <w:color w:val="000000"/>
                <w:lang w:val="nl-BE"/>
              </w:rPr>
              <w:t>In alle akten die een rechtspersoon verbinden, moet onmiddellijk voor of na de handtekening van de persoon die de rechtspersoon vertegenwoordigt, worden vermeld in welke hoedanigheid hij optreedt.</w:t>
            </w:r>
          </w:p>
        </w:tc>
        <w:tc>
          <w:tcPr>
            <w:tcW w:w="6095" w:type="dxa"/>
            <w:shd w:val="clear" w:color="auto" w:fill="auto"/>
          </w:tcPr>
          <w:p w14:paraId="5599CF57" w14:textId="50A0A5BB" w:rsidR="005A3C17" w:rsidRPr="0037617F" w:rsidRDefault="00772DFE" w:rsidP="00772DFE">
            <w:pPr>
              <w:jc w:val="both"/>
              <w:rPr>
                <w:lang w:val="fr-FR"/>
              </w:rPr>
            </w:pPr>
            <w:del w:id="0" w:author="Microsoft Office-gebruiker" w:date="2021-08-16T11:15:00Z">
              <w:r w:rsidRPr="00EC2BF4">
                <w:rPr>
                  <w:color w:val="000000"/>
                  <w:lang w:val="fr-FR"/>
                </w:rPr>
                <w:delText>A</w:delText>
              </w:r>
              <w:r>
                <w:rPr>
                  <w:color w:val="000000"/>
                  <w:lang w:val="fr-FR"/>
                </w:rPr>
                <w:delText>rt. 2:52</w:delText>
              </w:r>
              <w:r w:rsidRPr="00EC2BF4">
                <w:rPr>
                  <w:color w:val="000000"/>
                  <w:lang w:val="fr-FR"/>
                </w:rPr>
                <w:delText xml:space="preserve">. Les personnes </w:delText>
              </w:r>
            </w:del>
            <w:ins w:id="1" w:author="Microsoft Office-gebruiker" w:date="2021-08-16T11:15:00Z">
              <w:r w:rsidRPr="00F54E2C">
                <w:rPr>
                  <w:color w:val="000000"/>
                  <w:lang w:val="fr-FR"/>
                </w:rPr>
                <w:t xml:space="preserve">La personne </w:t>
              </w:r>
            </w:ins>
            <w:r w:rsidRPr="00F54E2C">
              <w:rPr>
                <w:color w:val="000000"/>
                <w:lang w:val="fr-FR"/>
              </w:rPr>
              <w:t xml:space="preserve">qui </w:t>
            </w:r>
            <w:del w:id="2" w:author="Microsoft Office-gebruiker" w:date="2021-08-16T11:15:00Z">
              <w:r w:rsidRPr="00EC2BF4">
                <w:rPr>
                  <w:color w:val="000000"/>
                  <w:lang w:val="fr-FR"/>
                </w:rPr>
                <w:delText>représentent</w:delText>
              </w:r>
            </w:del>
            <w:ins w:id="3" w:author="Microsoft Office-gebruiker" w:date="2021-08-16T11:15:00Z">
              <w:r w:rsidRPr="00F54E2C">
                <w:rPr>
                  <w:color w:val="000000"/>
                  <w:lang w:val="fr-FR"/>
                </w:rPr>
                <w:t>représente</w:t>
              </w:r>
            </w:ins>
            <w:r w:rsidRPr="00F54E2C">
              <w:rPr>
                <w:color w:val="000000"/>
                <w:lang w:val="fr-FR"/>
              </w:rPr>
              <w:t xml:space="preserve"> une personne morale </w:t>
            </w:r>
            <w:del w:id="4" w:author="Microsoft Office-gebruiker" w:date="2021-08-16T11:15:00Z">
              <w:r w:rsidRPr="00EC2BF4">
                <w:rPr>
                  <w:color w:val="000000"/>
                  <w:lang w:val="fr-FR"/>
                </w:rPr>
                <w:delText>doivent</w:delText>
              </w:r>
            </w:del>
            <w:ins w:id="5" w:author="Microsoft Office-gebruiker" w:date="2021-08-16T11:15:00Z">
              <w:r w:rsidRPr="00F54E2C">
                <w:rPr>
                  <w:color w:val="000000"/>
                  <w:lang w:val="fr-FR"/>
                </w:rPr>
                <w:t>doit</w:t>
              </w:r>
            </w:ins>
            <w:r w:rsidRPr="00F54E2C">
              <w:rPr>
                <w:color w:val="000000"/>
                <w:lang w:val="fr-FR"/>
              </w:rPr>
              <w:t xml:space="preserve">, dans tous les actes engageant </w:t>
            </w:r>
            <w:del w:id="6" w:author="Microsoft Office-gebruiker" w:date="2021-08-16T11:15:00Z">
              <w:r w:rsidRPr="00EC2BF4">
                <w:rPr>
                  <w:color w:val="000000"/>
                  <w:lang w:val="fr-FR"/>
                </w:rPr>
                <w:delText xml:space="preserve">la responsabilité de </w:delText>
              </w:r>
            </w:del>
            <w:r w:rsidRPr="00F54E2C">
              <w:rPr>
                <w:color w:val="000000"/>
                <w:lang w:val="fr-FR"/>
              </w:rPr>
              <w:t xml:space="preserve">cette personne morale, faire précéder ou suivre immédiatement </w:t>
            </w:r>
            <w:del w:id="7" w:author="Microsoft Office-gebruiker" w:date="2021-08-16T11:15:00Z">
              <w:r w:rsidRPr="00EC2BF4">
                <w:rPr>
                  <w:color w:val="000000"/>
                  <w:lang w:val="fr-FR"/>
                </w:rPr>
                <w:delText>leur</w:delText>
              </w:r>
            </w:del>
            <w:ins w:id="8" w:author="Microsoft Office-gebruiker" w:date="2021-08-16T11:15:00Z">
              <w:r w:rsidRPr="00F54E2C">
                <w:rPr>
                  <w:color w:val="000000"/>
                  <w:lang w:val="fr-FR"/>
                </w:rPr>
                <w:t>sa</w:t>
              </w:r>
            </w:ins>
            <w:r w:rsidRPr="00F54E2C">
              <w:rPr>
                <w:color w:val="000000"/>
                <w:lang w:val="fr-FR"/>
              </w:rPr>
              <w:t xml:space="preserve"> signature de l'indication de la qualité en vertu de laquelle </w:t>
            </w:r>
            <w:del w:id="9" w:author="Microsoft Office-gebruiker" w:date="2021-08-16T11:15:00Z">
              <w:r w:rsidRPr="00EC2BF4">
                <w:rPr>
                  <w:color w:val="000000"/>
                  <w:lang w:val="fr-FR"/>
                </w:rPr>
                <w:delText>elles agissent</w:delText>
              </w:r>
            </w:del>
            <w:ins w:id="10" w:author="Microsoft Office-gebruiker" w:date="2021-08-16T11:15:00Z">
              <w:r w:rsidRPr="00F54E2C">
                <w:rPr>
                  <w:color w:val="000000"/>
                  <w:lang w:val="fr-FR"/>
                </w:rPr>
                <w:t>elle agit</w:t>
              </w:r>
            </w:ins>
            <w:r w:rsidRPr="00F54E2C">
              <w:rPr>
                <w:color w:val="000000"/>
                <w:lang w:val="fr-FR"/>
              </w:rPr>
              <w:t>.</w:t>
            </w:r>
          </w:p>
        </w:tc>
      </w:tr>
      <w:tr w:rsidR="00C507BC" w:rsidRPr="00C507BC" w14:paraId="0B6492C8" w14:textId="77777777" w:rsidTr="00EC2BF4">
        <w:trPr>
          <w:trHeight w:val="1228"/>
        </w:trPr>
        <w:tc>
          <w:tcPr>
            <w:tcW w:w="1980" w:type="dxa"/>
          </w:tcPr>
          <w:p w14:paraId="1033D2A2" w14:textId="091741AF" w:rsidR="00C507BC" w:rsidRDefault="00C507BC" w:rsidP="007D7A6B">
            <w:pPr>
              <w:spacing w:after="0" w:line="240" w:lineRule="auto"/>
              <w:jc w:val="both"/>
              <w:rPr>
                <w:rFonts w:cs="Calibri"/>
                <w:lang w:val="nl-BE"/>
              </w:rPr>
            </w:pPr>
            <w:r>
              <w:rPr>
                <w:rFonts w:cs="Calibri"/>
                <w:lang w:val="fr-FR"/>
              </w:rPr>
              <w:t>Ontwerp</w:t>
            </w:r>
          </w:p>
        </w:tc>
        <w:tc>
          <w:tcPr>
            <w:tcW w:w="5670" w:type="dxa"/>
            <w:shd w:val="clear" w:color="auto" w:fill="auto"/>
          </w:tcPr>
          <w:p w14:paraId="2F243D83" w14:textId="5F2BB52A" w:rsidR="00C507BC" w:rsidRPr="006C1D5E" w:rsidRDefault="006C1D5E" w:rsidP="006C1D5E">
            <w:pPr>
              <w:jc w:val="both"/>
              <w:rPr>
                <w:lang w:val="nl-NL"/>
              </w:rPr>
            </w:pPr>
            <w:r>
              <w:rPr>
                <w:color w:val="000000"/>
                <w:lang w:val="nl-BE"/>
              </w:rPr>
              <w:t>Art. 2:</w:t>
            </w:r>
            <w:del w:id="11" w:author="Microsoft Office-gebruiker" w:date="2021-08-16T11:14:00Z">
              <w:r w:rsidRPr="001A1F8C">
                <w:rPr>
                  <w:color w:val="000000"/>
                  <w:lang w:val="nl-BE"/>
                </w:rPr>
                <w:delText>49</w:delText>
              </w:r>
            </w:del>
            <w:ins w:id="12" w:author="Microsoft Office-gebruiker" w:date="2021-08-16T11:14:00Z">
              <w:r>
                <w:rPr>
                  <w:color w:val="000000"/>
                  <w:lang w:val="nl-BE"/>
                </w:rPr>
                <w:t>52</w:t>
              </w:r>
            </w:ins>
            <w:r w:rsidRPr="00EC2BF4">
              <w:rPr>
                <w:color w:val="000000"/>
                <w:lang w:val="nl-BE"/>
              </w:rPr>
              <w:t>. In alle akten die een rechtspersoon verbinden, moet onmiddellijk voor of na de handtekening van de persoon die de rechtspersoon vertegenwoordigt, worden vermeld in welke hoedanigheid hij optreedt.</w:t>
            </w:r>
          </w:p>
        </w:tc>
        <w:tc>
          <w:tcPr>
            <w:tcW w:w="6095" w:type="dxa"/>
            <w:shd w:val="clear" w:color="auto" w:fill="auto"/>
          </w:tcPr>
          <w:p w14:paraId="1C5887F5" w14:textId="6C31B7E0" w:rsidR="00C507BC" w:rsidRPr="0037617F" w:rsidRDefault="0037617F" w:rsidP="0037617F">
            <w:pPr>
              <w:jc w:val="both"/>
              <w:rPr>
                <w:lang w:val="nl-NL"/>
              </w:rPr>
            </w:pPr>
            <w:r w:rsidRPr="00EC2BF4">
              <w:rPr>
                <w:color w:val="000000"/>
                <w:lang w:val="fr-FR"/>
              </w:rPr>
              <w:t>A</w:t>
            </w:r>
            <w:r>
              <w:rPr>
                <w:color w:val="000000"/>
                <w:lang w:val="fr-FR"/>
              </w:rPr>
              <w:t>rt. 2:</w:t>
            </w:r>
            <w:del w:id="13" w:author="Microsoft Office-gebruiker" w:date="2021-08-16T11:16:00Z">
              <w:r w:rsidRPr="001A1F8C">
                <w:rPr>
                  <w:color w:val="000000"/>
                  <w:lang w:val="fr-FR"/>
                </w:rPr>
                <w:delText>49</w:delText>
              </w:r>
            </w:del>
            <w:ins w:id="14" w:author="Microsoft Office-gebruiker" w:date="2021-08-16T11:16:00Z">
              <w:r>
                <w:rPr>
                  <w:color w:val="000000"/>
                  <w:lang w:val="fr-FR"/>
                </w:rPr>
                <w:t>52</w:t>
              </w:r>
            </w:ins>
            <w:r w:rsidRPr="00EC2BF4">
              <w:rPr>
                <w:color w:val="000000"/>
                <w:lang w:val="fr-FR"/>
              </w:rPr>
              <w:t>. Les personnes qui représentent une personne morale doivent, dans tous les actes engageant la responsabilité de cette personne morale, faire précéder ou suivre immédiatement leur signature de l'indication de la qualité en vertu de laquelle elles agissent.</w:t>
            </w:r>
            <w:bookmarkStart w:id="15" w:name="_GoBack"/>
            <w:bookmarkEnd w:id="15"/>
          </w:p>
        </w:tc>
      </w:tr>
      <w:tr w:rsidR="00C507BC" w:rsidRPr="00C507BC" w14:paraId="0833E0C1" w14:textId="77777777" w:rsidTr="00EC2BF4">
        <w:trPr>
          <w:trHeight w:val="1401"/>
        </w:trPr>
        <w:tc>
          <w:tcPr>
            <w:tcW w:w="1980" w:type="dxa"/>
          </w:tcPr>
          <w:p w14:paraId="01BC4ED9" w14:textId="77777777" w:rsidR="00C507BC" w:rsidRPr="001A1F8C" w:rsidRDefault="00C507BC" w:rsidP="007D7A6B">
            <w:pPr>
              <w:spacing w:after="0" w:line="240" w:lineRule="auto"/>
              <w:jc w:val="both"/>
              <w:rPr>
                <w:rFonts w:cs="Calibri"/>
                <w:lang w:val="fr-FR"/>
              </w:rPr>
            </w:pPr>
            <w:r>
              <w:rPr>
                <w:rFonts w:cs="Calibri"/>
                <w:lang w:val="fr-FR"/>
              </w:rPr>
              <w:t>Voorontwerp</w:t>
            </w:r>
          </w:p>
        </w:tc>
        <w:tc>
          <w:tcPr>
            <w:tcW w:w="5670" w:type="dxa"/>
            <w:shd w:val="clear" w:color="auto" w:fill="auto"/>
          </w:tcPr>
          <w:p w14:paraId="30297B94" w14:textId="77777777" w:rsidR="00C507BC" w:rsidRPr="001A1F8C" w:rsidRDefault="00C507BC" w:rsidP="001A1F8C">
            <w:pPr>
              <w:spacing w:after="0" w:line="240" w:lineRule="auto"/>
              <w:jc w:val="both"/>
              <w:rPr>
                <w:color w:val="000000"/>
                <w:lang w:val="nl-BE"/>
              </w:rPr>
            </w:pPr>
            <w:r w:rsidRPr="001A1F8C">
              <w:rPr>
                <w:color w:val="000000"/>
                <w:lang w:val="nl-BE"/>
              </w:rPr>
              <w:t>Art. 2:49. In alle akten die een rechtspersoon verbinden, moet onmiddellijk voor of na de handtekening van de persoon die de rechtspersoon vertegenwoordigt, worden vermeld in welke hoedanigheid hij optreedt.</w:t>
            </w:r>
          </w:p>
          <w:p w14:paraId="42769EB4" w14:textId="77777777" w:rsidR="00C507BC" w:rsidRPr="00EC2BF4" w:rsidRDefault="00C507BC" w:rsidP="00367502">
            <w:pPr>
              <w:spacing w:after="0" w:line="240" w:lineRule="auto"/>
              <w:jc w:val="both"/>
              <w:rPr>
                <w:color w:val="000000"/>
                <w:lang w:val="nl-BE"/>
              </w:rPr>
            </w:pPr>
          </w:p>
        </w:tc>
        <w:tc>
          <w:tcPr>
            <w:tcW w:w="6095" w:type="dxa"/>
            <w:shd w:val="clear" w:color="auto" w:fill="auto"/>
          </w:tcPr>
          <w:p w14:paraId="5BB34A3D" w14:textId="77777777" w:rsidR="00C507BC" w:rsidRPr="00F54E2C" w:rsidRDefault="00C507BC" w:rsidP="00415C03">
            <w:pPr>
              <w:spacing w:after="0" w:line="240" w:lineRule="auto"/>
              <w:jc w:val="both"/>
              <w:rPr>
                <w:color w:val="000000"/>
                <w:lang w:val="fr-FR"/>
              </w:rPr>
            </w:pPr>
            <w:r w:rsidRPr="001A1F8C">
              <w:rPr>
                <w:color w:val="000000"/>
                <w:lang w:val="fr-FR"/>
              </w:rPr>
              <w:t>Art. 2:49. Les personnes qui représentent une personne morale doivent, dans tous les actes engageant la responsabilité de cette personne morale, faire précéder ou suivre immédiatement leur signature de l'indication de la qualité en vertu de laquelle elles agissent.</w:t>
            </w:r>
          </w:p>
        </w:tc>
      </w:tr>
      <w:tr w:rsidR="00C507BC" w:rsidRPr="009E5D3C" w14:paraId="1216368C" w14:textId="77777777" w:rsidTr="00EC2BF4">
        <w:trPr>
          <w:trHeight w:val="434"/>
        </w:trPr>
        <w:tc>
          <w:tcPr>
            <w:tcW w:w="1980" w:type="dxa"/>
          </w:tcPr>
          <w:p w14:paraId="21E10913" w14:textId="77777777" w:rsidR="00C507BC" w:rsidRDefault="00C507BC" w:rsidP="007D7A6B">
            <w:pPr>
              <w:spacing w:after="0" w:line="240" w:lineRule="auto"/>
              <w:jc w:val="both"/>
              <w:rPr>
                <w:rFonts w:cs="Calibri"/>
                <w:lang w:val="fr-FR"/>
              </w:rPr>
            </w:pPr>
            <w:r>
              <w:rPr>
                <w:rFonts w:cs="Calibri"/>
                <w:lang w:val="fr-FR"/>
              </w:rPr>
              <w:t>MvT</w:t>
            </w:r>
          </w:p>
        </w:tc>
        <w:tc>
          <w:tcPr>
            <w:tcW w:w="5670" w:type="dxa"/>
            <w:shd w:val="clear" w:color="auto" w:fill="auto"/>
          </w:tcPr>
          <w:p w14:paraId="5125E229" w14:textId="77777777" w:rsidR="00C507BC" w:rsidRPr="00EC2BF4" w:rsidRDefault="00C507BC" w:rsidP="001A1F8C">
            <w:pPr>
              <w:spacing w:after="0" w:line="240" w:lineRule="auto"/>
              <w:jc w:val="both"/>
              <w:rPr>
                <w:color w:val="000000"/>
                <w:lang w:val="nl-BE"/>
              </w:rPr>
            </w:pPr>
            <w:r w:rsidRPr="00EC2BF4">
              <w:rPr>
                <w:color w:val="000000"/>
                <w:lang w:val="nl-BE"/>
              </w:rPr>
              <w:t>Dit artikel herneemt artikel 62 W.Venn.</w:t>
            </w:r>
          </w:p>
        </w:tc>
        <w:tc>
          <w:tcPr>
            <w:tcW w:w="6095" w:type="dxa"/>
            <w:shd w:val="clear" w:color="auto" w:fill="auto"/>
          </w:tcPr>
          <w:p w14:paraId="35622AF1" w14:textId="77777777" w:rsidR="00C507BC" w:rsidRPr="00EC2BF4" w:rsidRDefault="00C507BC" w:rsidP="00415C03">
            <w:pPr>
              <w:spacing w:after="0" w:line="240" w:lineRule="auto"/>
              <w:jc w:val="both"/>
              <w:rPr>
                <w:color w:val="000000"/>
                <w:lang w:val="fr-FR"/>
              </w:rPr>
            </w:pPr>
            <w:r w:rsidRPr="00EC2BF4">
              <w:rPr>
                <w:color w:val="000000"/>
                <w:lang w:val="fr-FR"/>
              </w:rPr>
              <w:t>Cet article reprend l’article 62 C. Soc.</w:t>
            </w:r>
          </w:p>
        </w:tc>
      </w:tr>
      <w:tr w:rsidR="00C507BC" w:rsidRPr="00EC2BF4" w14:paraId="18334D31" w14:textId="77777777" w:rsidTr="00EC2BF4">
        <w:trPr>
          <w:trHeight w:val="434"/>
        </w:trPr>
        <w:tc>
          <w:tcPr>
            <w:tcW w:w="1980" w:type="dxa"/>
          </w:tcPr>
          <w:p w14:paraId="793747E9" w14:textId="77777777" w:rsidR="00C507BC" w:rsidRDefault="00C507BC" w:rsidP="007D7A6B">
            <w:pPr>
              <w:spacing w:after="0" w:line="240" w:lineRule="auto"/>
              <w:jc w:val="both"/>
              <w:rPr>
                <w:rFonts w:cs="Calibri"/>
                <w:lang w:val="fr-FR"/>
              </w:rPr>
            </w:pPr>
            <w:r>
              <w:rPr>
                <w:rFonts w:cs="Calibri"/>
                <w:lang w:val="fr-FR"/>
              </w:rPr>
              <w:t>RvSt</w:t>
            </w:r>
          </w:p>
        </w:tc>
        <w:tc>
          <w:tcPr>
            <w:tcW w:w="5670" w:type="dxa"/>
            <w:shd w:val="clear" w:color="auto" w:fill="auto"/>
          </w:tcPr>
          <w:p w14:paraId="58CEB88B" w14:textId="77777777" w:rsidR="00C507BC" w:rsidRPr="00EC2BF4" w:rsidRDefault="00C507BC" w:rsidP="001A1F8C">
            <w:pPr>
              <w:spacing w:after="0" w:line="240" w:lineRule="auto"/>
              <w:jc w:val="both"/>
              <w:rPr>
                <w:color w:val="000000"/>
                <w:lang w:val="nl-BE"/>
              </w:rPr>
            </w:pPr>
            <w:r>
              <w:rPr>
                <w:color w:val="000000"/>
                <w:lang w:val="nl-BE"/>
              </w:rPr>
              <w:t>Geen opmerkingen.</w:t>
            </w:r>
          </w:p>
        </w:tc>
        <w:tc>
          <w:tcPr>
            <w:tcW w:w="6095" w:type="dxa"/>
            <w:shd w:val="clear" w:color="auto" w:fill="auto"/>
          </w:tcPr>
          <w:p w14:paraId="0D8A92ED" w14:textId="77777777" w:rsidR="00C507BC" w:rsidRPr="00EC2BF4" w:rsidRDefault="00C507BC" w:rsidP="00415C03">
            <w:pPr>
              <w:spacing w:after="0" w:line="240" w:lineRule="auto"/>
              <w:jc w:val="both"/>
              <w:rPr>
                <w:color w:val="000000"/>
                <w:lang w:val="fr-FR"/>
              </w:rPr>
            </w:pPr>
            <w:r>
              <w:rPr>
                <w:color w:val="000000"/>
                <w:lang w:val="fr-FR"/>
              </w:rPr>
              <w:t>Pas de remarques.</w:t>
            </w:r>
          </w:p>
        </w:tc>
      </w:tr>
    </w:tbl>
    <w:p w14:paraId="03250208" w14:textId="77777777" w:rsidR="001203BA" w:rsidRPr="00EC2BF4" w:rsidRDefault="001203BA" w:rsidP="001203BA">
      <w:pPr>
        <w:rPr>
          <w:lang w:val="fr-FR"/>
        </w:rPr>
      </w:pPr>
    </w:p>
    <w:p w14:paraId="3DCBAD58" w14:textId="77777777" w:rsidR="00A820D7" w:rsidRPr="00EC2BF4" w:rsidRDefault="00A820D7">
      <w:pPr>
        <w:rPr>
          <w:lang w:val="fr-FR"/>
        </w:rPr>
      </w:pPr>
    </w:p>
    <w:sectPr w:rsidR="00A820D7" w:rsidRPr="00EC2BF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B17B4"/>
    <w:rsid w:val="000E14C5"/>
    <w:rsid w:val="00102D66"/>
    <w:rsid w:val="00104701"/>
    <w:rsid w:val="0011776E"/>
    <w:rsid w:val="001203BA"/>
    <w:rsid w:val="00120E27"/>
    <w:rsid w:val="00160A1B"/>
    <w:rsid w:val="00191BAC"/>
    <w:rsid w:val="00193578"/>
    <w:rsid w:val="001A1F8C"/>
    <w:rsid w:val="00262FAA"/>
    <w:rsid w:val="0026584A"/>
    <w:rsid w:val="00274C37"/>
    <w:rsid w:val="0029665A"/>
    <w:rsid w:val="00297FF6"/>
    <w:rsid w:val="002A5831"/>
    <w:rsid w:val="002F7950"/>
    <w:rsid w:val="00300B84"/>
    <w:rsid w:val="00357D30"/>
    <w:rsid w:val="00367502"/>
    <w:rsid w:val="0037617F"/>
    <w:rsid w:val="003831C0"/>
    <w:rsid w:val="003A1C6D"/>
    <w:rsid w:val="003A3D34"/>
    <w:rsid w:val="003A7991"/>
    <w:rsid w:val="003F24EE"/>
    <w:rsid w:val="00415C03"/>
    <w:rsid w:val="00423115"/>
    <w:rsid w:val="0047203B"/>
    <w:rsid w:val="004A39E3"/>
    <w:rsid w:val="004C63AD"/>
    <w:rsid w:val="00525185"/>
    <w:rsid w:val="00562DB1"/>
    <w:rsid w:val="005A3C17"/>
    <w:rsid w:val="005C7CE3"/>
    <w:rsid w:val="00645D75"/>
    <w:rsid w:val="006A735D"/>
    <w:rsid w:val="006C1D5E"/>
    <w:rsid w:val="00710A28"/>
    <w:rsid w:val="00710C81"/>
    <w:rsid w:val="00736D86"/>
    <w:rsid w:val="007463B2"/>
    <w:rsid w:val="007532BF"/>
    <w:rsid w:val="00772DFE"/>
    <w:rsid w:val="007B581C"/>
    <w:rsid w:val="007D7A6B"/>
    <w:rsid w:val="00817848"/>
    <w:rsid w:val="00887B0C"/>
    <w:rsid w:val="008B2189"/>
    <w:rsid w:val="008E164C"/>
    <w:rsid w:val="009172D4"/>
    <w:rsid w:val="00935E60"/>
    <w:rsid w:val="00943313"/>
    <w:rsid w:val="009D0B3E"/>
    <w:rsid w:val="009E5D3C"/>
    <w:rsid w:val="009F648C"/>
    <w:rsid w:val="009F7906"/>
    <w:rsid w:val="00A0074A"/>
    <w:rsid w:val="00A152BE"/>
    <w:rsid w:val="00A72BBC"/>
    <w:rsid w:val="00A820D7"/>
    <w:rsid w:val="00AA0CC7"/>
    <w:rsid w:val="00AA1A7C"/>
    <w:rsid w:val="00AA5A92"/>
    <w:rsid w:val="00AC1B18"/>
    <w:rsid w:val="00AC1E91"/>
    <w:rsid w:val="00AC6758"/>
    <w:rsid w:val="00B41CE6"/>
    <w:rsid w:val="00B43558"/>
    <w:rsid w:val="00B50606"/>
    <w:rsid w:val="00B779CF"/>
    <w:rsid w:val="00BA26D2"/>
    <w:rsid w:val="00BE2349"/>
    <w:rsid w:val="00BF1861"/>
    <w:rsid w:val="00C162B3"/>
    <w:rsid w:val="00C507BC"/>
    <w:rsid w:val="00C80883"/>
    <w:rsid w:val="00C86467"/>
    <w:rsid w:val="00C86CC5"/>
    <w:rsid w:val="00C91A38"/>
    <w:rsid w:val="00CC6422"/>
    <w:rsid w:val="00D66D82"/>
    <w:rsid w:val="00D96002"/>
    <w:rsid w:val="00E15CFE"/>
    <w:rsid w:val="00E21F8D"/>
    <w:rsid w:val="00E26DE4"/>
    <w:rsid w:val="00E511E0"/>
    <w:rsid w:val="00EC2BF4"/>
    <w:rsid w:val="00ED31D7"/>
    <w:rsid w:val="00ED3B78"/>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79E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C1D5E"/>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C1D5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1392</Characters>
  <Application>Microsoft Macintosh Word</Application>
  <DocSecurity>0</DocSecurity>
  <Lines>38</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cp:revision>
  <dcterms:created xsi:type="dcterms:W3CDTF">2021-08-12T12:12:00Z</dcterms:created>
  <dcterms:modified xsi:type="dcterms:W3CDTF">2021-08-16T09:16:00Z</dcterms:modified>
</cp:coreProperties>
</file>