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33F915B" w14:textId="77777777" w:rsidTr="007D7A6B">
        <w:tc>
          <w:tcPr>
            <w:tcW w:w="1980" w:type="dxa"/>
          </w:tcPr>
          <w:p w14:paraId="00D1622C"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D71F7">
              <w:rPr>
                <w:b/>
                <w:sz w:val="32"/>
                <w:szCs w:val="32"/>
                <w:lang w:val="nl-BE"/>
              </w:rPr>
              <w:t>:54</w:t>
            </w:r>
          </w:p>
        </w:tc>
        <w:tc>
          <w:tcPr>
            <w:tcW w:w="11765" w:type="dxa"/>
            <w:gridSpan w:val="2"/>
            <w:shd w:val="clear" w:color="auto" w:fill="auto"/>
          </w:tcPr>
          <w:p w14:paraId="7BAFD30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1CDDC6C" w14:textId="77777777" w:rsidTr="007D7A6B">
        <w:tc>
          <w:tcPr>
            <w:tcW w:w="1980" w:type="dxa"/>
          </w:tcPr>
          <w:p w14:paraId="58B81EF5" w14:textId="77777777" w:rsidR="001203BA" w:rsidRPr="00B07AC9" w:rsidRDefault="001203BA" w:rsidP="007D7A6B">
            <w:pPr>
              <w:rPr>
                <w:b/>
                <w:sz w:val="32"/>
                <w:szCs w:val="32"/>
                <w:lang w:val="nl-BE"/>
              </w:rPr>
            </w:pPr>
          </w:p>
        </w:tc>
        <w:tc>
          <w:tcPr>
            <w:tcW w:w="11765" w:type="dxa"/>
            <w:gridSpan w:val="2"/>
            <w:shd w:val="clear" w:color="auto" w:fill="auto"/>
          </w:tcPr>
          <w:p w14:paraId="2A88811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71F40" w14:paraId="52826928" w14:textId="77777777" w:rsidTr="00155FB4">
        <w:trPr>
          <w:trHeight w:val="1511"/>
        </w:trPr>
        <w:tc>
          <w:tcPr>
            <w:tcW w:w="1980" w:type="dxa"/>
          </w:tcPr>
          <w:p w14:paraId="618DFF7D"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F8F399A" w14:textId="0208ABE3" w:rsidR="005A3C17" w:rsidRPr="002D0006" w:rsidRDefault="002D0006" w:rsidP="002D0006">
            <w:pPr>
              <w:jc w:val="both"/>
              <w:rPr>
                <w:lang w:val="nl-NL"/>
              </w:rPr>
            </w:pPr>
            <w:r w:rsidRPr="008D71F7">
              <w:rPr>
                <w:color w:val="000000"/>
                <w:lang w:val="nl-BE"/>
              </w:rPr>
              <w:t xml:space="preserve">Elk lid van een bestuursorgaan </w:t>
            </w:r>
            <w:hyperlink w:anchor="_Amendement_386" w:history="1">
              <w:r w:rsidRPr="00F94E69">
                <w:rPr>
                  <w:rStyle w:val="Hyperlink"/>
                  <w:lang w:val="nl-BE"/>
                </w:rPr>
                <w:t>of</w:t>
              </w:r>
            </w:hyperlink>
            <w:r w:rsidRPr="008D71F7">
              <w:rPr>
                <w:color w:val="000000"/>
                <w:lang w:val="nl-BE"/>
              </w:rPr>
              <w:t xml:space="preserve"> dagelijks bestuurder kan keuze van woonplaats doen op de</w:t>
            </w:r>
            <w:del w:id="0" w:author="Microsoft Office-gebruiker" w:date="2021-08-16T11:19:00Z">
              <w:r w:rsidRPr="00371F40">
                <w:rPr>
                  <w:lang w:val="nl-BE"/>
                </w:rPr>
                <w:delText xml:space="preserve"> statutaire</w:delText>
              </w:r>
            </w:del>
            <w:r w:rsidRPr="008D71F7">
              <w:rPr>
                <w:color w:val="000000"/>
                <w:lang w:val="nl-BE"/>
              </w:rPr>
              <w:t xml:space="preserve"> zetel van de rechtspersoon, voor alle materies die aan de uitoefening van zijn mandaat raken. Deze woonplaatskeuze kan aan derden worden tegengeworpen onder de voorwaarden bepaald in artikel 2:18.</w:t>
            </w:r>
          </w:p>
        </w:tc>
        <w:tc>
          <w:tcPr>
            <w:tcW w:w="5953" w:type="dxa"/>
            <w:shd w:val="clear" w:color="auto" w:fill="auto"/>
          </w:tcPr>
          <w:p w14:paraId="54A17E98" w14:textId="1A76AD08" w:rsidR="005A3C17" w:rsidRPr="00917C22" w:rsidRDefault="00917C22" w:rsidP="00917C22">
            <w:pPr>
              <w:jc w:val="both"/>
            </w:pPr>
            <w:r w:rsidRPr="008D71F7">
              <w:rPr>
                <w:color w:val="000000"/>
                <w:lang w:val="fr-FR"/>
              </w:rPr>
              <w:t xml:space="preserve">Chaque membre </w:t>
            </w:r>
            <w:r w:rsidRPr="00371F40">
              <w:rPr>
                <w:lang w:val="fr-FR"/>
              </w:rPr>
              <w:t>d’un</w:t>
            </w:r>
            <w:r w:rsidRPr="008D71F7">
              <w:rPr>
                <w:color w:val="000000"/>
                <w:lang w:val="fr-FR"/>
              </w:rPr>
              <w:t xml:space="preserve"> organe </w:t>
            </w:r>
            <w:r w:rsidRPr="00371F40">
              <w:rPr>
                <w:lang w:val="fr-FR"/>
              </w:rPr>
              <w:t>d’administration</w:t>
            </w:r>
            <w:r w:rsidRPr="008D71F7">
              <w:rPr>
                <w:color w:val="000000"/>
                <w:lang w:val="fr-FR"/>
              </w:rPr>
              <w:t xml:space="preserve"> </w:t>
            </w:r>
            <w:r w:rsidR="00F94E69">
              <w:rPr>
                <w:color w:val="000000"/>
                <w:lang w:val="fr-FR"/>
              </w:rPr>
              <w:fldChar w:fldCharType="begin"/>
            </w:r>
            <w:r w:rsidR="00F94E69">
              <w:rPr>
                <w:color w:val="000000"/>
                <w:lang w:val="fr-FR"/>
              </w:rPr>
              <w:instrText xml:space="preserve"> HYPERLINK  \l "_Amendement_386_1" </w:instrText>
            </w:r>
            <w:r w:rsidR="00F94E69">
              <w:rPr>
                <w:color w:val="000000"/>
                <w:lang w:val="fr-FR"/>
              </w:rPr>
            </w:r>
            <w:r w:rsidR="00F94E69">
              <w:rPr>
                <w:color w:val="000000"/>
                <w:lang w:val="fr-FR"/>
              </w:rPr>
              <w:fldChar w:fldCharType="separate"/>
            </w:r>
            <w:r w:rsidRPr="00F94E69">
              <w:rPr>
                <w:rStyle w:val="Hyperlink"/>
                <w:lang w:val="fr-FR"/>
              </w:rPr>
              <w:t>ou</w:t>
            </w:r>
            <w:r w:rsidR="00F94E69">
              <w:rPr>
                <w:color w:val="000000"/>
                <w:lang w:val="fr-FR"/>
              </w:rPr>
              <w:fldChar w:fldCharType="end"/>
            </w:r>
            <w:bookmarkStart w:id="1" w:name="_GoBack"/>
            <w:bookmarkEnd w:id="1"/>
            <w:r w:rsidRPr="008D71F7">
              <w:rPr>
                <w:color w:val="000000"/>
                <w:lang w:val="fr-FR"/>
              </w:rPr>
              <w:t xml:space="preserve"> délégué à la gestion journalière peut élire domicile au siège </w:t>
            </w:r>
            <w:del w:id="2" w:author="Microsoft Office-gebruiker" w:date="2021-08-16T11:21:00Z">
              <w:r w:rsidRPr="00371F40">
                <w:rPr>
                  <w:lang w:val="fr-FR"/>
                </w:rPr>
                <w:delText xml:space="preserve">statutaire </w:delText>
              </w:r>
            </w:del>
            <w:r w:rsidRPr="008D71F7">
              <w:rPr>
                <w:color w:val="000000"/>
                <w:lang w:val="fr-FR"/>
              </w:rPr>
              <w:t xml:space="preserve">de la personne morale pour toutes les questions qui concernent </w:t>
            </w:r>
            <w:r w:rsidRPr="00371F40">
              <w:rPr>
                <w:lang w:val="fr-FR"/>
              </w:rPr>
              <w:t>l’exercice</w:t>
            </w:r>
            <w:r w:rsidRPr="008D71F7">
              <w:rPr>
                <w:color w:val="000000"/>
                <w:lang w:val="fr-FR"/>
              </w:rPr>
              <w:t xml:space="preserve"> de son mandat. Cette élection de domicile est opposable aux tiers aux conditions fixées à </w:t>
            </w:r>
            <w:r>
              <w:rPr>
                <w:lang w:val="fr-FR"/>
              </w:rPr>
              <w:t>l’article</w:t>
            </w:r>
            <w:r>
              <w:rPr>
                <w:color w:val="000000"/>
                <w:lang w:val="fr-FR"/>
              </w:rPr>
              <w:t xml:space="preserve"> </w:t>
            </w:r>
            <w:proofErr w:type="gramStart"/>
            <w:r w:rsidRPr="008D71F7">
              <w:rPr>
                <w:color w:val="000000"/>
                <w:lang w:val="fr-FR"/>
              </w:rPr>
              <w:t>2:</w:t>
            </w:r>
            <w:proofErr w:type="gramEnd"/>
            <w:r w:rsidRPr="008D71F7">
              <w:rPr>
                <w:color w:val="000000"/>
                <w:lang w:val="fr-FR"/>
              </w:rPr>
              <w:t>18.</w:t>
            </w:r>
          </w:p>
        </w:tc>
      </w:tr>
      <w:tr w:rsidR="001158A6" w:rsidRPr="00371F40" w14:paraId="13A4C557" w14:textId="77777777" w:rsidTr="00155FB4">
        <w:trPr>
          <w:trHeight w:val="1511"/>
        </w:trPr>
        <w:tc>
          <w:tcPr>
            <w:tcW w:w="1980" w:type="dxa"/>
          </w:tcPr>
          <w:p w14:paraId="6A32B49D" w14:textId="4C46E094" w:rsidR="001158A6" w:rsidRDefault="001158A6" w:rsidP="007D7A6B">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3647D908" w14:textId="6DEC9FC2" w:rsidR="001158A6" w:rsidRPr="00917C22" w:rsidRDefault="00B52C0E" w:rsidP="00B52C0E">
            <w:pPr>
              <w:jc w:val="both"/>
              <w:rPr>
                <w:lang w:val="nl-BE"/>
              </w:rPr>
            </w:pPr>
            <w:r w:rsidRPr="00371F40">
              <w:rPr>
                <w:lang w:val="nl-BE"/>
              </w:rPr>
              <w:t>Art. 2:</w:t>
            </w:r>
            <w:del w:id="3" w:author="Microsoft Office-gebruiker" w:date="2021-08-16T11:20:00Z">
              <w:r w:rsidRPr="00264E17">
                <w:rPr>
                  <w:color w:val="000000"/>
                  <w:lang w:val="nl-BE"/>
                </w:rPr>
                <w:delText>50</w:delText>
              </w:r>
            </w:del>
            <w:ins w:id="4" w:author="Microsoft Office-gebruiker" w:date="2021-08-16T11:20:00Z">
              <w:r w:rsidRPr="00371F40">
                <w:rPr>
                  <w:lang w:val="nl-BE"/>
                </w:rPr>
                <w:t>53</w:t>
              </w:r>
            </w:ins>
            <w:r w:rsidRPr="00371F40">
              <w:rPr>
                <w:lang w:val="nl-BE"/>
              </w:rPr>
              <w:t>. Elk lid van een bestuursorgaan</w:t>
            </w:r>
            <w:ins w:id="5" w:author="Microsoft Office-gebruiker" w:date="2021-08-16T11:20:00Z">
              <w:r w:rsidRPr="00371F40">
                <w:rPr>
                  <w:lang w:val="nl-BE"/>
                </w:rPr>
                <w:t xml:space="preserve"> of dagelijks bestuurder</w:t>
              </w:r>
            </w:ins>
            <w:r w:rsidRPr="00371F40">
              <w:rPr>
                <w:lang w:val="nl-BE"/>
              </w:rPr>
              <w:t xml:space="preserve"> kan keuze van woonplaats doen op de statutaire zetel van de rechtspersoon, voor alle materies die aan de uitoefening van zijn mandaat raken. Deze woonplaatskeuze kan aan derden worden tegengeworpen onder de voorwaarden bepaald in artikel 2:</w:t>
            </w:r>
            <w:del w:id="6" w:author="Microsoft Office-gebruiker" w:date="2021-08-16T11:20:00Z">
              <w:r w:rsidRPr="00264E17">
                <w:rPr>
                  <w:color w:val="000000"/>
                  <w:lang w:val="nl-BE"/>
                </w:rPr>
                <w:delText>17</w:delText>
              </w:r>
            </w:del>
            <w:ins w:id="7" w:author="Microsoft Office-gebruiker" w:date="2021-08-16T11:20:00Z">
              <w:r w:rsidRPr="00371F40">
                <w:rPr>
                  <w:lang w:val="nl-BE"/>
                </w:rPr>
                <w:t>18</w:t>
              </w:r>
            </w:ins>
            <w:r w:rsidRPr="00371F40">
              <w:rPr>
                <w:lang w:val="nl-BE"/>
              </w:rPr>
              <w:t>.</w:t>
            </w:r>
          </w:p>
        </w:tc>
        <w:tc>
          <w:tcPr>
            <w:tcW w:w="5953" w:type="dxa"/>
            <w:shd w:val="clear" w:color="auto" w:fill="auto"/>
          </w:tcPr>
          <w:p w14:paraId="7D5DD441" w14:textId="392AA1B1" w:rsidR="001158A6" w:rsidRPr="000A4DD0" w:rsidRDefault="000A4DD0" w:rsidP="000A4DD0">
            <w:pPr>
              <w:jc w:val="both"/>
            </w:pPr>
            <w:r w:rsidRPr="00371F40">
              <w:rPr>
                <w:lang w:val="fr-FR"/>
              </w:rPr>
              <w:t xml:space="preserve">Art. </w:t>
            </w:r>
            <w:proofErr w:type="gramStart"/>
            <w:r w:rsidRPr="00371F40">
              <w:rPr>
                <w:lang w:val="fr-FR"/>
              </w:rPr>
              <w:t>2:</w:t>
            </w:r>
            <w:proofErr w:type="gramEnd"/>
            <w:del w:id="8" w:author="Microsoft Office-gebruiker" w:date="2021-08-16T11:22:00Z">
              <w:r w:rsidRPr="00264E17">
                <w:rPr>
                  <w:color w:val="000000"/>
                  <w:lang w:val="fr-FR"/>
                </w:rPr>
                <w:delText>50</w:delText>
              </w:r>
            </w:del>
            <w:ins w:id="9" w:author="Microsoft Office-gebruiker" w:date="2021-08-16T11:22:00Z">
              <w:r w:rsidRPr="00371F40">
                <w:rPr>
                  <w:lang w:val="fr-FR"/>
                </w:rPr>
                <w:t>53</w:t>
              </w:r>
            </w:ins>
            <w:r w:rsidRPr="00371F40">
              <w:rPr>
                <w:lang w:val="fr-FR"/>
              </w:rPr>
              <w:t xml:space="preserve">. Chaque membre </w:t>
            </w:r>
            <w:del w:id="10" w:author="Microsoft Office-gebruiker" w:date="2021-08-16T11:22:00Z">
              <w:r w:rsidRPr="00264E17">
                <w:rPr>
                  <w:color w:val="000000"/>
                  <w:lang w:val="fr-FR"/>
                </w:rPr>
                <w:delText>de l’organe</w:delText>
              </w:r>
            </w:del>
            <w:ins w:id="11" w:author="Microsoft Office-gebruiker" w:date="2021-08-16T11:22:00Z">
              <w:r w:rsidRPr="00371F40">
                <w:rPr>
                  <w:lang w:val="fr-FR"/>
                </w:rPr>
                <w:t>d’un organe</w:t>
              </w:r>
            </w:ins>
            <w:r w:rsidRPr="00371F40">
              <w:rPr>
                <w:lang w:val="fr-FR"/>
              </w:rPr>
              <w:t xml:space="preserve"> d’administration</w:t>
            </w:r>
            <w:ins w:id="12" w:author="Microsoft Office-gebruiker" w:date="2021-08-16T11:22:00Z">
              <w:r w:rsidRPr="00371F40">
                <w:rPr>
                  <w:lang w:val="fr-FR"/>
                </w:rPr>
                <w:t xml:space="preserve"> ou délégué à la gestion journalière</w:t>
              </w:r>
            </w:ins>
            <w:r w:rsidRPr="00371F40">
              <w:rPr>
                <w:lang w:val="fr-FR"/>
              </w:rPr>
              <w:t xml:space="preserve"> peut élire domicile au siège statutaire de la personne morale pour toutes les questions qui concernent l’exercice de son mandat. Cette élection de domicile est opposable aux tiers aux conditions fixées à l’article </w:t>
            </w:r>
            <w:proofErr w:type="gramStart"/>
            <w:r w:rsidRPr="00371F40">
              <w:rPr>
                <w:lang w:val="fr-FR"/>
              </w:rPr>
              <w:t>2:</w:t>
            </w:r>
            <w:proofErr w:type="gramEnd"/>
            <w:del w:id="13" w:author="Microsoft Office-gebruiker" w:date="2021-08-16T11:22:00Z">
              <w:r w:rsidRPr="00264E17">
                <w:rPr>
                  <w:color w:val="000000"/>
                  <w:lang w:val="fr-FR"/>
                </w:rPr>
                <w:delText>17</w:delText>
              </w:r>
            </w:del>
            <w:ins w:id="14" w:author="Microsoft Office-gebruiker" w:date="2021-08-16T11:22:00Z">
              <w:r w:rsidRPr="00371F40">
                <w:rPr>
                  <w:lang w:val="fr-FR"/>
                </w:rPr>
                <w:t>18</w:t>
              </w:r>
            </w:ins>
            <w:r w:rsidRPr="00371F40">
              <w:rPr>
                <w:lang w:val="fr-FR"/>
              </w:rPr>
              <w:t>.</w:t>
            </w:r>
          </w:p>
        </w:tc>
      </w:tr>
      <w:tr w:rsidR="001158A6" w:rsidRPr="00371F40" w14:paraId="7F3BE925" w14:textId="77777777" w:rsidTr="00155FB4">
        <w:trPr>
          <w:trHeight w:val="1405"/>
        </w:trPr>
        <w:tc>
          <w:tcPr>
            <w:tcW w:w="1980" w:type="dxa"/>
          </w:tcPr>
          <w:p w14:paraId="7008F87F" w14:textId="77777777" w:rsidR="001158A6" w:rsidRPr="00264E17" w:rsidRDefault="001158A6"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23321F98" w14:textId="77777777" w:rsidR="001158A6" w:rsidRPr="00155FB4" w:rsidRDefault="001158A6" w:rsidP="00367502">
            <w:pPr>
              <w:spacing w:after="0" w:line="240" w:lineRule="auto"/>
              <w:jc w:val="both"/>
              <w:rPr>
                <w:color w:val="000000"/>
                <w:lang w:val="nl-BE"/>
              </w:rPr>
            </w:pPr>
            <w:r w:rsidRPr="00264E17">
              <w:rPr>
                <w:color w:val="000000"/>
                <w:lang w:val="nl-BE"/>
              </w:rPr>
              <w:t>Art. 2:50. Elk lid van een bestuursorgaan kan keuze van woonplaats doen op de statutaire zetel van de rechtspersoon, voor alle materies die aan de uitoefening van zijn mandaat raken. Deze woonplaatskeuze kan aan derden worden tegengeworpen onder de voorwaarden bepaald in artikel 2:17.</w:t>
            </w:r>
          </w:p>
        </w:tc>
        <w:tc>
          <w:tcPr>
            <w:tcW w:w="5953" w:type="dxa"/>
            <w:shd w:val="clear" w:color="auto" w:fill="auto"/>
          </w:tcPr>
          <w:p w14:paraId="54F2BCA5" w14:textId="77777777" w:rsidR="001158A6" w:rsidRPr="008D71F7" w:rsidRDefault="001158A6" w:rsidP="00415C03">
            <w:pPr>
              <w:spacing w:after="0" w:line="240" w:lineRule="auto"/>
              <w:jc w:val="both"/>
              <w:rPr>
                <w:color w:val="000000"/>
                <w:lang w:val="fr-FR"/>
              </w:rPr>
            </w:pPr>
            <w:r w:rsidRPr="00264E17">
              <w:rPr>
                <w:color w:val="000000"/>
                <w:lang w:val="fr-FR"/>
              </w:rPr>
              <w:t xml:space="preserve">Art. </w:t>
            </w:r>
            <w:proofErr w:type="gramStart"/>
            <w:r w:rsidRPr="00264E17">
              <w:rPr>
                <w:color w:val="000000"/>
                <w:lang w:val="fr-FR"/>
              </w:rPr>
              <w:t>2:</w:t>
            </w:r>
            <w:proofErr w:type="gramEnd"/>
            <w:r w:rsidRPr="00264E17">
              <w:rPr>
                <w:color w:val="000000"/>
                <w:lang w:val="fr-FR"/>
              </w:rPr>
              <w:t xml:space="preserve">50. Chaque membre de l’organe d’administration peut élire domicile au siège statutaire de la personne morale pour toutes les questions qui concernent l’exercice de son mandat. Cette élection de domicile est opposable aux tiers aux conditions fixées à l’article </w:t>
            </w:r>
            <w:proofErr w:type="gramStart"/>
            <w:r w:rsidRPr="00264E17">
              <w:rPr>
                <w:color w:val="000000"/>
                <w:lang w:val="fr-FR"/>
              </w:rPr>
              <w:t>2:</w:t>
            </w:r>
            <w:proofErr w:type="gramEnd"/>
            <w:r w:rsidRPr="00264E17">
              <w:rPr>
                <w:color w:val="000000"/>
                <w:lang w:val="fr-FR"/>
              </w:rPr>
              <w:t>17.</w:t>
            </w:r>
          </w:p>
        </w:tc>
      </w:tr>
      <w:tr w:rsidR="001158A6" w:rsidRPr="00371F40" w14:paraId="2433E92F" w14:textId="77777777" w:rsidTr="001061DD">
        <w:trPr>
          <w:trHeight w:val="2263"/>
        </w:trPr>
        <w:tc>
          <w:tcPr>
            <w:tcW w:w="1980" w:type="dxa"/>
          </w:tcPr>
          <w:p w14:paraId="5F4BFCAB" w14:textId="77777777" w:rsidR="001158A6" w:rsidRDefault="001158A6"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01290D75" w14:textId="77777777" w:rsidR="001158A6" w:rsidRPr="00155FB4" w:rsidRDefault="001158A6" w:rsidP="00367502">
            <w:pPr>
              <w:spacing w:after="0" w:line="240" w:lineRule="auto"/>
              <w:jc w:val="both"/>
              <w:rPr>
                <w:color w:val="000000"/>
                <w:lang w:val="nl-BE"/>
              </w:rPr>
            </w:pPr>
            <w:r w:rsidRPr="00155FB4">
              <w:rPr>
                <w:color w:val="000000"/>
                <w:lang w:val="nl-BE"/>
              </w:rPr>
              <w:t>Dit artikel laat leden van een bestuursorgaan voortaan toe om, voor alle zaken die de uitoefening van hun mandaat aangaan, woonplaats te kiezen op de zetel van de rechtspersoon en zo te vermijden dat zij hun privé-adres moeten prijsgeven. Als deze woonplaatskeuze wordt bekendgemaakt, kan zij aan derden worden tegengeworpen. Zo kan bijvoorbeeld een dagvaarding tegen het lid van het bestuursorgaan geldi</w:t>
            </w:r>
            <w:r>
              <w:rPr>
                <w:color w:val="000000"/>
                <w:lang w:val="nl-BE"/>
              </w:rPr>
              <w:t>g op dat adres worden betekend.</w:t>
            </w:r>
          </w:p>
        </w:tc>
        <w:tc>
          <w:tcPr>
            <w:tcW w:w="5953" w:type="dxa"/>
            <w:shd w:val="clear" w:color="auto" w:fill="auto"/>
          </w:tcPr>
          <w:p w14:paraId="1EF5F31C" w14:textId="77777777" w:rsidR="001158A6" w:rsidRPr="00155FB4" w:rsidRDefault="001158A6" w:rsidP="00155FB4">
            <w:pPr>
              <w:spacing w:after="0" w:line="240" w:lineRule="auto"/>
              <w:jc w:val="both"/>
              <w:rPr>
                <w:color w:val="000000"/>
                <w:lang w:val="fr-FR"/>
              </w:rPr>
            </w:pPr>
            <w:r w:rsidRPr="00155FB4">
              <w:rPr>
                <w:color w:val="000000"/>
                <w:lang w:val="fr-FR"/>
              </w:rPr>
              <w:t>Cet article permet dorénavant aux membres d’un organe d’administration d’élire domicile, pour toutes les affaires qui concernent l’exercice de leur mandat, au siège de la personne morale et d’éviter ainsi de devoir révéler leur adresse privée. Si cette élection de domicile est publiée, elle est opposable aux tiers. Une citation peut ainsi être signifiée valablement à un membre de l’organe d’administration à cette adresse.</w:t>
            </w:r>
          </w:p>
          <w:p w14:paraId="5C7C3617" w14:textId="77777777" w:rsidR="001158A6" w:rsidRPr="00155FB4" w:rsidRDefault="001158A6" w:rsidP="00415C03">
            <w:pPr>
              <w:spacing w:after="0" w:line="240" w:lineRule="auto"/>
              <w:jc w:val="both"/>
              <w:rPr>
                <w:color w:val="000000"/>
                <w:lang w:val="fr-FR"/>
              </w:rPr>
            </w:pPr>
          </w:p>
        </w:tc>
      </w:tr>
      <w:tr w:rsidR="001158A6" w:rsidRPr="004C0845" w14:paraId="0611FBE3" w14:textId="77777777" w:rsidTr="001061DD">
        <w:trPr>
          <w:trHeight w:val="416"/>
        </w:trPr>
        <w:tc>
          <w:tcPr>
            <w:tcW w:w="1980" w:type="dxa"/>
          </w:tcPr>
          <w:p w14:paraId="7685838B" w14:textId="77777777" w:rsidR="001158A6" w:rsidRDefault="001158A6" w:rsidP="000C7EF9">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B1452AB" w14:textId="77777777" w:rsidR="001158A6" w:rsidRPr="00155FB4" w:rsidRDefault="001158A6" w:rsidP="000C7EF9">
            <w:pPr>
              <w:spacing w:after="0" w:line="240" w:lineRule="auto"/>
              <w:jc w:val="both"/>
              <w:rPr>
                <w:color w:val="000000"/>
                <w:lang w:val="nl-BE"/>
              </w:rPr>
            </w:pPr>
            <w:r>
              <w:rPr>
                <w:color w:val="000000"/>
                <w:lang w:val="nl-BE"/>
              </w:rPr>
              <w:t>Geen opmerkingen.</w:t>
            </w:r>
          </w:p>
        </w:tc>
        <w:tc>
          <w:tcPr>
            <w:tcW w:w="5953" w:type="dxa"/>
            <w:shd w:val="clear" w:color="auto" w:fill="auto"/>
          </w:tcPr>
          <w:p w14:paraId="55B46EF8" w14:textId="77777777" w:rsidR="001158A6" w:rsidRPr="00155FB4" w:rsidRDefault="001158A6" w:rsidP="000C7EF9">
            <w:pPr>
              <w:spacing w:after="0" w:line="240" w:lineRule="auto"/>
              <w:jc w:val="both"/>
              <w:rPr>
                <w:color w:val="000000"/>
                <w:lang w:val="fr-FR"/>
              </w:rPr>
            </w:pPr>
            <w:r>
              <w:rPr>
                <w:color w:val="000000"/>
                <w:lang w:val="fr-FR"/>
              </w:rPr>
              <w:t>Pas de remarques.</w:t>
            </w:r>
          </w:p>
        </w:tc>
      </w:tr>
      <w:tr w:rsidR="001158A6" w:rsidRPr="00371F40" w14:paraId="6211253C" w14:textId="77777777" w:rsidTr="000C7EF9">
        <w:trPr>
          <w:trHeight w:val="1405"/>
        </w:trPr>
        <w:tc>
          <w:tcPr>
            <w:tcW w:w="1980" w:type="dxa"/>
          </w:tcPr>
          <w:p w14:paraId="7AF8D421" w14:textId="77777777" w:rsidR="001158A6" w:rsidRDefault="001158A6" w:rsidP="00F94E69">
            <w:pPr>
              <w:pStyle w:val="Kop1"/>
              <w:rPr>
                <w:lang w:val="fr-FR"/>
              </w:rPr>
            </w:pPr>
            <w:bookmarkStart w:id="15" w:name="_Amendement_386"/>
            <w:bookmarkStart w:id="16" w:name="_Amendement_386_1"/>
            <w:bookmarkEnd w:id="15"/>
            <w:bookmarkEnd w:id="16"/>
            <w:r>
              <w:rPr>
                <w:lang w:val="fr-FR"/>
              </w:rPr>
              <w:lastRenderedPageBreak/>
              <w:t>Amendement 386</w:t>
            </w:r>
          </w:p>
        </w:tc>
        <w:tc>
          <w:tcPr>
            <w:tcW w:w="5812" w:type="dxa"/>
            <w:shd w:val="clear" w:color="auto" w:fill="auto"/>
          </w:tcPr>
          <w:p w14:paraId="36EEFDAF" w14:textId="77777777" w:rsidR="001158A6" w:rsidRDefault="001158A6" w:rsidP="000C7EF9">
            <w:pPr>
              <w:spacing w:after="0" w:line="240" w:lineRule="auto"/>
              <w:jc w:val="both"/>
              <w:rPr>
                <w:color w:val="000000"/>
                <w:lang w:val="nl-BE"/>
              </w:rPr>
            </w:pPr>
            <w:r w:rsidRPr="00155FB4">
              <w:rPr>
                <w:color w:val="000000"/>
                <w:lang w:val="nl-BE"/>
              </w:rPr>
              <w:t>In het voorgestelde Art. 2:53 het woord “statutaire”</w:t>
            </w:r>
            <w:r>
              <w:rPr>
                <w:color w:val="000000"/>
                <w:lang w:val="nl-BE"/>
              </w:rPr>
              <w:t xml:space="preserve"> </w:t>
            </w:r>
            <w:r w:rsidRPr="00155FB4">
              <w:rPr>
                <w:color w:val="000000"/>
                <w:lang w:val="nl-BE"/>
              </w:rPr>
              <w:t>weglaten.</w:t>
            </w:r>
          </w:p>
          <w:p w14:paraId="0986FA9E" w14:textId="77777777" w:rsidR="001158A6" w:rsidRPr="00155FB4" w:rsidRDefault="001158A6" w:rsidP="000C7EF9">
            <w:pPr>
              <w:spacing w:after="0" w:line="240" w:lineRule="auto"/>
              <w:jc w:val="both"/>
              <w:rPr>
                <w:color w:val="000000"/>
                <w:lang w:val="nl-BE"/>
              </w:rPr>
            </w:pPr>
          </w:p>
          <w:p w14:paraId="1A494349" w14:textId="77777777" w:rsidR="001158A6" w:rsidRDefault="001158A6" w:rsidP="000C7EF9">
            <w:pPr>
              <w:spacing w:after="0" w:line="240" w:lineRule="auto"/>
              <w:jc w:val="both"/>
              <w:rPr>
                <w:color w:val="000000"/>
                <w:lang w:val="nl-BE"/>
              </w:rPr>
            </w:pPr>
            <w:r w:rsidRPr="00155FB4">
              <w:rPr>
                <w:color w:val="000000"/>
                <w:lang w:val="nl-BE"/>
              </w:rPr>
              <w:t>VERANTWOORDING</w:t>
            </w:r>
          </w:p>
          <w:p w14:paraId="07A710BA" w14:textId="77777777" w:rsidR="001158A6" w:rsidRPr="00155FB4" w:rsidRDefault="001158A6" w:rsidP="000C7EF9">
            <w:pPr>
              <w:spacing w:after="0" w:line="240" w:lineRule="auto"/>
              <w:jc w:val="both"/>
              <w:rPr>
                <w:color w:val="000000"/>
                <w:lang w:val="nl-BE"/>
              </w:rPr>
            </w:pPr>
          </w:p>
          <w:p w14:paraId="2F3974CE" w14:textId="77777777" w:rsidR="001158A6" w:rsidRDefault="001158A6" w:rsidP="000C7EF9">
            <w:pPr>
              <w:spacing w:after="0" w:line="240" w:lineRule="auto"/>
              <w:jc w:val="both"/>
              <w:rPr>
                <w:color w:val="000000"/>
                <w:lang w:val="nl-BE"/>
              </w:rPr>
            </w:pPr>
            <w:r w:rsidRPr="00155FB4">
              <w:rPr>
                <w:color w:val="000000"/>
                <w:lang w:val="nl-BE"/>
              </w:rPr>
              <w:t>Dit amendement zorgt voor een eenvormige redactie</w:t>
            </w:r>
            <w:r>
              <w:rPr>
                <w:color w:val="000000"/>
                <w:lang w:val="nl-BE"/>
              </w:rPr>
              <w:t xml:space="preserve"> </w:t>
            </w:r>
            <w:r w:rsidRPr="00155FB4">
              <w:rPr>
                <w:color w:val="000000"/>
                <w:lang w:val="nl-BE"/>
              </w:rPr>
              <w:t>van de verschillende bepalingen die hetzelfde onderwerp</w:t>
            </w:r>
            <w:r>
              <w:rPr>
                <w:color w:val="000000"/>
                <w:lang w:val="nl-BE"/>
              </w:rPr>
              <w:t xml:space="preserve"> </w:t>
            </w:r>
            <w:r w:rsidRPr="00155FB4">
              <w:rPr>
                <w:color w:val="000000"/>
                <w:lang w:val="nl-BE"/>
              </w:rPr>
              <w:t>behandelen.</w:t>
            </w:r>
          </w:p>
        </w:tc>
        <w:tc>
          <w:tcPr>
            <w:tcW w:w="5953" w:type="dxa"/>
            <w:shd w:val="clear" w:color="auto" w:fill="auto"/>
          </w:tcPr>
          <w:p w14:paraId="4A42D661" w14:textId="77777777" w:rsidR="001158A6" w:rsidRDefault="001158A6" w:rsidP="000C7EF9">
            <w:pPr>
              <w:spacing w:after="0" w:line="240" w:lineRule="auto"/>
              <w:jc w:val="both"/>
              <w:rPr>
                <w:color w:val="000000"/>
                <w:lang w:val="fr-FR"/>
              </w:rPr>
            </w:pPr>
            <w:r w:rsidRPr="00155FB4">
              <w:rPr>
                <w:color w:val="000000"/>
                <w:lang w:val="fr-FR"/>
              </w:rPr>
              <w:t xml:space="preserve">Dans l’Art. </w:t>
            </w:r>
            <w:proofErr w:type="gramStart"/>
            <w:r w:rsidRPr="00155FB4">
              <w:rPr>
                <w:color w:val="000000"/>
                <w:lang w:val="fr-FR"/>
              </w:rPr>
              <w:t>2:</w:t>
            </w:r>
            <w:proofErr w:type="gramEnd"/>
            <w:r w:rsidRPr="00155FB4">
              <w:rPr>
                <w:color w:val="000000"/>
                <w:lang w:val="fr-FR"/>
              </w:rPr>
              <w:t>53 proposé, supprimer le mot “statutaire”.</w:t>
            </w:r>
          </w:p>
          <w:p w14:paraId="01273563" w14:textId="77777777" w:rsidR="001158A6" w:rsidRPr="00155FB4" w:rsidRDefault="001158A6" w:rsidP="000C7EF9">
            <w:pPr>
              <w:spacing w:after="0" w:line="240" w:lineRule="auto"/>
              <w:jc w:val="both"/>
              <w:rPr>
                <w:color w:val="000000"/>
                <w:lang w:val="fr-FR"/>
              </w:rPr>
            </w:pPr>
          </w:p>
          <w:p w14:paraId="5837CAE4" w14:textId="77777777" w:rsidR="001158A6" w:rsidRDefault="001158A6" w:rsidP="000C7EF9">
            <w:pPr>
              <w:spacing w:after="0" w:line="240" w:lineRule="auto"/>
              <w:jc w:val="both"/>
              <w:rPr>
                <w:color w:val="000000"/>
                <w:lang w:val="fr-FR"/>
              </w:rPr>
            </w:pPr>
            <w:r w:rsidRPr="00155FB4">
              <w:rPr>
                <w:color w:val="000000"/>
                <w:lang w:val="fr-FR"/>
              </w:rPr>
              <w:t>JUSTIFICATION</w:t>
            </w:r>
          </w:p>
          <w:p w14:paraId="6F6F61F2" w14:textId="77777777" w:rsidR="001158A6" w:rsidRPr="00155FB4" w:rsidRDefault="001158A6" w:rsidP="000C7EF9">
            <w:pPr>
              <w:spacing w:after="0" w:line="240" w:lineRule="auto"/>
              <w:jc w:val="both"/>
              <w:rPr>
                <w:color w:val="000000"/>
                <w:lang w:val="fr-FR"/>
              </w:rPr>
            </w:pPr>
          </w:p>
          <w:p w14:paraId="1F0D7368" w14:textId="77777777" w:rsidR="001158A6" w:rsidRDefault="001158A6" w:rsidP="000C7EF9">
            <w:pPr>
              <w:spacing w:after="0" w:line="240" w:lineRule="auto"/>
              <w:jc w:val="both"/>
              <w:rPr>
                <w:color w:val="000000"/>
                <w:lang w:val="fr-FR"/>
              </w:rPr>
            </w:pPr>
            <w:r w:rsidRPr="00155FB4">
              <w:rPr>
                <w:color w:val="000000"/>
                <w:lang w:val="fr-FR"/>
              </w:rPr>
              <w:t>Cet amendement garantit une rédaction uniforme des</w:t>
            </w:r>
            <w:r>
              <w:rPr>
                <w:color w:val="000000"/>
                <w:lang w:val="fr-FR"/>
              </w:rPr>
              <w:t xml:space="preserve"> </w:t>
            </w:r>
            <w:r w:rsidRPr="00155FB4">
              <w:rPr>
                <w:color w:val="000000"/>
                <w:lang w:val="fr-FR"/>
              </w:rPr>
              <w:t>différentes dispositions traitant d’un même sujet/objet.</w:t>
            </w:r>
          </w:p>
        </w:tc>
      </w:tr>
    </w:tbl>
    <w:p w14:paraId="46CE6170" w14:textId="77777777" w:rsidR="001203BA" w:rsidRPr="00155FB4" w:rsidRDefault="001203BA" w:rsidP="001203BA">
      <w:pPr>
        <w:rPr>
          <w:lang w:val="fr-FR"/>
        </w:rPr>
      </w:pPr>
    </w:p>
    <w:p w14:paraId="767CDC14" w14:textId="77777777" w:rsidR="00A820D7" w:rsidRPr="00155FB4" w:rsidRDefault="00A820D7">
      <w:pPr>
        <w:rPr>
          <w:lang w:val="fr-FR"/>
        </w:rPr>
      </w:pPr>
    </w:p>
    <w:sectPr w:rsidR="00A820D7" w:rsidRPr="00155FB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BE4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A4DD0"/>
    <w:rsid w:val="000B17B4"/>
    <w:rsid w:val="000E14C5"/>
    <w:rsid w:val="00102D66"/>
    <w:rsid w:val="00104701"/>
    <w:rsid w:val="001061DD"/>
    <w:rsid w:val="001158A6"/>
    <w:rsid w:val="0011776E"/>
    <w:rsid w:val="001203BA"/>
    <w:rsid w:val="00155FB4"/>
    <w:rsid w:val="00160A1B"/>
    <w:rsid w:val="00191BAC"/>
    <w:rsid w:val="00193578"/>
    <w:rsid w:val="00262FAA"/>
    <w:rsid w:val="00264E17"/>
    <w:rsid w:val="0026584A"/>
    <w:rsid w:val="00274C37"/>
    <w:rsid w:val="0029665A"/>
    <w:rsid w:val="00297FF6"/>
    <w:rsid w:val="002A5831"/>
    <w:rsid w:val="002D0006"/>
    <w:rsid w:val="002F7950"/>
    <w:rsid w:val="00300B84"/>
    <w:rsid w:val="00357D30"/>
    <w:rsid w:val="00367502"/>
    <w:rsid w:val="00371F40"/>
    <w:rsid w:val="003831C0"/>
    <w:rsid w:val="003A1C6D"/>
    <w:rsid w:val="003A3D34"/>
    <w:rsid w:val="003A7991"/>
    <w:rsid w:val="003F24EE"/>
    <w:rsid w:val="00415C03"/>
    <w:rsid w:val="00423115"/>
    <w:rsid w:val="0047203B"/>
    <w:rsid w:val="004A39E3"/>
    <w:rsid w:val="004C0845"/>
    <w:rsid w:val="004C63AD"/>
    <w:rsid w:val="00525185"/>
    <w:rsid w:val="00562DB1"/>
    <w:rsid w:val="005A3C17"/>
    <w:rsid w:val="005C4B28"/>
    <w:rsid w:val="005C7CE3"/>
    <w:rsid w:val="00645D75"/>
    <w:rsid w:val="006A735D"/>
    <w:rsid w:val="00710A28"/>
    <w:rsid w:val="00710C81"/>
    <w:rsid w:val="00736D86"/>
    <w:rsid w:val="007463B2"/>
    <w:rsid w:val="007532BF"/>
    <w:rsid w:val="007B581C"/>
    <w:rsid w:val="007D7A6B"/>
    <w:rsid w:val="007F249E"/>
    <w:rsid w:val="00817848"/>
    <w:rsid w:val="008570FE"/>
    <w:rsid w:val="00887B0C"/>
    <w:rsid w:val="008B2189"/>
    <w:rsid w:val="008D71F7"/>
    <w:rsid w:val="008E164C"/>
    <w:rsid w:val="009172D4"/>
    <w:rsid w:val="00917C22"/>
    <w:rsid w:val="00935E60"/>
    <w:rsid w:val="00943313"/>
    <w:rsid w:val="009D0B3E"/>
    <w:rsid w:val="009F648C"/>
    <w:rsid w:val="009F7906"/>
    <w:rsid w:val="00A0074A"/>
    <w:rsid w:val="00A152BE"/>
    <w:rsid w:val="00A72BBC"/>
    <w:rsid w:val="00A820D7"/>
    <w:rsid w:val="00AA0CC7"/>
    <w:rsid w:val="00AA1A7C"/>
    <w:rsid w:val="00AA5A92"/>
    <w:rsid w:val="00AC1B18"/>
    <w:rsid w:val="00AC1E91"/>
    <w:rsid w:val="00AC6758"/>
    <w:rsid w:val="00B41CE6"/>
    <w:rsid w:val="00B43558"/>
    <w:rsid w:val="00B50606"/>
    <w:rsid w:val="00B52C0E"/>
    <w:rsid w:val="00B779CF"/>
    <w:rsid w:val="00BA26D2"/>
    <w:rsid w:val="00BE2349"/>
    <w:rsid w:val="00BF1861"/>
    <w:rsid w:val="00C162B3"/>
    <w:rsid w:val="00C80883"/>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 w:val="00F94E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B1E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94E6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D000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D0006"/>
    <w:rPr>
      <w:rFonts w:ascii="Times New Roman" w:hAnsi="Times New Roman" w:cs="Times New Roman"/>
      <w:sz w:val="18"/>
      <w:szCs w:val="18"/>
    </w:rPr>
  </w:style>
  <w:style w:type="character" w:customStyle="1" w:styleId="Kop1Teken">
    <w:name w:val="Kop 1 Teken"/>
    <w:basedOn w:val="Standaardalinea-lettertype"/>
    <w:link w:val="Kop1"/>
    <w:uiPriority w:val="9"/>
    <w:rsid w:val="00F94E69"/>
    <w:rPr>
      <w:rFonts w:eastAsiaTheme="majorEastAsia" w:cstheme="majorBidi"/>
      <w:color w:val="000000" w:themeColor="text1"/>
      <w:szCs w:val="32"/>
    </w:rPr>
  </w:style>
  <w:style w:type="character" w:styleId="Hyperlink">
    <w:name w:val="Hyperlink"/>
    <w:basedOn w:val="Standaardalinea-lettertype"/>
    <w:uiPriority w:val="99"/>
    <w:unhideWhenUsed/>
    <w:rsid w:val="00F94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2757</Characters>
  <Application>Microsoft Macintosh Word</Application>
  <DocSecurity>0</DocSecurity>
  <Lines>76</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2021-08-12T12:13:00Z</dcterms:created>
  <dcterms:modified xsi:type="dcterms:W3CDTF">2021-08-16T09:24:00Z</dcterms:modified>
</cp:coreProperties>
</file>