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106D9E2" w14:textId="77777777" w:rsidTr="007D7A6B">
        <w:tc>
          <w:tcPr>
            <w:tcW w:w="1980" w:type="dxa"/>
          </w:tcPr>
          <w:p w14:paraId="6CB98C9B"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214ADA">
              <w:rPr>
                <w:b/>
                <w:sz w:val="32"/>
                <w:szCs w:val="32"/>
                <w:lang w:val="nl-BE"/>
              </w:rPr>
              <w:t>:58</w:t>
            </w:r>
          </w:p>
        </w:tc>
        <w:tc>
          <w:tcPr>
            <w:tcW w:w="11765" w:type="dxa"/>
            <w:gridSpan w:val="2"/>
            <w:shd w:val="clear" w:color="auto" w:fill="auto"/>
          </w:tcPr>
          <w:p w14:paraId="2553F5B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6AF7CD0" w14:textId="77777777" w:rsidTr="007D7A6B">
        <w:tc>
          <w:tcPr>
            <w:tcW w:w="1980" w:type="dxa"/>
          </w:tcPr>
          <w:p w14:paraId="1EE16980" w14:textId="77777777" w:rsidR="001203BA" w:rsidRPr="00B07AC9" w:rsidRDefault="001203BA" w:rsidP="007D7A6B">
            <w:pPr>
              <w:rPr>
                <w:b/>
                <w:sz w:val="32"/>
                <w:szCs w:val="32"/>
                <w:lang w:val="nl-BE"/>
              </w:rPr>
            </w:pPr>
          </w:p>
        </w:tc>
        <w:tc>
          <w:tcPr>
            <w:tcW w:w="11765" w:type="dxa"/>
            <w:gridSpan w:val="2"/>
            <w:shd w:val="clear" w:color="auto" w:fill="auto"/>
          </w:tcPr>
          <w:p w14:paraId="4899286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8957A5" w:rsidRPr="00536BFB" w14:paraId="671240ED" w14:textId="77777777" w:rsidTr="008957A5">
        <w:trPr>
          <w:trHeight w:val="3638"/>
        </w:trPr>
        <w:tc>
          <w:tcPr>
            <w:tcW w:w="1980" w:type="dxa"/>
          </w:tcPr>
          <w:p w14:paraId="05541467" w14:textId="77777777" w:rsidR="008957A5" w:rsidRDefault="008957A5" w:rsidP="007D7A6B">
            <w:pPr>
              <w:spacing w:after="0" w:line="240" w:lineRule="auto"/>
              <w:jc w:val="both"/>
              <w:rPr>
                <w:rFonts w:cs="Calibri"/>
                <w:lang w:val="nl-BE"/>
              </w:rPr>
            </w:pPr>
            <w:r>
              <w:rPr>
                <w:rFonts w:cs="Calibri"/>
                <w:lang w:val="nl-BE"/>
              </w:rPr>
              <w:t>WVV</w:t>
            </w:r>
          </w:p>
        </w:tc>
        <w:tc>
          <w:tcPr>
            <w:tcW w:w="5812" w:type="dxa"/>
            <w:shd w:val="clear" w:color="auto" w:fill="auto"/>
          </w:tcPr>
          <w:p w14:paraId="5A2FD8B7" w14:textId="77777777" w:rsidR="00012C36" w:rsidRPr="008957A5" w:rsidRDefault="00012C36" w:rsidP="00012C36">
            <w:pPr>
              <w:spacing w:after="0" w:line="240" w:lineRule="auto"/>
              <w:jc w:val="both"/>
              <w:rPr>
                <w:color w:val="000000"/>
                <w:lang w:val="nl-BE"/>
              </w:rPr>
            </w:pPr>
            <w:r w:rsidRPr="008957A5">
              <w:rPr>
                <w:color w:val="000000"/>
                <w:lang w:val="nl-BE"/>
              </w:rPr>
              <w:t>De aansprakelijkheid van een lid van een bestuursorgaan of dagelijks bestuurder kan niet verder worden beperkt dan vermeld in artikel 2:57.</w:t>
            </w:r>
          </w:p>
          <w:p w14:paraId="7899C92E" w14:textId="77777777" w:rsidR="00012C36" w:rsidRDefault="00012C36" w:rsidP="00012C36">
            <w:pPr>
              <w:spacing w:after="0" w:line="240" w:lineRule="auto"/>
              <w:jc w:val="both"/>
              <w:rPr>
                <w:color w:val="000000"/>
                <w:lang w:val="nl-BE"/>
              </w:rPr>
            </w:pPr>
            <w:r w:rsidRPr="008957A5">
              <w:rPr>
                <w:color w:val="000000"/>
                <w:lang w:val="nl-BE"/>
              </w:rPr>
              <w:t xml:space="preserve">  </w:t>
            </w:r>
          </w:p>
          <w:p w14:paraId="3EC7EEB6" w14:textId="77777777" w:rsidR="00012C36" w:rsidRPr="008957A5" w:rsidRDefault="00012C36" w:rsidP="00012C36">
            <w:pPr>
              <w:spacing w:after="0" w:line="240" w:lineRule="auto"/>
              <w:jc w:val="both"/>
              <w:rPr>
                <w:color w:val="000000"/>
                <w:lang w:val="nl-BE"/>
              </w:rPr>
            </w:pPr>
            <w:r w:rsidRPr="008957A5">
              <w:rPr>
                <w:color w:val="000000"/>
                <w:lang w:val="nl-BE"/>
              </w:rPr>
              <w:t xml:space="preserve">De rechtspersoon, zijn dochtervennootschappen of de door hem gecontroleerde entiteiten mogen de in het eerste lid vermelde personen niet vooraf exonereren of vrijwaren voor hun aansprakelijkheid jegens de </w:t>
            </w:r>
            <w:del w:id="0" w:author="Microsoft Office-gebruiker" w:date="2021-08-16T12:45:00Z">
              <w:r w:rsidRPr="00214ADA">
                <w:rPr>
                  <w:color w:val="000000"/>
                  <w:lang w:val="nl-BE"/>
                </w:rPr>
                <w:delText>vennootschap</w:delText>
              </w:r>
            </w:del>
            <w:ins w:id="1" w:author="Microsoft Office-gebruiker" w:date="2021-08-16T12:45:00Z">
              <w:r w:rsidRPr="008957A5">
                <w:rPr>
                  <w:color w:val="000000"/>
                  <w:lang w:val="nl-BE"/>
                </w:rPr>
                <w:t>rechtspersoon</w:t>
              </w:r>
            </w:ins>
            <w:r w:rsidRPr="008957A5">
              <w:rPr>
                <w:color w:val="000000"/>
                <w:lang w:val="nl-BE"/>
              </w:rPr>
              <w:t xml:space="preserve"> of jegens derden.</w:t>
            </w:r>
          </w:p>
          <w:p w14:paraId="171D7F7B" w14:textId="77777777" w:rsidR="00012C36" w:rsidRDefault="00012C36" w:rsidP="00012C36">
            <w:pPr>
              <w:spacing w:after="0" w:line="240" w:lineRule="auto"/>
              <w:jc w:val="both"/>
              <w:rPr>
                <w:color w:val="000000"/>
                <w:lang w:val="nl-BE"/>
              </w:rPr>
            </w:pPr>
            <w:r w:rsidRPr="008957A5">
              <w:rPr>
                <w:color w:val="000000"/>
                <w:lang w:val="nl-BE"/>
              </w:rPr>
              <w:t xml:space="preserve">  </w:t>
            </w:r>
          </w:p>
          <w:p w14:paraId="53F4299E" w14:textId="440C140A" w:rsidR="008957A5" w:rsidRPr="00012C36" w:rsidRDefault="00012C36" w:rsidP="00012C36">
            <w:pPr>
              <w:jc w:val="both"/>
              <w:rPr>
                <w:lang w:val="nl-NL"/>
              </w:rPr>
            </w:pPr>
            <w:r w:rsidRPr="008957A5">
              <w:rPr>
                <w:color w:val="000000"/>
                <w:lang w:val="nl-BE"/>
              </w:rPr>
              <w:t>Elke bepaling in de statuten, in een overeenkomst of een eenzijdige wilsuiting die strijdig is met de bepalingen van dit artikel wordt voor niet geschreven gehouden.</w:t>
            </w:r>
          </w:p>
        </w:tc>
        <w:tc>
          <w:tcPr>
            <w:tcW w:w="5953" w:type="dxa"/>
            <w:shd w:val="clear" w:color="auto" w:fill="auto"/>
          </w:tcPr>
          <w:p w14:paraId="08FF33AD" w14:textId="77777777" w:rsidR="004A1BC7" w:rsidRPr="008957A5" w:rsidRDefault="004A1BC7" w:rsidP="004A1BC7">
            <w:pPr>
              <w:spacing w:after="0" w:line="240" w:lineRule="auto"/>
              <w:jc w:val="both"/>
              <w:rPr>
                <w:color w:val="000000"/>
                <w:lang w:val="fr-FR"/>
              </w:rPr>
            </w:pPr>
            <w:r w:rsidRPr="008957A5">
              <w:rPr>
                <w:color w:val="000000"/>
                <w:lang w:val="fr-FR"/>
              </w:rPr>
              <w:t xml:space="preserve">La responsabilité d'un membre d'un organe d'administration ou délégué à la gestion journalière ne peut être limitée au-delà de ce qui est prévu à l'article </w:t>
            </w:r>
            <w:proofErr w:type="gramStart"/>
            <w:r w:rsidRPr="008957A5">
              <w:rPr>
                <w:color w:val="000000"/>
                <w:lang w:val="fr-FR"/>
              </w:rPr>
              <w:t>2:</w:t>
            </w:r>
            <w:proofErr w:type="gramEnd"/>
            <w:r w:rsidRPr="008957A5">
              <w:rPr>
                <w:color w:val="000000"/>
                <w:lang w:val="fr-FR"/>
              </w:rPr>
              <w:t>57.</w:t>
            </w:r>
          </w:p>
          <w:p w14:paraId="416E1B56" w14:textId="77777777" w:rsidR="004A1BC7" w:rsidRDefault="004A1BC7" w:rsidP="004A1BC7">
            <w:pPr>
              <w:spacing w:after="0" w:line="240" w:lineRule="auto"/>
              <w:jc w:val="both"/>
              <w:rPr>
                <w:color w:val="000000"/>
                <w:lang w:val="fr-FR"/>
              </w:rPr>
            </w:pPr>
            <w:r w:rsidRPr="008957A5">
              <w:rPr>
                <w:color w:val="000000"/>
                <w:lang w:val="fr-FR"/>
              </w:rPr>
              <w:t xml:space="preserve">  </w:t>
            </w:r>
          </w:p>
          <w:p w14:paraId="381B8184" w14:textId="77777777" w:rsidR="004A1BC7" w:rsidRPr="008957A5" w:rsidRDefault="004A1BC7" w:rsidP="004A1BC7">
            <w:pPr>
              <w:spacing w:after="0" w:line="240" w:lineRule="auto"/>
              <w:jc w:val="both"/>
              <w:rPr>
                <w:color w:val="000000"/>
                <w:lang w:val="fr-FR"/>
              </w:rPr>
            </w:pPr>
            <w:r w:rsidRPr="008957A5">
              <w:rPr>
                <w:color w:val="000000"/>
                <w:lang w:val="fr-FR"/>
              </w:rPr>
              <w:t xml:space="preserve">La personne morale, ses filiales ou les entités qu'elle contrôle ne peuvent par avance exonérer ou garantir les personnes visées à l'alinéa 1er de leur responsabilité envers la </w:t>
            </w:r>
            <w:del w:id="2" w:author="Microsoft Office-gebruiker" w:date="2021-08-16T12:48:00Z">
              <w:r w:rsidRPr="00214ADA">
                <w:rPr>
                  <w:color w:val="000000"/>
                  <w:lang w:val="fr-FR"/>
                </w:rPr>
                <w:delText>société</w:delText>
              </w:r>
            </w:del>
            <w:ins w:id="3" w:author="Microsoft Office-gebruiker" w:date="2021-08-16T12:48:00Z">
              <w:r w:rsidRPr="008957A5">
                <w:rPr>
                  <w:color w:val="000000"/>
                  <w:lang w:val="fr-FR"/>
                </w:rPr>
                <w:t>personne morale</w:t>
              </w:r>
            </w:ins>
            <w:r w:rsidRPr="008957A5">
              <w:rPr>
                <w:color w:val="000000"/>
                <w:lang w:val="fr-FR"/>
              </w:rPr>
              <w:t xml:space="preserve"> ou les tiers.</w:t>
            </w:r>
          </w:p>
          <w:p w14:paraId="1244858A" w14:textId="77777777" w:rsidR="004A1BC7" w:rsidRPr="008957A5" w:rsidRDefault="004A1BC7" w:rsidP="004A1BC7">
            <w:pPr>
              <w:spacing w:after="0" w:line="240" w:lineRule="auto"/>
              <w:jc w:val="both"/>
              <w:rPr>
                <w:color w:val="000000"/>
                <w:lang w:val="fr-FR"/>
              </w:rPr>
            </w:pPr>
          </w:p>
          <w:p w14:paraId="6ED11B53" w14:textId="146E336C" w:rsidR="008957A5" w:rsidRPr="004A1BC7" w:rsidRDefault="004A1BC7" w:rsidP="004A1BC7">
            <w:pPr>
              <w:jc w:val="both"/>
            </w:pPr>
            <w:r w:rsidRPr="008957A5">
              <w:rPr>
                <w:color w:val="000000"/>
                <w:lang w:val="fr-FR"/>
              </w:rPr>
              <w:t xml:space="preserve">Toute disposition résultant des statuts, d'un contrat ou d'un engagement par déclaration unilatérale de volonté contraire aux dispositions du présent article est </w:t>
            </w:r>
            <w:proofErr w:type="gramStart"/>
            <w:r w:rsidRPr="008957A5">
              <w:rPr>
                <w:color w:val="000000"/>
                <w:lang w:val="fr-FR"/>
              </w:rPr>
              <w:t>réputée</w:t>
            </w:r>
            <w:proofErr w:type="gramEnd"/>
            <w:r w:rsidRPr="008957A5">
              <w:rPr>
                <w:color w:val="000000"/>
                <w:lang w:val="fr-FR"/>
              </w:rPr>
              <w:t xml:space="preserve"> non écrite.</w:t>
            </w:r>
          </w:p>
        </w:tc>
      </w:tr>
      <w:tr w:rsidR="008957A5" w:rsidRPr="00536BFB" w14:paraId="49C94FBD" w14:textId="77777777" w:rsidTr="006E25E3">
        <w:trPr>
          <w:trHeight w:val="840"/>
        </w:trPr>
        <w:tc>
          <w:tcPr>
            <w:tcW w:w="1980" w:type="dxa"/>
          </w:tcPr>
          <w:p w14:paraId="4251B504" w14:textId="77777777" w:rsidR="008957A5" w:rsidRDefault="008957A5" w:rsidP="007D7A6B">
            <w:pPr>
              <w:spacing w:after="0" w:line="240" w:lineRule="auto"/>
              <w:jc w:val="both"/>
              <w:rPr>
                <w:rFonts w:cs="Calibri"/>
                <w:lang w:val="nl-BE"/>
              </w:rPr>
            </w:pPr>
            <w:r>
              <w:rPr>
                <w:rFonts w:cs="Calibri"/>
                <w:lang w:val="nl-BE"/>
              </w:rPr>
              <w:t>Wetsvoorstel 553</w:t>
            </w:r>
          </w:p>
        </w:tc>
        <w:tc>
          <w:tcPr>
            <w:tcW w:w="5812" w:type="dxa"/>
            <w:shd w:val="clear" w:color="auto" w:fill="auto"/>
          </w:tcPr>
          <w:p w14:paraId="539A2A07" w14:textId="77777777" w:rsidR="008957A5" w:rsidRPr="008957A5" w:rsidRDefault="008957A5" w:rsidP="008957A5">
            <w:pPr>
              <w:spacing w:after="0" w:line="240" w:lineRule="auto"/>
              <w:jc w:val="both"/>
              <w:rPr>
                <w:color w:val="000000"/>
                <w:lang w:val="nl-BE"/>
              </w:rPr>
            </w:pPr>
            <w:r w:rsidRPr="008957A5">
              <w:rPr>
                <w:color w:val="000000"/>
                <w:lang w:val="nl-BE"/>
              </w:rPr>
              <w:t>In artikel 2:58, tweede lid van hetzelfde Wetboek wordt het woord “vennootschap” vervangen door het woord “rechtspersoon”.</w:t>
            </w:r>
          </w:p>
        </w:tc>
        <w:tc>
          <w:tcPr>
            <w:tcW w:w="5953" w:type="dxa"/>
            <w:shd w:val="clear" w:color="auto" w:fill="auto"/>
          </w:tcPr>
          <w:p w14:paraId="5C4B24A2" w14:textId="77777777" w:rsidR="008957A5" w:rsidRPr="008957A5" w:rsidRDefault="008957A5" w:rsidP="008957A5">
            <w:pPr>
              <w:spacing w:after="0" w:line="240" w:lineRule="auto"/>
              <w:jc w:val="both"/>
              <w:rPr>
                <w:color w:val="000000"/>
                <w:lang w:val="fr-FR"/>
              </w:rPr>
            </w:pPr>
            <w:r w:rsidRPr="008957A5">
              <w:rPr>
                <w:color w:val="000000"/>
                <w:lang w:val="fr-FR"/>
              </w:rPr>
              <w:t xml:space="preserve">Dans l’article </w:t>
            </w:r>
            <w:proofErr w:type="gramStart"/>
            <w:r w:rsidRPr="008957A5">
              <w:rPr>
                <w:color w:val="000000"/>
                <w:lang w:val="fr-FR"/>
              </w:rPr>
              <w:t>2:</w:t>
            </w:r>
            <w:proofErr w:type="gramEnd"/>
            <w:r w:rsidRPr="008957A5">
              <w:rPr>
                <w:color w:val="000000"/>
                <w:lang w:val="fr-FR"/>
              </w:rPr>
              <w:t>58, alinéa 2, du même Code, le mot “société” est remplacé par les mots “personne morale”.</w:t>
            </w:r>
          </w:p>
        </w:tc>
      </w:tr>
      <w:tr w:rsidR="008957A5" w:rsidRPr="0051067D" w14:paraId="313B3E69" w14:textId="77777777" w:rsidTr="006E25E3">
        <w:trPr>
          <w:trHeight w:val="70"/>
        </w:trPr>
        <w:tc>
          <w:tcPr>
            <w:tcW w:w="1980" w:type="dxa"/>
          </w:tcPr>
          <w:p w14:paraId="4B04ED49" w14:textId="77777777" w:rsidR="008957A5" w:rsidRDefault="008957A5" w:rsidP="007D7A6B">
            <w:pPr>
              <w:spacing w:after="0" w:line="240" w:lineRule="auto"/>
              <w:jc w:val="both"/>
              <w:rPr>
                <w:rFonts w:cs="Calibri"/>
                <w:lang w:val="nl-BE"/>
              </w:rPr>
            </w:pPr>
            <w:r>
              <w:rPr>
                <w:rFonts w:cs="Calibri"/>
                <w:lang w:val="nl-BE"/>
              </w:rPr>
              <w:t>MvT 553</w:t>
            </w:r>
          </w:p>
        </w:tc>
        <w:tc>
          <w:tcPr>
            <w:tcW w:w="5812" w:type="dxa"/>
            <w:shd w:val="clear" w:color="auto" w:fill="auto"/>
          </w:tcPr>
          <w:p w14:paraId="170FEB61" w14:textId="77777777" w:rsidR="008957A5" w:rsidRPr="008957A5" w:rsidRDefault="008957A5" w:rsidP="008957A5">
            <w:pPr>
              <w:spacing w:after="0" w:line="240" w:lineRule="auto"/>
              <w:jc w:val="both"/>
              <w:rPr>
                <w:color w:val="000000"/>
                <w:lang w:val="nl-BE"/>
              </w:rPr>
            </w:pPr>
            <w:r w:rsidRPr="008957A5">
              <w:rPr>
                <w:color w:val="000000"/>
                <w:lang w:val="nl-BE"/>
              </w:rPr>
              <w:t>De bep</w:t>
            </w:r>
            <w:r>
              <w:rPr>
                <w:color w:val="000000"/>
                <w:lang w:val="nl-BE"/>
              </w:rPr>
              <w:t>erking van de hoogte van de aan</w:t>
            </w:r>
            <w:r w:rsidRPr="008957A5">
              <w:rPr>
                <w:color w:val="000000"/>
                <w:lang w:val="nl-BE"/>
              </w:rPr>
              <w:t>sprakelijkheid van bestuurders wordt geflankeerd door het verbod op exoneratie- en vrijwaringsmechanismen. Dit verbod moet voor alle rechtspersonen gelden.</w:t>
            </w:r>
          </w:p>
        </w:tc>
        <w:tc>
          <w:tcPr>
            <w:tcW w:w="5953" w:type="dxa"/>
            <w:shd w:val="clear" w:color="auto" w:fill="auto"/>
          </w:tcPr>
          <w:p w14:paraId="58C5A441" w14:textId="77777777" w:rsidR="008957A5" w:rsidRPr="008957A5" w:rsidRDefault="008957A5" w:rsidP="008957A5">
            <w:pPr>
              <w:spacing w:after="0" w:line="240" w:lineRule="auto"/>
              <w:jc w:val="both"/>
              <w:rPr>
                <w:color w:val="000000"/>
                <w:lang w:val="fr-FR"/>
              </w:rPr>
            </w:pPr>
            <w:r w:rsidRPr="008957A5">
              <w:rPr>
                <w:color w:val="000000"/>
                <w:lang w:val="fr-FR"/>
              </w:rPr>
              <w:t>La limitation du plafond de responsabilité des administrateurs est accompagnée de l’interdiction de mécanismes d’exonération et de garantie. Cette interdiction doit valoir pour toutes les personnes morales.</w:t>
            </w:r>
          </w:p>
        </w:tc>
      </w:tr>
      <w:tr w:rsidR="008957A5" w:rsidRPr="008957A5" w14:paraId="35934CC2" w14:textId="77777777" w:rsidTr="006E25E3">
        <w:trPr>
          <w:trHeight w:val="416"/>
        </w:trPr>
        <w:tc>
          <w:tcPr>
            <w:tcW w:w="1980" w:type="dxa"/>
          </w:tcPr>
          <w:p w14:paraId="48D61218" w14:textId="77777777" w:rsidR="008957A5" w:rsidRDefault="008957A5" w:rsidP="007D7A6B">
            <w:pPr>
              <w:spacing w:after="0" w:line="240" w:lineRule="auto"/>
              <w:jc w:val="both"/>
              <w:rPr>
                <w:rFonts w:cs="Calibri"/>
                <w:lang w:val="nl-BE"/>
              </w:rPr>
            </w:pPr>
            <w:r>
              <w:rPr>
                <w:rFonts w:cs="Calibri"/>
                <w:lang w:val="nl-BE"/>
              </w:rPr>
              <w:t>RvSt 553</w:t>
            </w:r>
          </w:p>
        </w:tc>
        <w:tc>
          <w:tcPr>
            <w:tcW w:w="5812" w:type="dxa"/>
            <w:shd w:val="clear" w:color="auto" w:fill="auto"/>
          </w:tcPr>
          <w:p w14:paraId="5780F54A" w14:textId="77777777" w:rsidR="008957A5" w:rsidRPr="008957A5" w:rsidRDefault="008957A5" w:rsidP="008957A5">
            <w:pPr>
              <w:spacing w:after="0" w:line="240" w:lineRule="auto"/>
              <w:jc w:val="both"/>
              <w:rPr>
                <w:color w:val="000000"/>
                <w:lang w:val="nl-BE"/>
              </w:rPr>
            </w:pPr>
            <w:r>
              <w:rPr>
                <w:color w:val="000000"/>
                <w:lang w:val="nl-BE"/>
              </w:rPr>
              <w:t>Geen opmerkingen.</w:t>
            </w:r>
          </w:p>
        </w:tc>
        <w:tc>
          <w:tcPr>
            <w:tcW w:w="5953" w:type="dxa"/>
            <w:shd w:val="clear" w:color="auto" w:fill="auto"/>
          </w:tcPr>
          <w:p w14:paraId="094EF82B" w14:textId="77777777" w:rsidR="008957A5" w:rsidRPr="008957A5" w:rsidRDefault="008957A5" w:rsidP="008957A5">
            <w:pPr>
              <w:spacing w:after="0" w:line="240" w:lineRule="auto"/>
              <w:jc w:val="both"/>
              <w:rPr>
                <w:color w:val="000000"/>
                <w:lang w:val="fr-FR"/>
              </w:rPr>
            </w:pPr>
            <w:r>
              <w:rPr>
                <w:color w:val="000000"/>
                <w:lang w:val="fr-FR"/>
              </w:rPr>
              <w:t>Pas de remarques.</w:t>
            </w:r>
          </w:p>
        </w:tc>
      </w:tr>
      <w:tr w:rsidR="006E25E3" w:rsidRPr="00536BFB" w14:paraId="14866AB6" w14:textId="77777777" w:rsidTr="006E25E3">
        <w:trPr>
          <w:trHeight w:val="416"/>
        </w:trPr>
        <w:tc>
          <w:tcPr>
            <w:tcW w:w="1980" w:type="dxa"/>
          </w:tcPr>
          <w:p w14:paraId="6EF47EB9" w14:textId="77777777" w:rsidR="006E25E3" w:rsidRDefault="006E25E3" w:rsidP="006E25E3">
            <w:pPr>
              <w:spacing w:after="0" w:line="240" w:lineRule="auto"/>
              <w:jc w:val="both"/>
              <w:rPr>
                <w:rFonts w:cs="Calibri"/>
                <w:lang w:val="nl-BE"/>
              </w:rPr>
            </w:pPr>
            <w:r>
              <w:rPr>
                <w:rFonts w:cs="Calibri"/>
                <w:lang w:val="nl-BE"/>
              </w:rPr>
              <w:t>WVV</w:t>
            </w:r>
          </w:p>
        </w:tc>
        <w:tc>
          <w:tcPr>
            <w:tcW w:w="5812" w:type="dxa"/>
            <w:shd w:val="clear" w:color="auto" w:fill="auto"/>
          </w:tcPr>
          <w:p w14:paraId="5F11FC7F" w14:textId="77777777" w:rsidR="008E5F84" w:rsidRDefault="008E5F84" w:rsidP="008E5F84">
            <w:pPr>
              <w:spacing w:after="0" w:line="240" w:lineRule="auto"/>
              <w:jc w:val="both"/>
              <w:rPr>
                <w:color w:val="000000"/>
                <w:lang w:val="nl-BE"/>
              </w:rPr>
            </w:pPr>
            <w:r w:rsidRPr="00214ADA">
              <w:rPr>
                <w:color w:val="000000"/>
                <w:lang w:val="nl-BE"/>
              </w:rPr>
              <w:t>De aansprakelijkheid van een lid van een bestuursorgaan of dagelijks bestuurder kan niet verder worden beperkt dan vermeld in artikel 2:</w:t>
            </w:r>
            <w:del w:id="4" w:author="Microsoft Office-gebruiker" w:date="2021-08-16T12:45:00Z">
              <w:r w:rsidRPr="00536BFB">
                <w:rPr>
                  <w:lang w:val="nl-BE"/>
                </w:rPr>
                <w:delText xml:space="preserve">56. </w:delText>
              </w:r>
            </w:del>
            <w:ins w:id="5" w:author="Microsoft Office-gebruiker" w:date="2021-08-16T12:45:00Z">
              <w:r w:rsidRPr="00214ADA">
                <w:rPr>
                  <w:color w:val="000000"/>
                  <w:lang w:val="nl-BE"/>
                </w:rPr>
                <w:t>57.</w:t>
              </w:r>
            </w:ins>
          </w:p>
          <w:p w14:paraId="50107505" w14:textId="77777777" w:rsidR="008E5F84" w:rsidRDefault="008E5F84" w:rsidP="008E5F84">
            <w:pPr>
              <w:spacing w:after="0" w:line="240" w:lineRule="auto"/>
              <w:jc w:val="both"/>
              <w:rPr>
                <w:color w:val="000000"/>
                <w:lang w:val="nl-BE"/>
              </w:rPr>
            </w:pPr>
            <w:r w:rsidRPr="00214ADA">
              <w:rPr>
                <w:color w:val="000000"/>
                <w:lang w:val="nl-BE"/>
              </w:rPr>
              <w:br/>
              <w:t xml:space="preserve">De rechtspersoon, zijn dochtervennootschappen of de door hem gecontroleerde entiteiten mogen de in het eerste lid </w:t>
            </w:r>
            <w:r w:rsidRPr="00214ADA">
              <w:rPr>
                <w:color w:val="000000"/>
                <w:lang w:val="nl-BE"/>
              </w:rPr>
              <w:lastRenderedPageBreak/>
              <w:t>vermelde personen niet vooraf exonereren of vrijwaren voor hun aansprakelijkheid jegens de vennootschap of jegens derden.</w:t>
            </w:r>
          </w:p>
          <w:p w14:paraId="0C13D2F9" w14:textId="414D59E3" w:rsidR="006E25E3" w:rsidRPr="008E5F84" w:rsidRDefault="008E5F84" w:rsidP="008E5F84">
            <w:pPr>
              <w:jc w:val="both"/>
              <w:rPr>
                <w:lang w:val="nl-NL"/>
              </w:rPr>
            </w:pPr>
            <w:r w:rsidRPr="00214ADA">
              <w:rPr>
                <w:color w:val="000000"/>
                <w:lang w:val="nl-BE"/>
              </w:rPr>
              <w:br/>
              <w:t>Elke bepaling in de statuten, in een overeenkomst of een eenzijdige wilsuiting die strijdig is met de bepalingen van dit artikel wordt voor niet geschreven gehouden.</w:t>
            </w:r>
          </w:p>
        </w:tc>
        <w:tc>
          <w:tcPr>
            <w:tcW w:w="5953" w:type="dxa"/>
            <w:shd w:val="clear" w:color="auto" w:fill="auto"/>
          </w:tcPr>
          <w:p w14:paraId="34F23EA8" w14:textId="77777777" w:rsidR="00CF044A" w:rsidRDefault="00CF044A" w:rsidP="00CF044A">
            <w:pPr>
              <w:spacing w:after="0" w:line="240" w:lineRule="auto"/>
              <w:jc w:val="both"/>
              <w:rPr>
                <w:color w:val="000000"/>
                <w:lang w:val="fr-FR"/>
              </w:rPr>
            </w:pPr>
            <w:r w:rsidRPr="00214ADA">
              <w:rPr>
                <w:color w:val="000000"/>
                <w:lang w:val="fr-FR"/>
              </w:rPr>
              <w:lastRenderedPageBreak/>
              <w:t xml:space="preserve">La responsabilité </w:t>
            </w:r>
            <w:r w:rsidRPr="00536BFB">
              <w:rPr>
                <w:lang w:val="fr-FR"/>
              </w:rPr>
              <w:t>d’un</w:t>
            </w:r>
            <w:r w:rsidRPr="00214ADA">
              <w:rPr>
                <w:color w:val="000000"/>
                <w:lang w:val="fr-FR"/>
              </w:rPr>
              <w:t xml:space="preserve"> membre </w:t>
            </w:r>
            <w:r w:rsidRPr="00536BFB">
              <w:rPr>
                <w:lang w:val="fr-FR"/>
              </w:rPr>
              <w:t>d’un</w:t>
            </w:r>
            <w:r w:rsidRPr="00214ADA">
              <w:rPr>
                <w:color w:val="000000"/>
                <w:lang w:val="fr-FR"/>
              </w:rPr>
              <w:t xml:space="preserve"> organe </w:t>
            </w:r>
            <w:r w:rsidRPr="00536BFB">
              <w:rPr>
                <w:lang w:val="fr-FR"/>
              </w:rPr>
              <w:t>d’administration</w:t>
            </w:r>
            <w:r w:rsidRPr="00214ADA">
              <w:rPr>
                <w:color w:val="000000"/>
                <w:lang w:val="fr-FR"/>
              </w:rPr>
              <w:t xml:space="preserve"> ou délégué à la gestion journalière ne peut être limitée au-delà de ce qui est prévu à </w:t>
            </w:r>
            <w:r w:rsidRPr="00536BFB">
              <w:rPr>
                <w:lang w:val="fr-FR"/>
              </w:rPr>
              <w:t>l’article </w:t>
            </w:r>
            <w:proofErr w:type="gramStart"/>
            <w:r w:rsidRPr="00214ADA">
              <w:rPr>
                <w:color w:val="000000"/>
                <w:lang w:val="fr-FR"/>
              </w:rPr>
              <w:t>2:</w:t>
            </w:r>
            <w:proofErr w:type="gramEnd"/>
            <w:del w:id="6" w:author="Microsoft Office-gebruiker" w:date="2021-08-16T12:49:00Z">
              <w:r w:rsidRPr="00536BFB">
                <w:rPr>
                  <w:lang w:val="fr-FR"/>
                </w:rPr>
                <w:delText xml:space="preserve">56. </w:delText>
              </w:r>
            </w:del>
            <w:ins w:id="7" w:author="Microsoft Office-gebruiker" w:date="2021-08-16T12:49:00Z">
              <w:r w:rsidRPr="00214ADA">
                <w:rPr>
                  <w:color w:val="000000"/>
                  <w:lang w:val="fr-FR"/>
                </w:rPr>
                <w:t>57.</w:t>
              </w:r>
            </w:ins>
          </w:p>
          <w:p w14:paraId="4C5A7FE8" w14:textId="77777777" w:rsidR="00CF044A" w:rsidRDefault="00CF044A" w:rsidP="00CF044A">
            <w:pPr>
              <w:spacing w:after="0" w:line="240" w:lineRule="auto"/>
              <w:jc w:val="both"/>
              <w:rPr>
                <w:color w:val="000000"/>
                <w:lang w:val="fr-FR"/>
              </w:rPr>
            </w:pPr>
            <w:r w:rsidRPr="00214ADA">
              <w:rPr>
                <w:color w:val="000000"/>
                <w:lang w:val="fr-FR"/>
              </w:rPr>
              <w:br/>
              <w:t xml:space="preserve">La personne morale, ses filiales ou les entités </w:t>
            </w:r>
            <w:r w:rsidRPr="00536BFB">
              <w:rPr>
                <w:lang w:val="fr-FR"/>
              </w:rPr>
              <w:t>qu’elle</w:t>
            </w:r>
            <w:r w:rsidRPr="00214ADA">
              <w:rPr>
                <w:color w:val="000000"/>
                <w:lang w:val="fr-FR"/>
              </w:rPr>
              <w:t xml:space="preserve"> contrôle ne </w:t>
            </w:r>
            <w:r w:rsidRPr="00214ADA">
              <w:rPr>
                <w:color w:val="000000"/>
                <w:lang w:val="fr-FR"/>
              </w:rPr>
              <w:lastRenderedPageBreak/>
              <w:t xml:space="preserve">peuvent par avance exonérer ou garantir les personnes visées à </w:t>
            </w:r>
            <w:r>
              <w:rPr>
                <w:lang w:val="fr-FR"/>
              </w:rPr>
              <w:t xml:space="preserve">l’alinéa </w:t>
            </w:r>
            <w:r w:rsidRPr="00214ADA">
              <w:rPr>
                <w:color w:val="000000"/>
                <w:lang w:val="fr-FR"/>
              </w:rPr>
              <w:t>1</w:t>
            </w:r>
            <w:r w:rsidRPr="00214ADA">
              <w:rPr>
                <w:color w:val="000000"/>
                <w:vertAlign w:val="superscript"/>
                <w:lang w:val="fr-FR"/>
              </w:rPr>
              <w:t>er</w:t>
            </w:r>
            <w:r w:rsidRPr="00214ADA">
              <w:rPr>
                <w:color w:val="000000"/>
                <w:lang w:val="fr-FR"/>
              </w:rPr>
              <w:t> de leur responsabilité envers la société ou les tiers.</w:t>
            </w:r>
          </w:p>
          <w:p w14:paraId="116CC320" w14:textId="12B93BE2" w:rsidR="006E25E3" w:rsidRPr="001969F4" w:rsidRDefault="00CF044A" w:rsidP="00CF044A">
            <w:pPr>
              <w:jc w:val="both"/>
              <w:rPr>
                <w:lang w:val="fr-FR"/>
              </w:rPr>
            </w:pPr>
            <w:r w:rsidRPr="00214ADA">
              <w:rPr>
                <w:color w:val="000000"/>
                <w:lang w:val="fr-FR"/>
              </w:rPr>
              <w:br/>
              <w:t xml:space="preserve">Toute disposition résultant des statuts, </w:t>
            </w:r>
            <w:r w:rsidRPr="00536BFB">
              <w:rPr>
                <w:lang w:val="fr-FR"/>
              </w:rPr>
              <w:t>d’un</w:t>
            </w:r>
            <w:r w:rsidRPr="00214ADA">
              <w:rPr>
                <w:color w:val="000000"/>
                <w:lang w:val="fr-FR"/>
              </w:rPr>
              <w:t xml:space="preserve"> contrat ou </w:t>
            </w:r>
            <w:r w:rsidRPr="00536BFB">
              <w:rPr>
                <w:lang w:val="fr-FR"/>
              </w:rPr>
              <w:t>d’un</w:t>
            </w:r>
            <w:r w:rsidRPr="00214ADA">
              <w:rPr>
                <w:color w:val="000000"/>
                <w:lang w:val="fr-FR"/>
              </w:rPr>
              <w:t xml:space="preserve"> engagement par déclaration unilatérale de volonté contraire aux dispositions du présent article est </w:t>
            </w:r>
            <w:proofErr w:type="gramStart"/>
            <w:r w:rsidRPr="00214ADA">
              <w:rPr>
                <w:color w:val="000000"/>
                <w:lang w:val="fr-FR"/>
              </w:rPr>
              <w:t>réputée</w:t>
            </w:r>
            <w:proofErr w:type="gramEnd"/>
            <w:r w:rsidRPr="00214ADA">
              <w:rPr>
                <w:color w:val="000000"/>
                <w:lang w:val="fr-FR"/>
              </w:rPr>
              <w:t xml:space="preserve"> non écrite.</w:t>
            </w:r>
          </w:p>
        </w:tc>
      </w:tr>
      <w:tr w:rsidR="0051067D" w:rsidRPr="00536BFB" w14:paraId="15017AAA" w14:textId="77777777" w:rsidTr="006E25E3">
        <w:trPr>
          <w:trHeight w:val="416"/>
        </w:trPr>
        <w:tc>
          <w:tcPr>
            <w:tcW w:w="1980" w:type="dxa"/>
          </w:tcPr>
          <w:p w14:paraId="38906FE5" w14:textId="20CEEEE3" w:rsidR="0051067D" w:rsidRDefault="0051067D" w:rsidP="006E25E3">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5C886BE4" w14:textId="77777777" w:rsidR="00CD6348" w:rsidRDefault="00CD6348" w:rsidP="00CD6348">
            <w:pPr>
              <w:spacing w:after="0" w:line="240" w:lineRule="auto"/>
              <w:jc w:val="both"/>
              <w:rPr>
                <w:lang w:val="nl-BE"/>
              </w:rPr>
            </w:pPr>
            <w:r w:rsidRPr="00536BFB">
              <w:rPr>
                <w:lang w:val="nl-BE"/>
              </w:rPr>
              <w:t>Art. 2:</w:t>
            </w:r>
            <w:del w:id="8" w:author="Microsoft Office-gebruiker" w:date="2021-08-16T12:46:00Z">
              <w:r w:rsidRPr="00C1293E">
                <w:rPr>
                  <w:color w:val="000000"/>
                  <w:lang w:val="nl-BE"/>
                </w:rPr>
                <w:delText>54</w:delText>
              </w:r>
            </w:del>
            <w:ins w:id="9" w:author="Microsoft Office-gebruiker" w:date="2021-08-16T12:46:00Z">
              <w:r w:rsidRPr="00536BFB">
                <w:rPr>
                  <w:lang w:val="nl-BE"/>
                </w:rPr>
                <w:t>57</w:t>
              </w:r>
            </w:ins>
            <w:r w:rsidRPr="00536BFB">
              <w:rPr>
                <w:lang w:val="nl-BE"/>
              </w:rPr>
              <w:t xml:space="preserve">. De aansprakelijkheid van een </w:t>
            </w:r>
            <w:del w:id="10" w:author="Microsoft Office-gebruiker" w:date="2021-08-16T12:46:00Z">
              <w:r w:rsidRPr="00C1293E">
                <w:rPr>
                  <w:color w:val="000000"/>
                  <w:lang w:val="nl-BE"/>
                </w:rPr>
                <w:delText xml:space="preserve">bestuurder, zaakvoerder, </w:delText>
              </w:r>
            </w:del>
            <w:ins w:id="11" w:author="Microsoft Office-gebruiker" w:date="2021-08-16T12:46:00Z">
              <w:r w:rsidRPr="00536BFB">
                <w:rPr>
                  <w:lang w:val="nl-BE"/>
                </w:rPr>
                <w:t xml:space="preserve">lid van een bestuursorgaan of </w:t>
              </w:r>
            </w:ins>
            <w:r w:rsidRPr="00536BFB">
              <w:rPr>
                <w:lang w:val="nl-BE"/>
              </w:rPr>
              <w:t>dagelijks bestuurder</w:t>
            </w:r>
            <w:del w:id="12" w:author="Microsoft Office-gebruiker" w:date="2021-08-16T12:46:00Z">
              <w:r w:rsidRPr="00C1293E">
                <w:rPr>
                  <w:color w:val="000000"/>
                  <w:lang w:val="nl-BE"/>
                </w:rPr>
                <w:delText>, lid van een directieraad of raad van toezicht</w:delText>
              </w:r>
            </w:del>
            <w:r w:rsidRPr="00536BFB">
              <w:rPr>
                <w:lang w:val="nl-BE"/>
              </w:rPr>
              <w:t xml:space="preserve"> kan</w:t>
            </w:r>
            <w:del w:id="13" w:author="Microsoft Office-gebruiker" w:date="2021-08-16T12:46:00Z">
              <w:r w:rsidRPr="00C1293E">
                <w:rPr>
                  <w:color w:val="000000"/>
                  <w:lang w:val="nl-BE"/>
                </w:rPr>
                <w:delText>,</w:delText>
              </w:r>
            </w:del>
            <w:r w:rsidRPr="00536BFB">
              <w:rPr>
                <w:lang w:val="nl-BE"/>
              </w:rPr>
              <w:t xml:space="preserve"> niet verder worden beperkt dan vermeld in artikel 2:</w:t>
            </w:r>
            <w:del w:id="14" w:author="Microsoft Office-gebruiker" w:date="2021-08-16T12:46:00Z">
              <w:r w:rsidRPr="00C1293E">
                <w:rPr>
                  <w:color w:val="000000"/>
                  <w:lang w:val="nl-BE"/>
                </w:rPr>
                <w:delText>53.</w:delText>
              </w:r>
            </w:del>
            <w:ins w:id="15" w:author="Microsoft Office-gebruiker" w:date="2021-08-16T12:46:00Z">
              <w:r w:rsidRPr="00536BFB">
                <w:rPr>
                  <w:lang w:val="nl-BE"/>
                </w:rPr>
                <w:t xml:space="preserve">56. </w:t>
              </w:r>
            </w:ins>
          </w:p>
          <w:p w14:paraId="789FE28A" w14:textId="77777777" w:rsidR="00CD6348" w:rsidRDefault="00CD6348" w:rsidP="00CD6348">
            <w:pPr>
              <w:spacing w:after="0" w:line="240" w:lineRule="auto"/>
              <w:jc w:val="both"/>
              <w:rPr>
                <w:lang w:val="nl-BE"/>
              </w:rPr>
            </w:pPr>
          </w:p>
          <w:p w14:paraId="28C2CABC" w14:textId="77777777" w:rsidR="00CD6348" w:rsidRDefault="00CD6348" w:rsidP="00CD6348">
            <w:pPr>
              <w:spacing w:after="0" w:line="240" w:lineRule="auto"/>
              <w:jc w:val="both"/>
              <w:rPr>
                <w:lang w:val="nl-BE"/>
              </w:rPr>
            </w:pPr>
            <w:r w:rsidRPr="00536BFB">
              <w:rPr>
                <w:lang w:val="nl-BE"/>
              </w:rPr>
              <w:t>De rechtspersoon, zijn dochtervennootschappen of de door hem gecontroleerde entiteiten mogen de in het</w:t>
            </w:r>
            <w:r>
              <w:rPr>
                <w:lang w:val="nl-BE"/>
              </w:rPr>
              <w:t xml:space="preserve"> </w:t>
            </w:r>
            <w:r w:rsidRPr="00536BFB">
              <w:rPr>
                <w:lang w:val="nl-BE"/>
              </w:rPr>
              <w:t xml:space="preserve">eerste lid vermelde personen niet vooraf exonereren of vrijwaren voor hun aansprakelijkheid jegens de vennootschap of jegens derden. </w:t>
            </w:r>
          </w:p>
          <w:p w14:paraId="53E858DA" w14:textId="77777777" w:rsidR="00CD6348" w:rsidRDefault="00CD6348" w:rsidP="00CD6348">
            <w:pPr>
              <w:spacing w:after="0" w:line="240" w:lineRule="auto"/>
              <w:jc w:val="both"/>
              <w:rPr>
                <w:lang w:val="nl-BE"/>
              </w:rPr>
            </w:pPr>
          </w:p>
          <w:p w14:paraId="18216DEC" w14:textId="4D30C5A9" w:rsidR="0051067D" w:rsidRPr="00CD6348" w:rsidRDefault="00CD6348" w:rsidP="00CD6348">
            <w:pPr>
              <w:jc w:val="both"/>
              <w:rPr>
                <w:lang w:val="nl-NL"/>
              </w:rPr>
            </w:pPr>
            <w:r w:rsidRPr="00536BFB">
              <w:rPr>
                <w:lang w:val="nl-BE"/>
              </w:rPr>
              <w:t>Elke bepaling in de statuten, in een overeenkomst of een eenzijdige wilsuiting die strijdig is met de bepalingen van dit artikel wordt voor niet geschreven gehouden.</w:t>
            </w:r>
          </w:p>
        </w:tc>
        <w:tc>
          <w:tcPr>
            <w:tcW w:w="5953" w:type="dxa"/>
            <w:shd w:val="clear" w:color="auto" w:fill="auto"/>
          </w:tcPr>
          <w:p w14:paraId="2AEED22E" w14:textId="77777777" w:rsidR="001969F4" w:rsidRDefault="001969F4" w:rsidP="001969F4">
            <w:pPr>
              <w:spacing w:after="0" w:line="240" w:lineRule="auto"/>
              <w:jc w:val="both"/>
              <w:rPr>
                <w:lang w:val="fr-FR"/>
              </w:rPr>
            </w:pPr>
            <w:r w:rsidRPr="00536BFB">
              <w:rPr>
                <w:lang w:val="fr-FR"/>
              </w:rPr>
              <w:t xml:space="preserve">Art. </w:t>
            </w:r>
            <w:proofErr w:type="gramStart"/>
            <w:r w:rsidRPr="00536BFB">
              <w:rPr>
                <w:lang w:val="fr-FR"/>
              </w:rPr>
              <w:t>2:</w:t>
            </w:r>
            <w:proofErr w:type="gramEnd"/>
            <w:del w:id="16" w:author="Microsoft Office-gebruiker" w:date="2021-08-16T12:51:00Z">
              <w:r w:rsidRPr="00C1293E">
                <w:rPr>
                  <w:color w:val="000000"/>
                  <w:lang w:val="fr-FR"/>
                </w:rPr>
                <w:delText>54</w:delText>
              </w:r>
            </w:del>
            <w:ins w:id="17" w:author="Microsoft Office-gebruiker" w:date="2021-08-16T12:51:00Z">
              <w:r w:rsidRPr="00536BFB">
                <w:rPr>
                  <w:lang w:val="fr-FR"/>
                </w:rPr>
                <w:t>57</w:t>
              </w:r>
            </w:ins>
            <w:r w:rsidRPr="00536BFB">
              <w:rPr>
                <w:lang w:val="fr-FR"/>
              </w:rPr>
              <w:t xml:space="preserve">. La responsabilité d’un </w:t>
            </w:r>
            <w:del w:id="18" w:author="Microsoft Office-gebruiker" w:date="2021-08-16T12:51:00Z">
              <w:r w:rsidRPr="00C1293E">
                <w:rPr>
                  <w:color w:val="000000"/>
                  <w:lang w:val="fr-FR"/>
                </w:rPr>
                <w:delText xml:space="preserve">administrateur, gérant, </w:delText>
              </w:r>
            </w:del>
            <w:ins w:id="19" w:author="Microsoft Office-gebruiker" w:date="2021-08-16T12:51:00Z">
              <w:r w:rsidRPr="00536BFB">
                <w:rPr>
                  <w:lang w:val="fr-FR"/>
                </w:rPr>
                <w:t xml:space="preserve">membre d’un organe d’administration ou </w:t>
              </w:r>
            </w:ins>
            <w:r w:rsidRPr="00536BFB">
              <w:rPr>
                <w:lang w:val="fr-FR"/>
              </w:rPr>
              <w:t>délégué à la gestion journalière</w:t>
            </w:r>
            <w:del w:id="20" w:author="Microsoft Office-gebruiker" w:date="2021-08-16T12:51:00Z">
              <w:r w:rsidRPr="00C1293E">
                <w:rPr>
                  <w:color w:val="000000"/>
                  <w:lang w:val="fr-FR"/>
                </w:rPr>
                <w:delText>, membre d’un conseil de direction ou d’un conseil de surveillance</w:delText>
              </w:r>
            </w:del>
            <w:r w:rsidRPr="00536BFB">
              <w:rPr>
                <w:lang w:val="fr-FR"/>
              </w:rPr>
              <w:t xml:space="preserve"> ne peut être limitée au-delà de ce qui est prévu à l’article </w:t>
            </w:r>
            <w:proofErr w:type="gramStart"/>
            <w:r w:rsidRPr="00536BFB">
              <w:rPr>
                <w:lang w:val="fr-FR"/>
              </w:rPr>
              <w:t>2:</w:t>
            </w:r>
            <w:proofErr w:type="gramEnd"/>
            <w:del w:id="21" w:author="Microsoft Office-gebruiker" w:date="2021-08-16T12:51:00Z">
              <w:r w:rsidRPr="00C1293E">
                <w:rPr>
                  <w:color w:val="000000"/>
                  <w:lang w:val="fr-FR"/>
                </w:rPr>
                <w:delText>53</w:delText>
              </w:r>
            </w:del>
            <w:ins w:id="22" w:author="Microsoft Office-gebruiker" w:date="2021-08-16T12:51:00Z">
              <w:r w:rsidRPr="00536BFB">
                <w:rPr>
                  <w:lang w:val="fr-FR"/>
                </w:rPr>
                <w:t>56</w:t>
              </w:r>
            </w:ins>
            <w:r w:rsidRPr="00536BFB">
              <w:rPr>
                <w:lang w:val="fr-FR"/>
              </w:rPr>
              <w:t xml:space="preserve">. </w:t>
            </w:r>
          </w:p>
          <w:p w14:paraId="2701F3B9" w14:textId="77777777" w:rsidR="001969F4" w:rsidRDefault="001969F4" w:rsidP="001969F4">
            <w:pPr>
              <w:spacing w:after="0" w:line="240" w:lineRule="auto"/>
              <w:jc w:val="both"/>
              <w:rPr>
                <w:lang w:val="fr-FR"/>
              </w:rPr>
            </w:pPr>
          </w:p>
          <w:p w14:paraId="10EFBEDA" w14:textId="77777777" w:rsidR="001969F4" w:rsidRDefault="001969F4" w:rsidP="001969F4">
            <w:pPr>
              <w:spacing w:after="0" w:line="240" w:lineRule="auto"/>
              <w:jc w:val="both"/>
              <w:rPr>
                <w:lang w:val="fr-FR"/>
              </w:rPr>
            </w:pPr>
            <w:r w:rsidRPr="00536BFB">
              <w:rPr>
                <w:lang w:val="fr-FR"/>
              </w:rPr>
              <w:t xml:space="preserve">La personne morale, ses filiales ou les entités qu’elle contrôle ne peuvent par avance exonérer ou garantir les personnes visées à l’alinéa 1er de leur responsabilité envers la société ou les tiers. </w:t>
            </w:r>
          </w:p>
          <w:p w14:paraId="58795EFA" w14:textId="77777777" w:rsidR="001969F4" w:rsidRDefault="001969F4" w:rsidP="001969F4">
            <w:pPr>
              <w:spacing w:after="0" w:line="240" w:lineRule="auto"/>
              <w:jc w:val="both"/>
              <w:rPr>
                <w:lang w:val="fr-FR"/>
              </w:rPr>
            </w:pPr>
          </w:p>
          <w:p w14:paraId="433D75FC" w14:textId="77777777" w:rsidR="001969F4" w:rsidRPr="002700FA" w:rsidRDefault="001969F4" w:rsidP="001969F4">
            <w:pPr>
              <w:jc w:val="both"/>
            </w:pPr>
            <w:r w:rsidRPr="00536BFB">
              <w:rPr>
                <w:lang w:val="fr-FR"/>
              </w:rPr>
              <w:t xml:space="preserve">Toute disposition résultant des statuts, d’un contrat ou d’un engagement par déclaration unilatérale de volonté contraire aux dispositions du présent article est </w:t>
            </w:r>
            <w:proofErr w:type="gramStart"/>
            <w:r w:rsidRPr="00536BFB">
              <w:rPr>
                <w:lang w:val="fr-FR"/>
              </w:rPr>
              <w:t>réputée</w:t>
            </w:r>
            <w:proofErr w:type="gramEnd"/>
            <w:r w:rsidRPr="00536BFB">
              <w:rPr>
                <w:lang w:val="fr-FR"/>
              </w:rPr>
              <w:t xml:space="preserve"> non écrite.</w:t>
            </w:r>
          </w:p>
          <w:p w14:paraId="5582C662" w14:textId="096CB881" w:rsidR="0051067D" w:rsidRPr="001969F4" w:rsidRDefault="0051067D" w:rsidP="006E25E3">
            <w:pPr>
              <w:spacing w:after="0" w:line="240" w:lineRule="auto"/>
              <w:jc w:val="both"/>
              <w:rPr>
                <w:color w:val="000000"/>
              </w:rPr>
            </w:pPr>
          </w:p>
        </w:tc>
      </w:tr>
      <w:tr w:rsidR="0051067D" w:rsidRPr="00536BFB" w14:paraId="01930EA2" w14:textId="77777777" w:rsidTr="00F60092">
        <w:trPr>
          <w:trHeight w:val="3531"/>
        </w:trPr>
        <w:tc>
          <w:tcPr>
            <w:tcW w:w="1980" w:type="dxa"/>
          </w:tcPr>
          <w:p w14:paraId="03B8718E" w14:textId="77777777" w:rsidR="0051067D" w:rsidRPr="00C1293E" w:rsidRDefault="0051067D" w:rsidP="006E25E3">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5E91938" w14:textId="77777777" w:rsidR="0051067D" w:rsidRDefault="0051067D" w:rsidP="006E25E3">
            <w:pPr>
              <w:spacing w:after="0" w:line="240" w:lineRule="auto"/>
              <w:jc w:val="both"/>
              <w:rPr>
                <w:color w:val="000000"/>
                <w:lang w:val="nl-BE"/>
              </w:rPr>
            </w:pPr>
            <w:r w:rsidRPr="00C1293E">
              <w:rPr>
                <w:color w:val="000000"/>
                <w:lang w:val="nl-BE"/>
              </w:rPr>
              <w:t>Art. 2:54. De aansprakelijkheid van een bestuurder, zaakvoerder, dagelijks bestuurder, lid van een directieraad of raad van toezicht kan, niet verder worden beperkt dan vermeld in artikel 2:53.</w:t>
            </w:r>
          </w:p>
          <w:p w14:paraId="6A7961DE" w14:textId="77777777" w:rsidR="0051067D" w:rsidRPr="00C1293E" w:rsidRDefault="0051067D" w:rsidP="006E25E3">
            <w:pPr>
              <w:spacing w:after="0" w:line="240" w:lineRule="auto"/>
              <w:jc w:val="both"/>
              <w:rPr>
                <w:color w:val="000000"/>
                <w:lang w:val="nl-BE"/>
              </w:rPr>
            </w:pPr>
          </w:p>
          <w:p w14:paraId="4DAC6A66" w14:textId="77777777" w:rsidR="0051067D" w:rsidRPr="00C1293E" w:rsidRDefault="0051067D" w:rsidP="006E25E3">
            <w:pPr>
              <w:spacing w:after="0" w:line="240" w:lineRule="auto"/>
              <w:jc w:val="both"/>
              <w:rPr>
                <w:color w:val="000000"/>
                <w:lang w:val="nl-BE"/>
              </w:rPr>
            </w:pPr>
            <w:r w:rsidRPr="00C1293E">
              <w:rPr>
                <w:color w:val="000000"/>
                <w:lang w:val="nl-BE"/>
              </w:rPr>
              <w:t xml:space="preserve">De rechtspersoon, zijn dochtervennootschappen of de door hem gecontroleerde entiteiten mogen de in het eerste lid vermelde personen niet vooraf exonereren of vrijwaren voor hun aansprakelijkheid jegens de vennootschap of jegens derden. </w:t>
            </w:r>
          </w:p>
          <w:p w14:paraId="6A7AA258" w14:textId="77777777" w:rsidR="0051067D" w:rsidRDefault="0051067D" w:rsidP="006E25E3">
            <w:pPr>
              <w:spacing w:after="0" w:line="240" w:lineRule="auto"/>
              <w:jc w:val="both"/>
              <w:rPr>
                <w:color w:val="000000"/>
                <w:lang w:val="nl-BE"/>
              </w:rPr>
            </w:pPr>
            <w:r w:rsidRPr="00C1293E">
              <w:rPr>
                <w:color w:val="000000"/>
                <w:lang w:val="nl-BE"/>
              </w:rPr>
              <w:t xml:space="preserve">  </w:t>
            </w:r>
          </w:p>
          <w:p w14:paraId="7DB2FB42" w14:textId="77777777" w:rsidR="0051067D" w:rsidRPr="00C1293E" w:rsidRDefault="0051067D" w:rsidP="006E25E3">
            <w:pPr>
              <w:spacing w:after="0" w:line="240" w:lineRule="auto"/>
              <w:jc w:val="both"/>
              <w:rPr>
                <w:color w:val="000000"/>
                <w:lang w:val="nl-BE"/>
              </w:rPr>
            </w:pPr>
            <w:r w:rsidRPr="00C1293E">
              <w:rPr>
                <w:color w:val="000000"/>
                <w:lang w:val="nl-BE"/>
              </w:rPr>
              <w:t>Elke bepaling in de statuten, in een overeenkomst of een eenzijdige wilsuiting die strijdig is met de bepalingen van dit artikel wordt voor niet geschreven gehouden.</w:t>
            </w:r>
          </w:p>
        </w:tc>
        <w:tc>
          <w:tcPr>
            <w:tcW w:w="5953" w:type="dxa"/>
            <w:shd w:val="clear" w:color="auto" w:fill="auto"/>
          </w:tcPr>
          <w:p w14:paraId="565E0564" w14:textId="77777777" w:rsidR="0051067D" w:rsidRPr="00C1293E" w:rsidRDefault="0051067D" w:rsidP="006E25E3">
            <w:pPr>
              <w:spacing w:after="0" w:line="240" w:lineRule="auto"/>
              <w:jc w:val="both"/>
              <w:rPr>
                <w:color w:val="000000"/>
                <w:lang w:val="fr-FR"/>
              </w:rPr>
            </w:pPr>
            <w:r w:rsidRPr="00C1293E">
              <w:rPr>
                <w:color w:val="000000"/>
                <w:lang w:val="fr-FR"/>
              </w:rPr>
              <w:t xml:space="preserve">Art. </w:t>
            </w:r>
            <w:proofErr w:type="gramStart"/>
            <w:r w:rsidRPr="00C1293E">
              <w:rPr>
                <w:color w:val="000000"/>
                <w:lang w:val="fr-FR"/>
              </w:rPr>
              <w:t>2:</w:t>
            </w:r>
            <w:proofErr w:type="gramEnd"/>
            <w:r w:rsidRPr="00C1293E">
              <w:rPr>
                <w:color w:val="000000"/>
                <w:lang w:val="fr-FR"/>
              </w:rPr>
              <w:t xml:space="preserve">54. La responsabilité d’un administrateur, gérant, délégué à la gestion journalière, membre d’un conseil de direction ou d’un conseil de surveillance ne peut être limitée au-delà de ce qui est prévu à l’article 2:53. </w:t>
            </w:r>
          </w:p>
          <w:p w14:paraId="7001B540" w14:textId="77777777" w:rsidR="0051067D" w:rsidRDefault="0051067D" w:rsidP="006E25E3">
            <w:pPr>
              <w:spacing w:after="0" w:line="240" w:lineRule="auto"/>
              <w:jc w:val="both"/>
              <w:rPr>
                <w:color w:val="000000"/>
                <w:lang w:val="fr-FR"/>
              </w:rPr>
            </w:pPr>
            <w:r w:rsidRPr="00C1293E">
              <w:rPr>
                <w:color w:val="000000"/>
                <w:lang w:val="fr-FR"/>
              </w:rPr>
              <w:t xml:space="preserve">  </w:t>
            </w:r>
          </w:p>
          <w:p w14:paraId="0C9355FC" w14:textId="77777777" w:rsidR="0051067D" w:rsidRPr="00C1293E" w:rsidRDefault="0051067D" w:rsidP="006E25E3">
            <w:pPr>
              <w:spacing w:after="0" w:line="240" w:lineRule="auto"/>
              <w:jc w:val="both"/>
              <w:rPr>
                <w:color w:val="000000"/>
                <w:lang w:val="fr-FR"/>
              </w:rPr>
            </w:pPr>
            <w:r w:rsidRPr="00C1293E">
              <w:rPr>
                <w:color w:val="000000"/>
                <w:lang w:val="fr-FR"/>
              </w:rPr>
              <w:t xml:space="preserve">La personne morale, ses filiales ou les entités qu’elle contrôle ne peuvent par avance exonérer ou garantir les personnes visées à l’alinéa 1er de leur responsabilité envers la société ou les tiers. </w:t>
            </w:r>
          </w:p>
          <w:p w14:paraId="0B56503C" w14:textId="77777777" w:rsidR="0051067D" w:rsidRDefault="0051067D" w:rsidP="006E25E3">
            <w:pPr>
              <w:spacing w:after="0" w:line="240" w:lineRule="auto"/>
              <w:jc w:val="both"/>
              <w:rPr>
                <w:color w:val="000000"/>
                <w:lang w:val="fr-FR"/>
              </w:rPr>
            </w:pPr>
            <w:r w:rsidRPr="00C1293E">
              <w:rPr>
                <w:color w:val="000000"/>
                <w:lang w:val="fr-FR"/>
              </w:rPr>
              <w:t xml:space="preserve">  </w:t>
            </w:r>
          </w:p>
          <w:p w14:paraId="0950BD4E" w14:textId="77777777" w:rsidR="0051067D" w:rsidRPr="00C1293E" w:rsidRDefault="0051067D" w:rsidP="006E25E3">
            <w:pPr>
              <w:spacing w:after="0" w:line="240" w:lineRule="auto"/>
              <w:jc w:val="both"/>
              <w:rPr>
                <w:color w:val="000000"/>
                <w:lang w:val="fr-FR"/>
              </w:rPr>
            </w:pPr>
            <w:r w:rsidRPr="00C1293E">
              <w:rPr>
                <w:color w:val="000000"/>
                <w:lang w:val="fr-FR"/>
              </w:rPr>
              <w:t xml:space="preserve">Toute disposition résultant des statuts, d’un contrat ou d’un engagement par déclaration unilatérale de volonté contraire aux dispositions du présent article est </w:t>
            </w:r>
            <w:proofErr w:type="gramStart"/>
            <w:r w:rsidRPr="00C1293E">
              <w:rPr>
                <w:color w:val="000000"/>
                <w:lang w:val="fr-FR"/>
              </w:rPr>
              <w:t>réputée</w:t>
            </w:r>
            <w:proofErr w:type="gramEnd"/>
            <w:r w:rsidRPr="00C1293E">
              <w:rPr>
                <w:color w:val="000000"/>
                <w:lang w:val="fr-FR"/>
              </w:rPr>
              <w:t xml:space="preserve"> non écrite.</w:t>
            </w:r>
          </w:p>
          <w:p w14:paraId="797B12F4" w14:textId="77777777" w:rsidR="0051067D" w:rsidRPr="00C1293E" w:rsidRDefault="0051067D" w:rsidP="006E25E3">
            <w:pPr>
              <w:spacing w:after="0" w:line="240" w:lineRule="auto"/>
              <w:jc w:val="both"/>
              <w:rPr>
                <w:color w:val="000000"/>
                <w:lang w:val="fr-FR"/>
              </w:rPr>
            </w:pPr>
          </w:p>
        </w:tc>
      </w:tr>
      <w:tr w:rsidR="0051067D" w:rsidRPr="00536BFB" w14:paraId="446754EF" w14:textId="77777777" w:rsidTr="00F60092">
        <w:trPr>
          <w:trHeight w:val="557"/>
        </w:trPr>
        <w:tc>
          <w:tcPr>
            <w:tcW w:w="1980" w:type="dxa"/>
          </w:tcPr>
          <w:p w14:paraId="22706BBD" w14:textId="77777777" w:rsidR="0051067D" w:rsidRDefault="0051067D" w:rsidP="006E25E3">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4DE1F9BE" w14:textId="77777777" w:rsidR="0051067D" w:rsidRPr="00F60092" w:rsidRDefault="0051067D" w:rsidP="006E25E3">
            <w:pPr>
              <w:spacing w:after="0" w:line="240" w:lineRule="auto"/>
              <w:jc w:val="both"/>
              <w:rPr>
                <w:color w:val="000000"/>
                <w:lang w:val="nl-BE"/>
              </w:rPr>
            </w:pPr>
            <w:r w:rsidRPr="00F60092">
              <w:rPr>
                <w:color w:val="000000"/>
                <w:lang w:val="nl-BE"/>
              </w:rPr>
              <w:t xml:space="preserve">Het ontwerp wil een evenwicht realiseren tussen effectieve aansprakelijkheidsregels en een redelijke voorspelbaarheid van de financiële omvang van de aansprakelijkheid. Terwijl artikel 2:56 om die laatste reden de hoogte van de aansprakelijkheid beperkt, wil artikel 2:57 vermijden dat de bestuurder het aansprakelijkheidsrisico via contractuele mechanismen uitschakelt of op de vennootschap afwentelt. Vooral bij grote vennootschappen is een stijgende tendens waar te nemen om bestuurders via exoneratie- en vrijwaringsbedingen tegen aansprakelijkheid te beschermen (bijvoorbeeld het stijgend aantal “hold harmless”-regelingen bij genoteerde vennootschappen). </w:t>
            </w:r>
          </w:p>
          <w:p w14:paraId="7136BDD2" w14:textId="77777777" w:rsidR="0051067D" w:rsidRPr="00F60092" w:rsidRDefault="0051067D" w:rsidP="006E25E3">
            <w:pPr>
              <w:spacing w:after="0" w:line="240" w:lineRule="auto"/>
              <w:jc w:val="both"/>
              <w:rPr>
                <w:color w:val="000000"/>
                <w:lang w:val="nl-BE"/>
              </w:rPr>
            </w:pPr>
          </w:p>
          <w:p w14:paraId="5C1D0C49" w14:textId="77777777" w:rsidR="0051067D" w:rsidRPr="00F60092" w:rsidRDefault="0051067D" w:rsidP="006E25E3">
            <w:pPr>
              <w:spacing w:after="0" w:line="240" w:lineRule="auto"/>
              <w:jc w:val="both"/>
              <w:rPr>
                <w:color w:val="000000"/>
                <w:lang w:val="nl-BE"/>
              </w:rPr>
            </w:pPr>
            <w:r w:rsidRPr="00F60092">
              <w:rPr>
                <w:color w:val="000000"/>
                <w:lang w:val="nl-BE"/>
              </w:rPr>
              <w:t xml:space="preserve">Het uitgangspunt van de nieuwe regels is dubbel. Bestuurders moeten zoals ook onder het bestaande recht kwijting kunnen krijgen van de rechtspersoon, via een beslissing van de algemene vergadering op basis van voldoende informatie, nadat de fout is begaan. Verder blijft het toegelaten dat de rechtspersoon zijn bestuurders op zijn kosten verzekert bij een verzekeringsonderneming. Alle mechanismen waarbij de </w:t>
            </w:r>
            <w:r w:rsidRPr="00F60092">
              <w:rPr>
                <w:color w:val="000000"/>
                <w:lang w:val="nl-BE"/>
              </w:rPr>
              <w:lastRenderedPageBreak/>
              <w:t xml:space="preserve">bestuurder op voorhand wordt vrijgesteld van aansprakelijkheid (exoneratie) of waarbij de rechtspersoon of zijn dochterentiteiten hem vrijwaart tegen aansprakelijkheid, worden verboden. Al deze technieken doen immers afbreuk aan de preventieve functie van het aansprakelijkheidsrecht. Exoneratiebedingen kunnen tot gevolg hebben dat de rechtspersoon en daardoor zijn vennoten, aandeelhouders of leden  en zijn schuldeisers die door die regels indirect worden beschermd, van een vordering worden beroofd zonder daarvoor individueel en met kennis van zaken toestemming te hebben gegeven. Vrijwaringsbedingen wentelen de kosten van aansprakelijkheid van een bestuurder af op de rechtspersoon en daarmee op zijn stakeholders. Het ontwerp verbiedt daarom vooreerst exoneratiebedingen, ongeacht welke vorm zij aannemen: statutaire bepalingen, contractuele clausules in een overeenkomst tussen rechtspersoon en bestuurder of bestuurder en een derde. </w:t>
            </w:r>
          </w:p>
          <w:p w14:paraId="616D350B" w14:textId="77777777" w:rsidR="0051067D" w:rsidRPr="00F60092" w:rsidRDefault="0051067D" w:rsidP="006E25E3">
            <w:pPr>
              <w:spacing w:after="0" w:line="240" w:lineRule="auto"/>
              <w:jc w:val="both"/>
              <w:rPr>
                <w:color w:val="000000"/>
                <w:lang w:val="nl-BE"/>
              </w:rPr>
            </w:pPr>
          </w:p>
          <w:p w14:paraId="3598CFBF" w14:textId="77777777" w:rsidR="0051067D" w:rsidRDefault="0051067D" w:rsidP="006E25E3">
            <w:pPr>
              <w:spacing w:after="0" w:line="240" w:lineRule="auto"/>
              <w:jc w:val="both"/>
              <w:rPr>
                <w:color w:val="000000"/>
                <w:lang w:val="nl-BE"/>
              </w:rPr>
            </w:pPr>
            <w:r w:rsidRPr="00F60092">
              <w:rPr>
                <w:color w:val="000000"/>
                <w:lang w:val="nl-BE"/>
              </w:rPr>
              <w:t>Bedingen waarbij de rechtspersoon een bestuurder vrijwaart tegen aansprakelijkheid, dat wil zeggen de financiële gevolgen van de aansprakelijkheid tegenover de bestuurder geheel of gedeeltelijk op zich neemt, zijn eveneens verboden. Om een al te gemakkelijke omzeiling van het verbod tegen te gaan bepaalt de wettekst dat ook vrijwaringsbedingen door dochtervennootschappen of gecontroleerde entiteiten zijn verboden. Derden zoals de moedervennootschappen/controlerende entiteiten of aandeelhouders mogen bestuurders wel vrijwaren. Zo bijvoorbeeld kan een moedervennootschap een aangestelde aan wie zij de opdracht geeft om bestuurder te worden bij een dochter, die aangestelde indekken tegen de daaruit voo</w:t>
            </w:r>
            <w:r>
              <w:rPr>
                <w:color w:val="000000"/>
                <w:lang w:val="nl-BE"/>
              </w:rPr>
              <w:t xml:space="preserve">rtvloeiende aansprakelijkheid. </w:t>
            </w:r>
          </w:p>
          <w:p w14:paraId="4266A9AE" w14:textId="77777777" w:rsidR="0051067D" w:rsidRPr="00F60092" w:rsidRDefault="0051067D" w:rsidP="006E25E3">
            <w:pPr>
              <w:spacing w:after="0" w:line="240" w:lineRule="auto"/>
              <w:jc w:val="both"/>
              <w:rPr>
                <w:color w:val="000000"/>
                <w:lang w:val="nl-BE"/>
              </w:rPr>
            </w:pPr>
          </w:p>
          <w:p w14:paraId="77884323" w14:textId="77777777" w:rsidR="0051067D" w:rsidRPr="00F60092" w:rsidRDefault="0051067D" w:rsidP="006E25E3">
            <w:pPr>
              <w:spacing w:after="0" w:line="240" w:lineRule="auto"/>
              <w:jc w:val="both"/>
              <w:rPr>
                <w:color w:val="000000"/>
                <w:lang w:val="nl-BE"/>
              </w:rPr>
            </w:pPr>
            <w:r w:rsidRPr="00F60092">
              <w:rPr>
                <w:color w:val="000000"/>
                <w:lang w:val="nl-BE"/>
              </w:rPr>
              <w:lastRenderedPageBreak/>
              <w:t xml:space="preserve">Bedingen of clausules strijdig met de verbodsbepalingen van het nieuwe artikel worden </w:t>
            </w:r>
            <w:r>
              <w:rPr>
                <w:color w:val="000000"/>
                <w:lang w:val="nl-BE"/>
              </w:rPr>
              <w:t xml:space="preserve">voor niet geschreven gehouden. </w:t>
            </w:r>
          </w:p>
        </w:tc>
        <w:tc>
          <w:tcPr>
            <w:tcW w:w="5953" w:type="dxa"/>
            <w:shd w:val="clear" w:color="auto" w:fill="auto"/>
          </w:tcPr>
          <w:p w14:paraId="41848821" w14:textId="77777777" w:rsidR="0051067D" w:rsidRPr="00F60092" w:rsidRDefault="0051067D" w:rsidP="006E25E3">
            <w:pPr>
              <w:spacing w:after="0" w:line="240" w:lineRule="auto"/>
              <w:jc w:val="both"/>
              <w:rPr>
                <w:color w:val="000000"/>
                <w:lang w:val="fr-FR"/>
              </w:rPr>
            </w:pPr>
            <w:r w:rsidRPr="00F60092">
              <w:rPr>
                <w:color w:val="000000"/>
                <w:lang w:val="fr-FR"/>
              </w:rPr>
              <w:lastRenderedPageBreak/>
              <w:t xml:space="preserve">Le projet tend à atteindre un équilibre entre un régime de responsabilité effective et une prévisibilité raisonnable de l’ampleur financière de cette responsabilité. Alors que l’article </w:t>
            </w:r>
            <w:proofErr w:type="gramStart"/>
            <w:r w:rsidRPr="00F60092">
              <w:rPr>
                <w:color w:val="000000"/>
                <w:lang w:val="fr-FR"/>
              </w:rPr>
              <w:t>2:</w:t>
            </w:r>
            <w:proofErr w:type="gramEnd"/>
            <w:r w:rsidRPr="00F60092">
              <w:rPr>
                <w:color w:val="000000"/>
                <w:lang w:val="fr-FR"/>
              </w:rPr>
              <w:t>56 plafonne pour ce motif la responsabilité , l’article 2:57 tend à éviter que l’administrateur tienne en échec tout risque de  responsabilité par le biais de mécanismes contractuels ou le répercute sur la société. On observe en effet de plus en plus une tendance, surtout dans les grandes entreprises, à protéger les administrateurs de la mise en cause de leur responsabilité par des clauses d’exonération et de garantie (</w:t>
            </w:r>
            <w:proofErr w:type="spellStart"/>
            <w:r w:rsidRPr="00F60092">
              <w:rPr>
                <w:color w:val="000000"/>
                <w:lang w:val="fr-FR"/>
              </w:rPr>
              <w:t>voy</w:t>
            </w:r>
            <w:proofErr w:type="spellEnd"/>
            <w:r w:rsidRPr="00F60092">
              <w:rPr>
                <w:color w:val="000000"/>
                <w:lang w:val="fr-FR"/>
              </w:rPr>
              <w:t>, par exemple le nombre croissant de règlements “</w:t>
            </w:r>
            <w:proofErr w:type="spellStart"/>
            <w:r w:rsidRPr="00F60092">
              <w:rPr>
                <w:color w:val="000000"/>
                <w:lang w:val="fr-FR"/>
              </w:rPr>
              <w:t>hold</w:t>
            </w:r>
            <w:proofErr w:type="spellEnd"/>
            <w:r w:rsidRPr="00F60092">
              <w:rPr>
                <w:color w:val="000000"/>
                <w:lang w:val="fr-FR"/>
              </w:rPr>
              <w:t xml:space="preserve"> </w:t>
            </w:r>
            <w:proofErr w:type="spellStart"/>
            <w:r w:rsidRPr="00F60092">
              <w:rPr>
                <w:color w:val="000000"/>
                <w:lang w:val="fr-FR"/>
              </w:rPr>
              <w:t>harmless</w:t>
            </w:r>
            <w:proofErr w:type="spellEnd"/>
            <w:r w:rsidRPr="00F60092">
              <w:rPr>
                <w:color w:val="000000"/>
                <w:lang w:val="fr-FR"/>
              </w:rPr>
              <w:t xml:space="preserve">” dans les sociétés cotées). </w:t>
            </w:r>
          </w:p>
          <w:p w14:paraId="146741EB" w14:textId="77777777" w:rsidR="0051067D" w:rsidRPr="00F60092" w:rsidRDefault="0051067D" w:rsidP="006E25E3">
            <w:pPr>
              <w:spacing w:after="0" w:line="240" w:lineRule="auto"/>
              <w:jc w:val="both"/>
              <w:rPr>
                <w:color w:val="000000"/>
                <w:lang w:val="fr-FR"/>
              </w:rPr>
            </w:pPr>
          </w:p>
          <w:p w14:paraId="5858855F" w14:textId="77777777" w:rsidR="0051067D" w:rsidRPr="00F60092" w:rsidRDefault="0051067D" w:rsidP="006E25E3">
            <w:pPr>
              <w:spacing w:after="0" w:line="240" w:lineRule="auto"/>
              <w:jc w:val="both"/>
              <w:rPr>
                <w:color w:val="000000"/>
                <w:lang w:val="fr-FR"/>
              </w:rPr>
            </w:pPr>
            <w:r w:rsidRPr="00F60092">
              <w:rPr>
                <w:color w:val="000000"/>
                <w:lang w:val="fr-FR"/>
              </w:rPr>
              <w:t xml:space="preserve">Le point de départ des nouvelles règles est double. À l’instar de ce qui est le cas actuellement, les administrateurs doivent pouvoir obtenir décharge par une décision de l’assemblée générale de la personne morale donnée en connaissance de cause, après que la faute a été commise. De plus, il est toujours admis que la personne morale puisse assurer ses administrateurs à ses frais auprès d’une compagnie d’assurances. Sont interdits, </w:t>
            </w:r>
            <w:r w:rsidRPr="00F60092">
              <w:rPr>
                <w:color w:val="000000"/>
                <w:lang w:val="fr-FR"/>
              </w:rPr>
              <w:lastRenderedPageBreak/>
              <w:t xml:space="preserve">en revanche, tous les mécanismes par lesquels l’administrateur est par avance libéré de sa responsabilité (clauses d’exonération) ou par lesquels la personne morale ou ses filiales le garantissent contre la mise en cause de sa responsabilité (clauses de garantie). En effet, toutes ces techniques portent atteinte à la fonction préventive du droit de la responsabilité. Les clauses d’exonération peuvent avoir pour effet de priver d’une action la personne morale et donc ses associés, actionnaires ou membres ou de ses créanciers protégés indirectement par ces règles, sans qu’ils y aient consenti individuellement et en connaissance de cause. Les clauses de garantie répercutent le coût de la responsabilité d’un administrateur sur la personne morale et sur ses </w:t>
            </w:r>
            <w:proofErr w:type="spellStart"/>
            <w:r w:rsidRPr="00F60092">
              <w:rPr>
                <w:color w:val="000000"/>
                <w:lang w:val="fr-FR"/>
              </w:rPr>
              <w:t>stakeholders</w:t>
            </w:r>
            <w:proofErr w:type="spellEnd"/>
            <w:r w:rsidRPr="00F60092">
              <w:rPr>
                <w:color w:val="000000"/>
                <w:lang w:val="fr-FR"/>
              </w:rPr>
              <w:t xml:space="preserve">. C’est la raison pour laquelle le projet interdit tout d’abord les clauses d’exonération, quelle que soit la forme qu’elles adoptent : dispositions statutaires, clauses d’une convention entre une personne morale et un administrateur ou un administrateur et un tiers. </w:t>
            </w:r>
          </w:p>
          <w:p w14:paraId="570185C5" w14:textId="77777777" w:rsidR="0051067D" w:rsidRPr="00F60092" w:rsidRDefault="0051067D" w:rsidP="006E25E3">
            <w:pPr>
              <w:spacing w:after="0" w:line="240" w:lineRule="auto"/>
              <w:jc w:val="both"/>
              <w:rPr>
                <w:color w:val="000000"/>
                <w:lang w:val="fr-FR"/>
              </w:rPr>
            </w:pPr>
          </w:p>
          <w:p w14:paraId="7075C4DC" w14:textId="77777777" w:rsidR="0051067D" w:rsidRPr="00F60092" w:rsidRDefault="0051067D" w:rsidP="006E25E3">
            <w:pPr>
              <w:spacing w:after="0" w:line="240" w:lineRule="auto"/>
              <w:jc w:val="both"/>
              <w:rPr>
                <w:color w:val="000000"/>
                <w:lang w:val="fr-FR"/>
              </w:rPr>
            </w:pPr>
            <w:r w:rsidRPr="00F60092">
              <w:rPr>
                <w:color w:val="000000"/>
                <w:lang w:val="fr-FR"/>
              </w:rPr>
              <w:t xml:space="preserve">Sont de même interdites les clauses de garantie par lesquelles la personne morale s’engage envers l’administrateur à prendre en charge tout ou en partie les conséquences financières de sa responsabilité. Afin d’éviter que l’interdiction soit trop facilement contournée, le texte prévoit que les clauses de garantie par des filiales ou des entités contrôlées sont également interdites. En revanche, la garantie peut être consentie par un tiers, par exemple, un actionnaire de contrôle. Ainsi, par exemple, une société mère peut garantir un préposé qu’elle a désigné comme administrateur d’une de ses filiales. </w:t>
            </w:r>
          </w:p>
          <w:p w14:paraId="710E1425" w14:textId="77777777" w:rsidR="0051067D" w:rsidRPr="00F60092" w:rsidRDefault="0051067D" w:rsidP="006E25E3">
            <w:pPr>
              <w:spacing w:after="0" w:line="240" w:lineRule="auto"/>
              <w:jc w:val="both"/>
              <w:rPr>
                <w:color w:val="000000"/>
                <w:lang w:val="fr-FR"/>
              </w:rPr>
            </w:pPr>
          </w:p>
          <w:p w14:paraId="4427C2C2" w14:textId="77777777" w:rsidR="0051067D" w:rsidRPr="00F60092" w:rsidRDefault="0051067D" w:rsidP="006E25E3">
            <w:pPr>
              <w:spacing w:after="0" w:line="240" w:lineRule="auto"/>
              <w:jc w:val="both"/>
              <w:rPr>
                <w:color w:val="000000"/>
                <w:lang w:val="fr-FR"/>
              </w:rPr>
            </w:pPr>
            <w:r w:rsidRPr="00F60092">
              <w:rPr>
                <w:color w:val="000000"/>
                <w:lang w:val="fr-FR"/>
              </w:rPr>
              <w:t>Les clauses ou stipulations contraires aux interdictions du nouvel article sont réputées non écrites.</w:t>
            </w:r>
          </w:p>
        </w:tc>
      </w:tr>
      <w:tr w:rsidR="0051067D" w:rsidRPr="00F60092" w14:paraId="1BC64039" w14:textId="77777777" w:rsidTr="006E25E3">
        <w:trPr>
          <w:trHeight w:val="410"/>
        </w:trPr>
        <w:tc>
          <w:tcPr>
            <w:tcW w:w="1980" w:type="dxa"/>
          </w:tcPr>
          <w:p w14:paraId="4B32211A" w14:textId="77777777" w:rsidR="0051067D" w:rsidRDefault="0051067D" w:rsidP="006E25E3">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D2CB8D6" w14:textId="77777777" w:rsidR="0051067D" w:rsidRPr="00F60092" w:rsidRDefault="0051067D" w:rsidP="006E25E3">
            <w:pPr>
              <w:spacing w:after="0" w:line="240" w:lineRule="auto"/>
              <w:jc w:val="both"/>
              <w:rPr>
                <w:color w:val="000000"/>
                <w:lang w:val="nl-BE"/>
              </w:rPr>
            </w:pPr>
            <w:r>
              <w:rPr>
                <w:color w:val="000000"/>
                <w:lang w:val="nl-BE"/>
              </w:rPr>
              <w:t>Geen opmerkingen.</w:t>
            </w:r>
          </w:p>
        </w:tc>
        <w:tc>
          <w:tcPr>
            <w:tcW w:w="5953" w:type="dxa"/>
            <w:shd w:val="clear" w:color="auto" w:fill="auto"/>
          </w:tcPr>
          <w:p w14:paraId="17BBD425" w14:textId="77777777" w:rsidR="0051067D" w:rsidRPr="00F60092" w:rsidRDefault="0051067D" w:rsidP="006E25E3">
            <w:pPr>
              <w:spacing w:after="0" w:line="240" w:lineRule="auto"/>
              <w:jc w:val="both"/>
              <w:rPr>
                <w:color w:val="000000"/>
                <w:lang w:val="fr-FR"/>
              </w:rPr>
            </w:pPr>
            <w:r>
              <w:rPr>
                <w:color w:val="000000"/>
                <w:lang w:val="fr-FR"/>
              </w:rPr>
              <w:t>Pas de remarques.</w:t>
            </w:r>
          </w:p>
        </w:tc>
      </w:tr>
      <w:tr w:rsidR="0051067D" w:rsidRPr="00F60092" w14:paraId="7E5F3444" w14:textId="77777777" w:rsidTr="006E25E3">
        <w:trPr>
          <w:trHeight w:val="416"/>
        </w:trPr>
        <w:tc>
          <w:tcPr>
            <w:tcW w:w="1980" w:type="dxa"/>
          </w:tcPr>
          <w:p w14:paraId="1F9A87B3" w14:textId="77777777" w:rsidR="0051067D" w:rsidRDefault="0051067D" w:rsidP="006E25E3">
            <w:pPr>
              <w:spacing w:after="0" w:line="240" w:lineRule="auto"/>
              <w:jc w:val="both"/>
              <w:rPr>
                <w:rFonts w:cs="Calibri"/>
                <w:lang w:val="fr-FR"/>
              </w:rPr>
            </w:pPr>
            <w:r>
              <w:rPr>
                <w:rFonts w:cs="Calibri"/>
                <w:lang w:val="fr-FR"/>
              </w:rPr>
              <w:t>Amendement 536</w:t>
            </w:r>
          </w:p>
        </w:tc>
        <w:tc>
          <w:tcPr>
            <w:tcW w:w="5812" w:type="dxa"/>
            <w:shd w:val="clear" w:color="auto" w:fill="auto"/>
          </w:tcPr>
          <w:p w14:paraId="0654B253" w14:textId="77777777" w:rsidR="0051067D" w:rsidRDefault="0051067D" w:rsidP="006E25E3">
            <w:pPr>
              <w:spacing w:after="0" w:line="240" w:lineRule="auto"/>
              <w:jc w:val="both"/>
              <w:rPr>
                <w:color w:val="000000"/>
                <w:lang w:val="nl-BE"/>
              </w:rPr>
            </w:pPr>
            <w:r>
              <w:rPr>
                <w:color w:val="000000"/>
                <w:lang w:val="nl-BE"/>
              </w:rPr>
              <w:t xml:space="preserve"> Niet aangenomen.</w:t>
            </w:r>
          </w:p>
        </w:tc>
        <w:tc>
          <w:tcPr>
            <w:tcW w:w="5953" w:type="dxa"/>
            <w:shd w:val="clear" w:color="auto" w:fill="auto"/>
          </w:tcPr>
          <w:p w14:paraId="7A49DAE3" w14:textId="77777777" w:rsidR="0051067D" w:rsidRDefault="0051067D" w:rsidP="006E25E3">
            <w:pPr>
              <w:spacing w:after="0" w:line="240" w:lineRule="auto"/>
              <w:jc w:val="both"/>
              <w:rPr>
                <w:color w:val="000000"/>
                <w:lang w:val="fr-FR"/>
              </w:rPr>
            </w:pPr>
            <w:r>
              <w:rPr>
                <w:color w:val="000000"/>
                <w:lang w:val="fr-FR"/>
              </w:rPr>
              <w:t>Non adopté.</w:t>
            </w:r>
          </w:p>
        </w:tc>
      </w:tr>
      <w:tr w:rsidR="0051067D" w:rsidRPr="00536BFB" w14:paraId="200355C8" w14:textId="77777777" w:rsidTr="00F60092">
        <w:trPr>
          <w:trHeight w:val="557"/>
        </w:trPr>
        <w:tc>
          <w:tcPr>
            <w:tcW w:w="1980" w:type="dxa"/>
          </w:tcPr>
          <w:p w14:paraId="25651402" w14:textId="77777777" w:rsidR="0051067D" w:rsidRDefault="0051067D" w:rsidP="006E25E3">
            <w:pPr>
              <w:spacing w:after="0" w:line="240" w:lineRule="auto"/>
              <w:jc w:val="both"/>
              <w:rPr>
                <w:rFonts w:cs="Calibri"/>
                <w:lang w:val="fr-FR"/>
              </w:rPr>
            </w:pPr>
            <w:r>
              <w:rPr>
                <w:rFonts w:cs="Calibri"/>
                <w:lang w:val="fr-FR"/>
              </w:rPr>
              <w:t>Amendement 540</w:t>
            </w:r>
          </w:p>
        </w:tc>
        <w:tc>
          <w:tcPr>
            <w:tcW w:w="5812" w:type="dxa"/>
            <w:shd w:val="clear" w:color="auto" w:fill="auto"/>
          </w:tcPr>
          <w:p w14:paraId="31BD5B95" w14:textId="77777777" w:rsidR="0051067D" w:rsidRPr="00F92FB9" w:rsidRDefault="0051067D" w:rsidP="006E25E3">
            <w:pPr>
              <w:spacing w:after="0" w:line="240" w:lineRule="auto"/>
              <w:jc w:val="both"/>
              <w:rPr>
                <w:color w:val="000000"/>
                <w:lang w:val="nl-BE"/>
              </w:rPr>
            </w:pPr>
            <w:r w:rsidRPr="00F92FB9">
              <w:rPr>
                <w:color w:val="000000"/>
                <w:lang w:val="nl-BE"/>
              </w:rPr>
              <w:t>In het voorgestelde artikel 2:57, de volgende</w:t>
            </w:r>
            <w:r>
              <w:rPr>
                <w:color w:val="000000"/>
                <w:lang w:val="nl-BE"/>
              </w:rPr>
              <w:t xml:space="preserve"> </w:t>
            </w:r>
            <w:r w:rsidRPr="00F92FB9">
              <w:rPr>
                <w:color w:val="000000"/>
                <w:lang w:val="nl-BE"/>
              </w:rPr>
              <w:t>wijzigingen aanbrengen:</w:t>
            </w:r>
          </w:p>
          <w:p w14:paraId="486F2836" w14:textId="77777777" w:rsidR="0051067D" w:rsidRPr="00F92FB9" w:rsidRDefault="0051067D" w:rsidP="006E25E3">
            <w:pPr>
              <w:spacing w:after="0" w:line="240" w:lineRule="auto"/>
              <w:jc w:val="both"/>
              <w:rPr>
                <w:color w:val="000000"/>
                <w:lang w:val="nl-BE"/>
              </w:rPr>
            </w:pPr>
            <w:r w:rsidRPr="00F92FB9">
              <w:rPr>
                <w:color w:val="000000"/>
                <w:lang w:val="nl-BE"/>
              </w:rPr>
              <w:t>1° in paragraaf 1, eerste lid, een bepaling onder</w:t>
            </w:r>
            <w:r>
              <w:rPr>
                <w:color w:val="000000"/>
                <w:lang w:val="nl-BE"/>
              </w:rPr>
              <w:t xml:space="preserve"> </w:t>
            </w:r>
            <w:r w:rsidRPr="00F92FB9">
              <w:rPr>
                <w:color w:val="000000"/>
                <w:lang w:val="nl-BE"/>
              </w:rPr>
              <w:t>0° invoegen, luidende:</w:t>
            </w:r>
          </w:p>
          <w:p w14:paraId="6B668B96" w14:textId="77777777" w:rsidR="0051067D" w:rsidRDefault="0051067D" w:rsidP="006E25E3">
            <w:pPr>
              <w:spacing w:after="0" w:line="240" w:lineRule="auto"/>
              <w:jc w:val="both"/>
              <w:rPr>
                <w:color w:val="000000"/>
                <w:lang w:val="nl-BE"/>
              </w:rPr>
            </w:pPr>
            <w:r w:rsidRPr="00F92FB9">
              <w:rPr>
                <w:color w:val="000000"/>
                <w:lang w:val="nl-BE"/>
              </w:rPr>
              <w:t>“0° 125 000 euro, in rechtspersonen die in de drie</w:t>
            </w:r>
            <w:r>
              <w:rPr>
                <w:color w:val="000000"/>
                <w:lang w:val="nl-BE"/>
              </w:rPr>
              <w:t xml:space="preserve"> </w:t>
            </w:r>
            <w:r w:rsidRPr="00F92FB9">
              <w:rPr>
                <w:color w:val="000000"/>
                <w:lang w:val="nl-BE"/>
              </w:rPr>
              <w:t>boekjaren voorafgaand aan de instelling van de</w:t>
            </w:r>
            <w:r>
              <w:rPr>
                <w:color w:val="000000"/>
                <w:lang w:val="nl-BE"/>
              </w:rPr>
              <w:t xml:space="preserve"> </w:t>
            </w:r>
            <w:r w:rsidRPr="00F92FB9">
              <w:rPr>
                <w:color w:val="000000"/>
                <w:lang w:val="nl-BE"/>
              </w:rPr>
              <w:t>aansprakelijkheidsvordering</w:t>
            </w:r>
            <w:r>
              <w:rPr>
                <w:color w:val="000000"/>
                <w:lang w:val="nl-BE"/>
              </w:rPr>
              <w:t xml:space="preserve"> </w:t>
            </w:r>
            <w:r w:rsidRPr="00F92FB9">
              <w:rPr>
                <w:color w:val="000000"/>
                <w:lang w:val="nl-BE"/>
              </w:rPr>
              <w:t>of over de periode sinds de</w:t>
            </w:r>
            <w:r>
              <w:rPr>
                <w:color w:val="000000"/>
                <w:lang w:val="nl-BE"/>
              </w:rPr>
              <w:t xml:space="preserve"> </w:t>
            </w:r>
            <w:r w:rsidRPr="00F92FB9">
              <w:rPr>
                <w:color w:val="000000"/>
                <w:lang w:val="nl-BE"/>
              </w:rPr>
              <w:t>oprichting indien er sind</w:t>
            </w:r>
            <w:r>
              <w:rPr>
                <w:color w:val="000000"/>
                <w:lang w:val="nl-BE"/>
              </w:rPr>
              <w:t xml:space="preserve">sdien minder dan drie boekjaren </w:t>
            </w:r>
            <w:r w:rsidRPr="00F92FB9">
              <w:rPr>
                <w:color w:val="000000"/>
                <w:lang w:val="nl-BE"/>
              </w:rPr>
              <w:t>zijn verlopen e</w:t>
            </w:r>
            <w:r>
              <w:rPr>
                <w:color w:val="000000"/>
                <w:lang w:val="nl-BE"/>
              </w:rPr>
              <w:t xml:space="preserve">en gemiddelde omzet op jaarbasis </w:t>
            </w:r>
            <w:r w:rsidRPr="00F92FB9">
              <w:rPr>
                <w:color w:val="000000"/>
                <w:lang w:val="nl-BE"/>
              </w:rPr>
              <w:t>van minder dan 350 000 EUR, exclusief de belasting</w:t>
            </w:r>
            <w:r>
              <w:rPr>
                <w:color w:val="000000"/>
                <w:lang w:val="nl-BE"/>
              </w:rPr>
              <w:t xml:space="preserve"> </w:t>
            </w:r>
            <w:r w:rsidRPr="00F92FB9">
              <w:rPr>
                <w:color w:val="000000"/>
                <w:lang w:val="nl-BE"/>
              </w:rPr>
              <w:t>over de toegevoegde waarde, hebben verwezenlijkt,</w:t>
            </w:r>
            <w:r>
              <w:rPr>
                <w:color w:val="000000"/>
                <w:lang w:val="nl-BE"/>
              </w:rPr>
              <w:t xml:space="preserve"> </w:t>
            </w:r>
            <w:r w:rsidRPr="00F92FB9">
              <w:rPr>
                <w:color w:val="000000"/>
                <w:lang w:val="nl-BE"/>
              </w:rPr>
              <w:t>en waarvan het gemiddelde balanstotaal over diezelfde</w:t>
            </w:r>
            <w:r>
              <w:rPr>
                <w:color w:val="000000"/>
                <w:lang w:val="nl-BE"/>
              </w:rPr>
              <w:t xml:space="preserve"> </w:t>
            </w:r>
            <w:r w:rsidRPr="00F92FB9">
              <w:rPr>
                <w:color w:val="000000"/>
                <w:lang w:val="nl-BE"/>
              </w:rPr>
              <w:t>periode niet hoger was dan 175 000 euro;</w:t>
            </w:r>
            <w:r>
              <w:rPr>
                <w:color w:val="000000"/>
                <w:lang w:val="nl-BE"/>
              </w:rPr>
              <w:t xml:space="preserve"> </w:t>
            </w:r>
          </w:p>
          <w:p w14:paraId="5805EFE1" w14:textId="77777777" w:rsidR="0051067D" w:rsidRPr="00F92FB9" w:rsidRDefault="0051067D" w:rsidP="006E25E3">
            <w:pPr>
              <w:spacing w:after="0" w:line="240" w:lineRule="auto"/>
              <w:jc w:val="both"/>
              <w:rPr>
                <w:color w:val="000000"/>
                <w:lang w:val="nl-BE"/>
              </w:rPr>
            </w:pPr>
            <w:r w:rsidRPr="00F92FB9">
              <w:rPr>
                <w:color w:val="000000"/>
                <w:lang w:val="nl-BE"/>
              </w:rPr>
              <w:t>2° in paragraaf 1, eerste lid, 1°, de woorden “in</w:t>
            </w:r>
            <w:r>
              <w:rPr>
                <w:color w:val="000000"/>
                <w:lang w:val="nl-BE"/>
              </w:rPr>
              <w:t xml:space="preserve"> </w:t>
            </w:r>
            <w:r w:rsidRPr="00F92FB9">
              <w:rPr>
                <w:color w:val="000000"/>
                <w:lang w:val="nl-BE"/>
              </w:rPr>
              <w:t>rechtspersonen” vervangen door de woorden “in</w:t>
            </w:r>
            <w:r>
              <w:rPr>
                <w:color w:val="000000"/>
                <w:lang w:val="nl-BE"/>
              </w:rPr>
              <w:t xml:space="preserve"> </w:t>
            </w:r>
            <w:r w:rsidRPr="00F92FB9">
              <w:rPr>
                <w:color w:val="000000"/>
                <w:lang w:val="nl-BE"/>
              </w:rPr>
              <w:t>rechtspersonen die niet onder 0° vallen en”;</w:t>
            </w:r>
          </w:p>
          <w:p w14:paraId="76D06446" w14:textId="77777777" w:rsidR="0051067D" w:rsidRPr="00F92FB9" w:rsidRDefault="0051067D" w:rsidP="006E25E3">
            <w:pPr>
              <w:spacing w:after="0" w:line="240" w:lineRule="auto"/>
              <w:jc w:val="both"/>
              <w:rPr>
                <w:color w:val="000000"/>
                <w:lang w:val="nl-BE"/>
              </w:rPr>
            </w:pPr>
            <w:r w:rsidRPr="00F92FB9">
              <w:rPr>
                <w:color w:val="000000"/>
                <w:lang w:val="nl-BE"/>
              </w:rPr>
              <w:t>3° in paragraaf 1, eerste lid, 2°, “0° en” invoege</w:t>
            </w:r>
            <w:r>
              <w:rPr>
                <w:color w:val="000000"/>
                <w:lang w:val="nl-BE"/>
              </w:rPr>
              <w:t xml:space="preserve">n </w:t>
            </w:r>
            <w:r w:rsidRPr="00F92FB9">
              <w:rPr>
                <w:color w:val="000000"/>
                <w:lang w:val="nl-BE"/>
              </w:rPr>
              <w:t>tussen “het” en “1°”;</w:t>
            </w:r>
          </w:p>
          <w:p w14:paraId="33A3D3F5" w14:textId="77777777" w:rsidR="0051067D" w:rsidRPr="00F92FB9" w:rsidRDefault="0051067D" w:rsidP="006E25E3">
            <w:pPr>
              <w:spacing w:after="0" w:line="240" w:lineRule="auto"/>
              <w:jc w:val="both"/>
              <w:rPr>
                <w:color w:val="000000"/>
                <w:lang w:val="nl-BE"/>
              </w:rPr>
            </w:pPr>
            <w:r w:rsidRPr="00F92FB9">
              <w:rPr>
                <w:color w:val="000000"/>
                <w:lang w:val="nl-BE"/>
              </w:rPr>
              <w:t>4° in paragraaf 1,</w:t>
            </w:r>
            <w:r>
              <w:rPr>
                <w:color w:val="000000"/>
                <w:lang w:val="nl-BE"/>
              </w:rPr>
              <w:t xml:space="preserve"> eerste lid, 3°, “0°,” invoegen </w:t>
            </w:r>
            <w:r w:rsidRPr="00F92FB9">
              <w:rPr>
                <w:color w:val="000000"/>
                <w:lang w:val="nl-BE"/>
              </w:rPr>
              <w:t>tussen “het” en “1°”;</w:t>
            </w:r>
          </w:p>
          <w:p w14:paraId="2F0721AA" w14:textId="77777777" w:rsidR="0051067D" w:rsidRDefault="0051067D" w:rsidP="006E25E3">
            <w:pPr>
              <w:spacing w:after="0" w:line="240" w:lineRule="auto"/>
              <w:jc w:val="both"/>
              <w:rPr>
                <w:color w:val="000000"/>
                <w:lang w:val="nl-BE"/>
              </w:rPr>
            </w:pPr>
            <w:r w:rsidRPr="00F92FB9">
              <w:rPr>
                <w:color w:val="000000"/>
                <w:lang w:val="nl-BE"/>
              </w:rPr>
              <w:t>5° in paragraaf 1, eerste lid, 4°, “0°,” invoegen</w:t>
            </w:r>
            <w:r>
              <w:rPr>
                <w:color w:val="000000"/>
                <w:lang w:val="nl-BE"/>
              </w:rPr>
              <w:t xml:space="preserve"> </w:t>
            </w:r>
            <w:r w:rsidRPr="00F92FB9">
              <w:rPr>
                <w:color w:val="000000"/>
                <w:lang w:val="nl-BE"/>
              </w:rPr>
              <w:t>tussen “het” en “1°”.”</w:t>
            </w:r>
          </w:p>
          <w:p w14:paraId="3FA3516C" w14:textId="77777777" w:rsidR="0051067D" w:rsidRPr="00F92FB9" w:rsidRDefault="0051067D" w:rsidP="006E25E3">
            <w:pPr>
              <w:spacing w:after="0" w:line="240" w:lineRule="auto"/>
              <w:jc w:val="both"/>
              <w:rPr>
                <w:color w:val="000000"/>
                <w:lang w:val="nl-BE"/>
              </w:rPr>
            </w:pPr>
          </w:p>
          <w:p w14:paraId="77776DD4" w14:textId="77777777" w:rsidR="0051067D" w:rsidRDefault="0051067D" w:rsidP="006E25E3">
            <w:pPr>
              <w:spacing w:after="0" w:line="240" w:lineRule="auto"/>
              <w:jc w:val="both"/>
              <w:rPr>
                <w:color w:val="000000"/>
                <w:lang w:val="nl-BE"/>
              </w:rPr>
            </w:pPr>
            <w:r w:rsidRPr="00F92FB9">
              <w:rPr>
                <w:color w:val="000000"/>
                <w:lang w:val="nl-BE"/>
              </w:rPr>
              <w:t>VERANTWOORDING</w:t>
            </w:r>
          </w:p>
          <w:p w14:paraId="3BBD56CD" w14:textId="77777777" w:rsidR="0051067D" w:rsidRPr="00F92FB9" w:rsidRDefault="0051067D" w:rsidP="006E25E3">
            <w:pPr>
              <w:spacing w:after="0" w:line="240" w:lineRule="auto"/>
              <w:jc w:val="both"/>
              <w:rPr>
                <w:color w:val="000000"/>
                <w:lang w:val="nl-BE"/>
              </w:rPr>
            </w:pPr>
          </w:p>
          <w:p w14:paraId="69B7C8D1" w14:textId="77777777" w:rsidR="0051067D" w:rsidRDefault="0051067D" w:rsidP="006E25E3">
            <w:pPr>
              <w:spacing w:after="0" w:line="240" w:lineRule="auto"/>
              <w:jc w:val="both"/>
              <w:rPr>
                <w:color w:val="000000"/>
                <w:lang w:val="nl-BE"/>
              </w:rPr>
            </w:pPr>
            <w:r w:rsidRPr="00F92FB9">
              <w:rPr>
                <w:color w:val="000000"/>
                <w:lang w:val="nl-BE"/>
              </w:rPr>
              <w:t>Aan de criteria die de hoogte v</w:t>
            </w:r>
            <w:r>
              <w:rPr>
                <w:color w:val="000000"/>
                <w:lang w:val="nl-BE"/>
              </w:rPr>
              <w:t xml:space="preserve">an de maximale aansprakelijkheid </w:t>
            </w:r>
            <w:r w:rsidRPr="00F92FB9">
              <w:rPr>
                <w:color w:val="000000"/>
                <w:lang w:val="nl-BE"/>
              </w:rPr>
              <w:t>bepalen wordt een bijkomend criterium ingevoegd</w:t>
            </w:r>
            <w:r>
              <w:rPr>
                <w:color w:val="000000"/>
                <w:lang w:val="nl-BE"/>
              </w:rPr>
              <w:t xml:space="preserve"> </w:t>
            </w:r>
            <w:r w:rsidRPr="00F92FB9">
              <w:rPr>
                <w:color w:val="000000"/>
                <w:lang w:val="nl-BE"/>
              </w:rPr>
              <w:t>voor de zeer kleine vzw’s en kmo’s (cijfers gehalveerd ten</w:t>
            </w:r>
            <w:r>
              <w:rPr>
                <w:color w:val="000000"/>
                <w:lang w:val="nl-BE"/>
              </w:rPr>
              <w:t xml:space="preserve"> </w:t>
            </w:r>
            <w:r w:rsidRPr="00F92FB9">
              <w:rPr>
                <w:color w:val="000000"/>
                <w:lang w:val="nl-BE"/>
              </w:rPr>
              <w:t>aanzien van micro-entiteiten).</w:t>
            </w:r>
          </w:p>
        </w:tc>
        <w:tc>
          <w:tcPr>
            <w:tcW w:w="5953" w:type="dxa"/>
            <w:shd w:val="clear" w:color="auto" w:fill="auto"/>
          </w:tcPr>
          <w:p w14:paraId="4A9FEBAB" w14:textId="77777777" w:rsidR="0051067D" w:rsidRPr="00F92FB9" w:rsidRDefault="0051067D" w:rsidP="006E25E3">
            <w:pPr>
              <w:spacing w:after="0" w:line="240" w:lineRule="auto"/>
              <w:jc w:val="both"/>
              <w:rPr>
                <w:color w:val="000000"/>
                <w:lang w:val="fr-FR"/>
              </w:rPr>
            </w:pPr>
            <w:r w:rsidRPr="00F92FB9">
              <w:rPr>
                <w:color w:val="000000"/>
                <w:lang w:val="fr-FR"/>
              </w:rPr>
              <w:t xml:space="preserve">Dans l’article </w:t>
            </w:r>
            <w:proofErr w:type="gramStart"/>
            <w:r w:rsidRPr="00F92FB9">
              <w:rPr>
                <w:color w:val="000000"/>
                <w:lang w:val="fr-FR"/>
              </w:rPr>
              <w:t>2:</w:t>
            </w:r>
            <w:proofErr w:type="gramEnd"/>
            <w:r w:rsidRPr="00F92FB9">
              <w:rPr>
                <w:color w:val="000000"/>
                <w:lang w:val="fr-FR"/>
              </w:rPr>
              <w:t>5</w:t>
            </w:r>
            <w:r>
              <w:rPr>
                <w:color w:val="000000"/>
                <w:lang w:val="fr-FR"/>
              </w:rPr>
              <w:t>7 proposé, apporter les modifi</w:t>
            </w:r>
            <w:r w:rsidRPr="00F92FB9">
              <w:rPr>
                <w:color w:val="000000"/>
                <w:lang w:val="fr-FR"/>
              </w:rPr>
              <w:t>cations suivantes:</w:t>
            </w:r>
          </w:p>
          <w:p w14:paraId="7420CE9E" w14:textId="77777777" w:rsidR="0051067D" w:rsidRPr="00F92FB9" w:rsidRDefault="0051067D" w:rsidP="006E25E3">
            <w:pPr>
              <w:spacing w:after="0" w:line="240" w:lineRule="auto"/>
              <w:jc w:val="both"/>
              <w:rPr>
                <w:color w:val="000000"/>
                <w:lang w:val="fr-FR"/>
              </w:rPr>
            </w:pPr>
            <w:r w:rsidRPr="00F92FB9">
              <w:rPr>
                <w:color w:val="000000"/>
                <w:lang w:val="fr-FR"/>
              </w:rPr>
              <w:t>1° insérer au paragraphe 1er, alinéa 1er, le 0°, rédigé</w:t>
            </w:r>
            <w:r>
              <w:rPr>
                <w:color w:val="000000"/>
                <w:lang w:val="fr-FR"/>
              </w:rPr>
              <w:t xml:space="preserve"> </w:t>
            </w:r>
            <w:r w:rsidRPr="00F92FB9">
              <w:rPr>
                <w:color w:val="000000"/>
                <w:lang w:val="fr-FR"/>
              </w:rPr>
              <w:t xml:space="preserve">comme </w:t>
            </w:r>
            <w:proofErr w:type="gramStart"/>
            <w:r w:rsidRPr="00F92FB9">
              <w:rPr>
                <w:color w:val="000000"/>
                <w:lang w:val="fr-FR"/>
              </w:rPr>
              <w:t>suit:</w:t>
            </w:r>
            <w:proofErr w:type="gramEnd"/>
          </w:p>
          <w:p w14:paraId="29A378E3" w14:textId="77777777" w:rsidR="0051067D" w:rsidRPr="00F92FB9" w:rsidRDefault="0051067D" w:rsidP="006E25E3">
            <w:pPr>
              <w:spacing w:after="0" w:line="240" w:lineRule="auto"/>
              <w:jc w:val="both"/>
              <w:rPr>
                <w:color w:val="000000"/>
                <w:lang w:val="fr-FR"/>
              </w:rPr>
            </w:pPr>
            <w:r w:rsidRPr="00F92FB9">
              <w:rPr>
                <w:color w:val="000000"/>
                <w:lang w:val="fr-FR"/>
              </w:rPr>
              <w:t>“0° 125 000 euros, dans des personnes morales</w:t>
            </w:r>
            <w:r>
              <w:rPr>
                <w:color w:val="000000"/>
                <w:lang w:val="fr-FR"/>
              </w:rPr>
              <w:t xml:space="preserve"> </w:t>
            </w:r>
            <w:r w:rsidRPr="00F92FB9">
              <w:rPr>
                <w:color w:val="000000"/>
                <w:lang w:val="fr-FR"/>
              </w:rPr>
              <w:t>qui ont réalisé pendant l’exercice précédant l’</w:t>
            </w:r>
            <w:proofErr w:type="spellStart"/>
            <w:r w:rsidRPr="00F92FB9">
              <w:rPr>
                <w:color w:val="000000"/>
                <w:lang w:val="fr-FR"/>
              </w:rPr>
              <w:t>intentement</w:t>
            </w:r>
            <w:proofErr w:type="spellEnd"/>
            <w:r>
              <w:rPr>
                <w:color w:val="000000"/>
                <w:lang w:val="fr-FR"/>
              </w:rPr>
              <w:t xml:space="preserve"> </w:t>
            </w:r>
            <w:r w:rsidRPr="00F92FB9">
              <w:rPr>
                <w:color w:val="000000"/>
                <w:lang w:val="fr-FR"/>
              </w:rPr>
              <w:t>de l’action en responsabilité, ou au cours de la</w:t>
            </w:r>
            <w:r>
              <w:rPr>
                <w:color w:val="000000"/>
                <w:lang w:val="fr-FR"/>
              </w:rPr>
              <w:t xml:space="preserve"> </w:t>
            </w:r>
            <w:r w:rsidRPr="00F92FB9">
              <w:rPr>
                <w:color w:val="000000"/>
                <w:lang w:val="fr-FR"/>
              </w:rPr>
              <w:t>période écoulée depuis la constitution si moins de trois</w:t>
            </w:r>
            <w:r>
              <w:rPr>
                <w:color w:val="000000"/>
                <w:lang w:val="fr-FR"/>
              </w:rPr>
              <w:t xml:space="preserve"> </w:t>
            </w:r>
            <w:r w:rsidRPr="00F92FB9">
              <w:rPr>
                <w:color w:val="000000"/>
                <w:lang w:val="fr-FR"/>
              </w:rPr>
              <w:t>exercices se sont écoulés depuis cette constitution un</w:t>
            </w:r>
            <w:r>
              <w:rPr>
                <w:color w:val="000000"/>
                <w:lang w:val="fr-FR"/>
              </w:rPr>
              <w:t xml:space="preserve"> </w:t>
            </w:r>
            <w:r w:rsidRPr="00F92FB9">
              <w:rPr>
                <w:color w:val="000000"/>
                <w:lang w:val="fr-FR"/>
              </w:rPr>
              <w:t>chiffre d’affaires moyen sur base annuelle inférieur à</w:t>
            </w:r>
            <w:r>
              <w:rPr>
                <w:color w:val="000000"/>
                <w:lang w:val="fr-FR"/>
              </w:rPr>
              <w:t xml:space="preserve"> </w:t>
            </w:r>
            <w:r w:rsidRPr="00F92FB9">
              <w:rPr>
                <w:color w:val="000000"/>
                <w:lang w:val="fr-FR"/>
              </w:rPr>
              <w:t>350 000 euros, hors taxe sur la valeur ajoutée, et dont</w:t>
            </w:r>
          </w:p>
          <w:p w14:paraId="7F616F1B" w14:textId="77777777" w:rsidR="0051067D" w:rsidRPr="00F92FB9" w:rsidRDefault="0051067D" w:rsidP="006E25E3">
            <w:pPr>
              <w:spacing w:after="0" w:line="240" w:lineRule="auto"/>
              <w:jc w:val="both"/>
              <w:rPr>
                <w:color w:val="000000"/>
                <w:lang w:val="fr-FR"/>
              </w:rPr>
            </w:pPr>
            <w:proofErr w:type="gramStart"/>
            <w:r w:rsidRPr="00F92FB9">
              <w:rPr>
                <w:color w:val="000000"/>
                <w:lang w:val="fr-FR"/>
              </w:rPr>
              <w:t>le</w:t>
            </w:r>
            <w:proofErr w:type="gramEnd"/>
            <w:r w:rsidRPr="00F92FB9">
              <w:rPr>
                <w:color w:val="000000"/>
                <w:lang w:val="fr-FR"/>
              </w:rPr>
              <w:t xml:space="preserve"> total du bilan moyen au cours de la même période</w:t>
            </w:r>
            <w:r>
              <w:rPr>
                <w:color w:val="000000"/>
                <w:lang w:val="fr-FR"/>
              </w:rPr>
              <w:t xml:space="preserve"> </w:t>
            </w:r>
            <w:r w:rsidRPr="00F92FB9">
              <w:rPr>
                <w:color w:val="000000"/>
                <w:lang w:val="fr-FR"/>
              </w:rPr>
              <w:t>n’a pas dépassé 175 000 euros;</w:t>
            </w:r>
          </w:p>
          <w:p w14:paraId="57F06C6C" w14:textId="77777777" w:rsidR="0051067D" w:rsidRPr="00F92FB9" w:rsidRDefault="0051067D" w:rsidP="006E25E3">
            <w:pPr>
              <w:spacing w:after="0" w:line="240" w:lineRule="auto"/>
              <w:jc w:val="both"/>
              <w:rPr>
                <w:color w:val="000000"/>
                <w:lang w:val="fr-FR"/>
              </w:rPr>
            </w:pPr>
            <w:r w:rsidRPr="00F92FB9">
              <w:rPr>
                <w:color w:val="000000"/>
                <w:lang w:val="fr-FR"/>
              </w:rPr>
              <w:t>2° au paragraphe 1er, alinéa 1er, 1°, remplacer les</w:t>
            </w:r>
            <w:r>
              <w:rPr>
                <w:color w:val="000000"/>
                <w:lang w:val="fr-FR"/>
              </w:rPr>
              <w:t xml:space="preserve"> </w:t>
            </w:r>
            <w:r w:rsidRPr="00F92FB9">
              <w:rPr>
                <w:color w:val="000000"/>
                <w:lang w:val="fr-FR"/>
              </w:rPr>
              <w:t>mots “dans les personnes morales” par les mots “dans</w:t>
            </w:r>
            <w:r>
              <w:rPr>
                <w:color w:val="000000"/>
                <w:lang w:val="fr-FR"/>
              </w:rPr>
              <w:t xml:space="preserve"> </w:t>
            </w:r>
            <w:r w:rsidRPr="00F92FB9">
              <w:rPr>
                <w:color w:val="000000"/>
                <w:lang w:val="fr-FR"/>
              </w:rPr>
              <w:t>les personnes morales qui ne relèvent pas du 0° et</w:t>
            </w:r>
            <w:proofErr w:type="gramStart"/>
            <w:r w:rsidRPr="00F92FB9">
              <w:rPr>
                <w:color w:val="000000"/>
                <w:lang w:val="fr-FR"/>
              </w:rPr>
              <w:t>”;</w:t>
            </w:r>
            <w:proofErr w:type="gramEnd"/>
          </w:p>
          <w:p w14:paraId="3D7C50C3" w14:textId="77777777" w:rsidR="0051067D" w:rsidRPr="00F92FB9" w:rsidRDefault="0051067D" w:rsidP="006E25E3">
            <w:pPr>
              <w:spacing w:after="0" w:line="240" w:lineRule="auto"/>
              <w:jc w:val="both"/>
              <w:rPr>
                <w:color w:val="000000"/>
                <w:lang w:val="fr-FR"/>
              </w:rPr>
            </w:pPr>
            <w:r w:rsidRPr="00F92FB9">
              <w:rPr>
                <w:color w:val="000000"/>
                <w:lang w:val="fr-FR"/>
              </w:rPr>
              <w:t>3° au paragraphe 1er, alinéa 1er, 2°, insérer “0° et”</w:t>
            </w:r>
            <w:r>
              <w:rPr>
                <w:color w:val="000000"/>
                <w:lang w:val="fr-FR"/>
              </w:rPr>
              <w:t xml:space="preserve"> </w:t>
            </w:r>
            <w:r w:rsidRPr="00F92FB9">
              <w:rPr>
                <w:color w:val="000000"/>
                <w:lang w:val="fr-FR"/>
              </w:rPr>
              <w:t>entre “du” et “1°</w:t>
            </w:r>
            <w:proofErr w:type="gramStart"/>
            <w:r w:rsidRPr="00F92FB9">
              <w:rPr>
                <w:color w:val="000000"/>
                <w:lang w:val="fr-FR"/>
              </w:rPr>
              <w:t>”;</w:t>
            </w:r>
            <w:proofErr w:type="gramEnd"/>
          </w:p>
          <w:p w14:paraId="65332766" w14:textId="77777777" w:rsidR="0051067D" w:rsidRPr="00F92FB9" w:rsidRDefault="0051067D" w:rsidP="006E25E3">
            <w:pPr>
              <w:spacing w:after="0" w:line="240" w:lineRule="auto"/>
              <w:jc w:val="both"/>
              <w:rPr>
                <w:color w:val="000000"/>
                <w:lang w:val="fr-FR"/>
              </w:rPr>
            </w:pPr>
            <w:r w:rsidRPr="00F92FB9">
              <w:rPr>
                <w:color w:val="000000"/>
                <w:lang w:val="fr-FR"/>
              </w:rPr>
              <w:t>4° au paragraphe 1er, alinéa 1er, 3°, insérer “0°,”</w:t>
            </w:r>
            <w:r>
              <w:rPr>
                <w:color w:val="000000"/>
                <w:lang w:val="fr-FR"/>
              </w:rPr>
              <w:t xml:space="preserve"> </w:t>
            </w:r>
            <w:r w:rsidRPr="00F92FB9">
              <w:rPr>
                <w:color w:val="000000"/>
                <w:lang w:val="fr-FR"/>
              </w:rPr>
              <w:t>entre “du” et “1°</w:t>
            </w:r>
            <w:proofErr w:type="gramStart"/>
            <w:r w:rsidRPr="00F92FB9">
              <w:rPr>
                <w:color w:val="000000"/>
                <w:lang w:val="fr-FR"/>
              </w:rPr>
              <w:t>”;</w:t>
            </w:r>
            <w:proofErr w:type="gramEnd"/>
          </w:p>
          <w:p w14:paraId="767B56BB" w14:textId="77777777" w:rsidR="0051067D" w:rsidRDefault="0051067D" w:rsidP="006E25E3">
            <w:pPr>
              <w:spacing w:after="0" w:line="240" w:lineRule="auto"/>
              <w:jc w:val="both"/>
              <w:rPr>
                <w:color w:val="000000"/>
                <w:lang w:val="fr-FR"/>
              </w:rPr>
            </w:pPr>
            <w:r w:rsidRPr="00F92FB9">
              <w:rPr>
                <w:color w:val="000000"/>
                <w:lang w:val="fr-FR"/>
              </w:rPr>
              <w:t>5° au paragraphe 1er, alinéa 1er, 4°, insérer “0°,”</w:t>
            </w:r>
            <w:r>
              <w:rPr>
                <w:color w:val="000000"/>
                <w:lang w:val="fr-FR"/>
              </w:rPr>
              <w:t xml:space="preserve"> </w:t>
            </w:r>
            <w:r w:rsidRPr="00F92FB9">
              <w:rPr>
                <w:color w:val="000000"/>
                <w:lang w:val="fr-FR"/>
              </w:rPr>
              <w:t>entre “du” et “1°”.”</w:t>
            </w:r>
          </w:p>
          <w:p w14:paraId="74BB4C9A" w14:textId="77777777" w:rsidR="0051067D" w:rsidRPr="00F92FB9" w:rsidRDefault="0051067D" w:rsidP="006E25E3">
            <w:pPr>
              <w:spacing w:after="0" w:line="240" w:lineRule="auto"/>
              <w:jc w:val="both"/>
              <w:rPr>
                <w:color w:val="000000"/>
                <w:lang w:val="fr-FR"/>
              </w:rPr>
            </w:pPr>
          </w:p>
          <w:p w14:paraId="507695C6" w14:textId="77777777" w:rsidR="0051067D" w:rsidRDefault="0051067D" w:rsidP="006E25E3">
            <w:pPr>
              <w:spacing w:after="0" w:line="240" w:lineRule="auto"/>
              <w:jc w:val="both"/>
              <w:rPr>
                <w:color w:val="000000"/>
                <w:lang w:val="fr-FR"/>
              </w:rPr>
            </w:pPr>
            <w:r w:rsidRPr="00F92FB9">
              <w:rPr>
                <w:color w:val="000000"/>
                <w:lang w:val="fr-FR"/>
              </w:rPr>
              <w:t>JUSTIFICATION</w:t>
            </w:r>
          </w:p>
          <w:p w14:paraId="705CA112" w14:textId="77777777" w:rsidR="0051067D" w:rsidRPr="00F92FB9" w:rsidRDefault="0051067D" w:rsidP="006E25E3">
            <w:pPr>
              <w:spacing w:after="0" w:line="240" w:lineRule="auto"/>
              <w:jc w:val="both"/>
              <w:rPr>
                <w:color w:val="000000"/>
                <w:lang w:val="fr-FR"/>
              </w:rPr>
            </w:pPr>
          </w:p>
          <w:p w14:paraId="2C9C2F12" w14:textId="77777777" w:rsidR="0051067D" w:rsidRPr="00F92FB9" w:rsidRDefault="0051067D" w:rsidP="006E25E3">
            <w:pPr>
              <w:spacing w:after="0" w:line="240" w:lineRule="auto"/>
              <w:jc w:val="both"/>
              <w:rPr>
                <w:color w:val="000000"/>
                <w:lang w:val="fr-FR"/>
              </w:rPr>
            </w:pPr>
            <w:r w:rsidRPr="00F92FB9">
              <w:rPr>
                <w:color w:val="000000"/>
                <w:lang w:val="fr-FR"/>
              </w:rPr>
              <w:t>Aux critères utilisés pour déterminer</w:t>
            </w:r>
            <w:r>
              <w:rPr>
                <w:color w:val="000000"/>
                <w:lang w:val="fr-FR"/>
              </w:rPr>
              <w:t xml:space="preserve"> les plafonds de responsabilité </w:t>
            </w:r>
            <w:r w:rsidRPr="00F92FB9">
              <w:rPr>
                <w:color w:val="000000"/>
                <w:lang w:val="fr-FR"/>
              </w:rPr>
              <w:t>un critère complémentaire est introduit pour les</w:t>
            </w:r>
          </w:p>
          <w:p w14:paraId="7EC67F01" w14:textId="77777777" w:rsidR="0051067D" w:rsidRDefault="0051067D" w:rsidP="006E25E3">
            <w:pPr>
              <w:spacing w:after="0" w:line="240" w:lineRule="auto"/>
              <w:jc w:val="both"/>
              <w:rPr>
                <w:color w:val="000000"/>
                <w:lang w:val="fr-FR"/>
              </w:rPr>
            </w:pPr>
            <w:proofErr w:type="gramStart"/>
            <w:r w:rsidRPr="00F92FB9">
              <w:rPr>
                <w:color w:val="000000"/>
                <w:lang w:val="fr-FR"/>
              </w:rPr>
              <w:t>très</w:t>
            </w:r>
            <w:proofErr w:type="gramEnd"/>
            <w:r w:rsidRPr="00F92FB9">
              <w:rPr>
                <w:color w:val="000000"/>
                <w:lang w:val="fr-FR"/>
              </w:rPr>
              <w:t xml:space="preserve"> petites ASBL et PME (réduction de moitié des chiffres</w:t>
            </w:r>
            <w:r>
              <w:rPr>
                <w:color w:val="000000"/>
                <w:lang w:val="fr-FR"/>
              </w:rPr>
              <w:t xml:space="preserve"> </w:t>
            </w:r>
            <w:r w:rsidRPr="00F92FB9">
              <w:rPr>
                <w:color w:val="000000"/>
                <w:lang w:val="fr-FR"/>
              </w:rPr>
              <w:t>relatifs aux micro entités).</w:t>
            </w:r>
          </w:p>
        </w:tc>
      </w:tr>
    </w:tbl>
    <w:p w14:paraId="3AFE9C6B" w14:textId="77777777" w:rsidR="00A820D7" w:rsidRPr="00F60092" w:rsidRDefault="00A820D7">
      <w:pPr>
        <w:rPr>
          <w:lang w:val="fr-FR"/>
        </w:rPr>
      </w:pPr>
      <w:bookmarkStart w:id="23" w:name="_GoBack"/>
      <w:bookmarkEnd w:id="23"/>
    </w:p>
    <w:sectPr w:rsidR="00A820D7" w:rsidRPr="00F6009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2C36"/>
    <w:rsid w:val="00021FCB"/>
    <w:rsid w:val="000B17B4"/>
    <w:rsid w:val="000E14C5"/>
    <w:rsid w:val="00102D66"/>
    <w:rsid w:val="00104701"/>
    <w:rsid w:val="0011776E"/>
    <w:rsid w:val="001203BA"/>
    <w:rsid w:val="00160A1B"/>
    <w:rsid w:val="00191BAC"/>
    <w:rsid w:val="00193578"/>
    <w:rsid w:val="001969F4"/>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7203B"/>
    <w:rsid w:val="004A1BC7"/>
    <w:rsid w:val="004A39E3"/>
    <w:rsid w:val="004C3052"/>
    <w:rsid w:val="004C63AD"/>
    <w:rsid w:val="0051067D"/>
    <w:rsid w:val="00525185"/>
    <w:rsid w:val="00536BFB"/>
    <w:rsid w:val="00562815"/>
    <w:rsid w:val="00562DB1"/>
    <w:rsid w:val="005A3C17"/>
    <w:rsid w:val="005C7CE3"/>
    <w:rsid w:val="00645D75"/>
    <w:rsid w:val="006A735D"/>
    <w:rsid w:val="006E25E3"/>
    <w:rsid w:val="00710A28"/>
    <w:rsid w:val="00710C81"/>
    <w:rsid w:val="00736D86"/>
    <w:rsid w:val="007463B2"/>
    <w:rsid w:val="007532BF"/>
    <w:rsid w:val="007B581C"/>
    <w:rsid w:val="007D7A6B"/>
    <w:rsid w:val="00817848"/>
    <w:rsid w:val="00871F22"/>
    <w:rsid w:val="00887B0C"/>
    <w:rsid w:val="008909C8"/>
    <w:rsid w:val="008957A5"/>
    <w:rsid w:val="008B2189"/>
    <w:rsid w:val="008D71F7"/>
    <w:rsid w:val="008E164C"/>
    <w:rsid w:val="008E5F84"/>
    <w:rsid w:val="009172D4"/>
    <w:rsid w:val="00935E60"/>
    <w:rsid w:val="00943313"/>
    <w:rsid w:val="009D0B3E"/>
    <w:rsid w:val="009F648C"/>
    <w:rsid w:val="009F7906"/>
    <w:rsid w:val="00A0074A"/>
    <w:rsid w:val="00A152BE"/>
    <w:rsid w:val="00A72BBC"/>
    <w:rsid w:val="00A820D7"/>
    <w:rsid w:val="00AA0CC7"/>
    <w:rsid w:val="00AA1A7C"/>
    <w:rsid w:val="00AA5A92"/>
    <w:rsid w:val="00AC1B18"/>
    <w:rsid w:val="00AC1E91"/>
    <w:rsid w:val="00AC6758"/>
    <w:rsid w:val="00B00638"/>
    <w:rsid w:val="00B3750D"/>
    <w:rsid w:val="00B41CE6"/>
    <w:rsid w:val="00B43558"/>
    <w:rsid w:val="00B50606"/>
    <w:rsid w:val="00B779CF"/>
    <w:rsid w:val="00BA26D2"/>
    <w:rsid w:val="00BE2349"/>
    <w:rsid w:val="00BF1861"/>
    <w:rsid w:val="00C1293E"/>
    <w:rsid w:val="00C162B3"/>
    <w:rsid w:val="00C80883"/>
    <w:rsid w:val="00C86467"/>
    <w:rsid w:val="00C86CC5"/>
    <w:rsid w:val="00C91A38"/>
    <w:rsid w:val="00CC6422"/>
    <w:rsid w:val="00CD6348"/>
    <w:rsid w:val="00CF044A"/>
    <w:rsid w:val="00D66D82"/>
    <w:rsid w:val="00D96002"/>
    <w:rsid w:val="00E15CFE"/>
    <w:rsid w:val="00E21F8D"/>
    <w:rsid w:val="00E26DE4"/>
    <w:rsid w:val="00E511E0"/>
    <w:rsid w:val="00ED31D7"/>
    <w:rsid w:val="00ED3B78"/>
    <w:rsid w:val="00F234EA"/>
    <w:rsid w:val="00F301AA"/>
    <w:rsid w:val="00F54E2C"/>
    <w:rsid w:val="00F60092"/>
    <w:rsid w:val="00F63D28"/>
    <w:rsid w:val="00F67171"/>
    <w:rsid w:val="00F74E3F"/>
    <w:rsid w:val="00F9299A"/>
    <w:rsid w:val="00F92FB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D84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12C3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12C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1993</Words>
  <Characters>11741</Characters>
  <Application>Microsoft Macintosh Word</Application>
  <DocSecurity>0</DocSecurity>
  <Lines>326</Lines>
  <Paragraphs>113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2021-08-12T12:15:00Z</dcterms:created>
  <dcterms:modified xsi:type="dcterms:W3CDTF">2021-08-16T10:53:00Z</dcterms:modified>
</cp:coreProperties>
</file>