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244"/>
        <w:gridCol w:w="709"/>
      </w:tblGrid>
      <w:tr w:rsidR="00A8328E" w:rsidRPr="00A8328E" w14:paraId="30206BFD" w14:textId="77777777" w:rsidTr="00A8328E">
        <w:tc>
          <w:tcPr>
            <w:tcW w:w="13036" w:type="dxa"/>
            <w:gridSpan w:val="3"/>
          </w:tcPr>
          <w:p w14:paraId="2F525F43" w14:textId="77777777" w:rsidR="00A8328E" w:rsidRPr="00B07AC9" w:rsidRDefault="00A8328E" w:rsidP="007D7A6B">
            <w:pPr>
              <w:rPr>
                <w:b/>
                <w:sz w:val="32"/>
                <w:szCs w:val="32"/>
                <w:lang w:val="nl-BE"/>
              </w:rPr>
            </w:pPr>
            <w:bookmarkStart w:id="0" w:name="_GoBack"/>
            <w:bookmarkEnd w:id="0"/>
            <w:r>
              <w:rPr>
                <w:b/>
                <w:sz w:val="32"/>
                <w:szCs w:val="32"/>
                <w:lang w:val="nl-BE"/>
              </w:rPr>
              <w:t>Hoofdstuk 3. – I</w:t>
            </w:r>
            <w:r w:rsidRPr="00A8328E">
              <w:rPr>
                <w:b/>
                <w:sz w:val="32"/>
                <w:szCs w:val="32"/>
                <w:lang w:val="nl-BE"/>
              </w:rPr>
              <w:t>ntern reglement.</w:t>
            </w:r>
          </w:p>
        </w:tc>
        <w:tc>
          <w:tcPr>
            <w:tcW w:w="709" w:type="dxa"/>
            <w:shd w:val="clear" w:color="auto" w:fill="auto"/>
          </w:tcPr>
          <w:p w14:paraId="061D610A" w14:textId="77777777" w:rsidR="00A8328E" w:rsidRPr="00382324" w:rsidRDefault="00A8328E" w:rsidP="007D7A6B">
            <w:pPr>
              <w:rPr>
                <w:rFonts w:asciiTheme="majorHAnsi" w:eastAsiaTheme="majorEastAsia" w:hAnsiTheme="majorHAnsi" w:cstheme="majorBidi"/>
                <w:b/>
                <w:bCs/>
                <w:color w:val="2E74B5" w:themeColor="accent1" w:themeShade="BF"/>
                <w:sz w:val="32"/>
                <w:szCs w:val="28"/>
                <w:lang w:val="nl-BE"/>
              </w:rPr>
            </w:pPr>
          </w:p>
        </w:tc>
      </w:tr>
      <w:tr w:rsidR="001203BA" w:rsidRPr="00A8328E" w14:paraId="201410FF" w14:textId="77777777" w:rsidTr="007D7A6B">
        <w:tc>
          <w:tcPr>
            <w:tcW w:w="1980" w:type="dxa"/>
          </w:tcPr>
          <w:p w14:paraId="66DB9AF4"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9627E9">
              <w:rPr>
                <w:b/>
                <w:sz w:val="32"/>
                <w:szCs w:val="32"/>
                <w:lang w:val="nl-BE"/>
              </w:rPr>
              <w:t>:59</w:t>
            </w:r>
          </w:p>
        </w:tc>
        <w:tc>
          <w:tcPr>
            <w:tcW w:w="11765" w:type="dxa"/>
            <w:gridSpan w:val="3"/>
            <w:shd w:val="clear" w:color="auto" w:fill="auto"/>
          </w:tcPr>
          <w:p w14:paraId="11D47EE0"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442619" w14:paraId="572B727C" w14:textId="77777777" w:rsidTr="007D7A6B">
        <w:tc>
          <w:tcPr>
            <w:tcW w:w="1980" w:type="dxa"/>
          </w:tcPr>
          <w:p w14:paraId="3CDCD443" w14:textId="77777777" w:rsidR="001203BA" w:rsidRPr="00B07AC9" w:rsidRDefault="001203BA" w:rsidP="007D7A6B">
            <w:pPr>
              <w:rPr>
                <w:b/>
                <w:sz w:val="32"/>
                <w:szCs w:val="32"/>
                <w:lang w:val="nl-BE"/>
              </w:rPr>
            </w:pPr>
          </w:p>
        </w:tc>
        <w:tc>
          <w:tcPr>
            <w:tcW w:w="11765" w:type="dxa"/>
            <w:gridSpan w:val="3"/>
            <w:shd w:val="clear" w:color="auto" w:fill="auto"/>
          </w:tcPr>
          <w:p w14:paraId="7EC7EF12" w14:textId="77777777" w:rsidR="001203BA" w:rsidRPr="00442619" w:rsidRDefault="001203BA" w:rsidP="007D7A6B">
            <w:pPr>
              <w:rPr>
                <w:rFonts w:asciiTheme="majorHAnsi" w:eastAsiaTheme="majorEastAsia" w:hAnsiTheme="majorHAnsi" w:cstheme="majorBidi"/>
                <w:b/>
                <w:bCs/>
                <w:color w:val="2E74B5" w:themeColor="accent1" w:themeShade="BF"/>
                <w:sz w:val="32"/>
                <w:szCs w:val="28"/>
                <w:lang w:val="nl-NL"/>
              </w:rPr>
            </w:pPr>
          </w:p>
        </w:tc>
      </w:tr>
      <w:tr w:rsidR="00442619" w:rsidRPr="005C2344" w14:paraId="097A1DE5" w14:textId="77777777" w:rsidTr="00A8328E">
        <w:trPr>
          <w:trHeight w:val="3921"/>
        </w:trPr>
        <w:tc>
          <w:tcPr>
            <w:tcW w:w="1980" w:type="dxa"/>
          </w:tcPr>
          <w:p w14:paraId="51F349E9" w14:textId="31F42F8E" w:rsidR="00442619" w:rsidRDefault="008F692E" w:rsidP="007D7A6B">
            <w:pPr>
              <w:spacing w:after="0" w:line="240" w:lineRule="auto"/>
              <w:jc w:val="both"/>
              <w:rPr>
                <w:rFonts w:cs="Calibri"/>
                <w:lang w:val="nl-BE"/>
              </w:rPr>
            </w:pPr>
            <w:r>
              <w:rPr>
                <w:rFonts w:cs="Calibri"/>
                <w:lang w:val="nl-BE"/>
              </w:rPr>
              <w:t>WVV</w:t>
            </w:r>
          </w:p>
        </w:tc>
        <w:tc>
          <w:tcPr>
            <w:tcW w:w="5812" w:type="dxa"/>
            <w:shd w:val="clear" w:color="auto" w:fill="auto"/>
          </w:tcPr>
          <w:p w14:paraId="3CD80989" w14:textId="77777777" w:rsidR="00442619" w:rsidRDefault="00442619" w:rsidP="00442619">
            <w:pPr>
              <w:spacing w:after="0" w:line="240" w:lineRule="auto"/>
              <w:jc w:val="both"/>
              <w:rPr>
                <w:bCs/>
                <w:color w:val="000000"/>
                <w:lang w:val="nl-NL"/>
              </w:rPr>
            </w:pPr>
            <w:r w:rsidRPr="00442619">
              <w:rPr>
                <w:bCs/>
                <w:color w:val="000000"/>
                <w:lang w:val="nl-NL"/>
              </w:rPr>
              <w:t>Het bestuursorgaan kan een intern reglement uitvaardigen mits statutaire machtiging. Dergelijk intern reglement kan geen bepalingen bevatten:</w:t>
            </w:r>
            <w:r w:rsidRPr="00442619">
              <w:rPr>
                <w:bCs/>
                <w:color w:val="000000"/>
                <w:lang w:val="nl-NL"/>
              </w:rPr>
              <w:br/>
            </w:r>
          </w:p>
          <w:p w14:paraId="2AEB80C3" w14:textId="77777777" w:rsidR="00442619" w:rsidRDefault="00442619" w:rsidP="00442619">
            <w:pPr>
              <w:spacing w:after="0" w:line="240" w:lineRule="auto"/>
              <w:jc w:val="both"/>
              <w:rPr>
                <w:bCs/>
                <w:color w:val="000000"/>
                <w:lang w:val="nl-NL"/>
              </w:rPr>
            </w:pPr>
            <w:r w:rsidRPr="00442619">
              <w:rPr>
                <w:bCs/>
                <w:color w:val="000000"/>
                <w:lang w:val="nl-NL"/>
              </w:rPr>
              <w:t>1° die strijdig zijn met dwingende wetsbepalingen of de statuten;</w:t>
            </w:r>
            <w:r w:rsidRPr="00442619">
              <w:rPr>
                <w:bCs/>
                <w:color w:val="000000"/>
                <w:lang w:val="nl-NL"/>
              </w:rPr>
              <w:br/>
            </w:r>
          </w:p>
          <w:p w14:paraId="597303CC" w14:textId="77777777" w:rsidR="00442619" w:rsidRDefault="00442619" w:rsidP="00442619">
            <w:pPr>
              <w:spacing w:after="0" w:line="240" w:lineRule="auto"/>
              <w:jc w:val="both"/>
              <w:rPr>
                <w:bCs/>
                <w:color w:val="000000"/>
                <w:lang w:val="nl-NL"/>
              </w:rPr>
            </w:pPr>
            <w:r w:rsidRPr="00442619">
              <w:rPr>
                <w:bCs/>
                <w:color w:val="000000"/>
                <w:lang w:val="nl-NL"/>
              </w:rPr>
              <w:t>2° over materies waarvoor dit wetboek een statutaire bepaling vereist;</w:t>
            </w:r>
            <w:r w:rsidRPr="00442619">
              <w:rPr>
                <w:bCs/>
                <w:color w:val="000000"/>
                <w:lang w:val="nl-NL"/>
              </w:rPr>
              <w:br/>
            </w:r>
          </w:p>
          <w:p w14:paraId="4F855D1E" w14:textId="193F2994" w:rsidR="00442619" w:rsidRPr="00E041E0" w:rsidRDefault="00A7050C" w:rsidP="00442619">
            <w:pPr>
              <w:spacing w:after="0" w:line="240" w:lineRule="auto"/>
              <w:jc w:val="both"/>
              <w:rPr>
                <w:bCs/>
                <w:strike/>
                <w:color w:val="000000"/>
                <w:lang w:val="nl-NL"/>
              </w:rPr>
            </w:pPr>
            <w:r>
              <w:fldChar w:fldCharType="begin"/>
            </w:r>
            <w:r w:rsidRPr="00A7050C">
              <w:rPr>
                <w:lang w:val="nl-NL"/>
              </w:rPr>
              <w:instrText xml:space="preserve"> HYPERLINK \l "_GwH" </w:instrText>
            </w:r>
            <w:r>
              <w:fldChar w:fldCharType="separate"/>
            </w:r>
            <w:r w:rsidR="00442619" w:rsidRPr="00172770">
              <w:rPr>
                <w:rStyle w:val="Hyperlink"/>
                <w:bCs/>
                <w:strike/>
                <w:lang w:val="nl-NL"/>
              </w:rPr>
              <w:t>3° </w:t>
            </w:r>
            <w:r w:rsidR="00442619" w:rsidRPr="00172770">
              <w:rPr>
                <w:rStyle w:val="Hyperlink"/>
                <w:bCs/>
                <w:iCs/>
                <w:strike/>
                <w:lang w:val="nl-NL"/>
              </w:rPr>
              <w:t>die raken aan de rechten van de vennoten, aandeelhouders of leden, de bevoegdheid van de organen, of de organisatie en de werkwijze van de algemene vergadering.</w:t>
            </w:r>
            <w:r>
              <w:rPr>
                <w:rStyle w:val="Hyperlink"/>
                <w:bCs/>
                <w:iCs/>
                <w:strike/>
                <w:lang w:val="nl-NL"/>
              </w:rPr>
              <w:fldChar w:fldCharType="end"/>
            </w:r>
            <w:r w:rsidR="00E041E0">
              <w:rPr>
                <w:bCs/>
                <w:strike/>
                <w:color w:val="000000"/>
                <w:lang w:val="nl-NL"/>
              </w:rPr>
              <w:br/>
            </w:r>
          </w:p>
          <w:p w14:paraId="1BF7D3BF" w14:textId="5B254146" w:rsidR="00442619" w:rsidRPr="00442619" w:rsidRDefault="00442619" w:rsidP="00442619">
            <w:pPr>
              <w:spacing w:after="0" w:line="240" w:lineRule="auto"/>
              <w:jc w:val="both"/>
              <w:rPr>
                <w:color w:val="000000"/>
                <w:lang w:val="nl-NL"/>
              </w:rPr>
            </w:pPr>
            <w:r w:rsidRPr="00442619">
              <w:rPr>
                <w:bCs/>
                <w:color w:val="000000"/>
                <w:lang w:val="nl-NL"/>
              </w:rPr>
              <w:t xml:space="preserve">Het intern reglement en elke wijziging daarvan worden aan de vennoten, aandeelhouders of leden meegedeeld overeenkomstig artikel 2:32 of ter beschikking gesteld op de website van de rechtspersoon. De statuten bevatten een verwijzing naar de laatste goedgekeurde versie van het intern reglement. Het </w:t>
            </w:r>
            <w:proofErr w:type="spellStart"/>
            <w:r w:rsidRPr="00442619">
              <w:rPr>
                <w:bCs/>
                <w:color w:val="000000"/>
                <w:lang w:val="nl-NL"/>
              </w:rPr>
              <w:t>bestuurorgaan</w:t>
            </w:r>
            <w:proofErr w:type="spellEnd"/>
            <w:r w:rsidRPr="00442619">
              <w:rPr>
                <w:bCs/>
                <w:color w:val="000000"/>
                <w:lang w:val="nl-NL"/>
              </w:rPr>
              <w:t xml:space="preserve"> kan deze verwijzing in de statuten aanpassen en </w:t>
            </w:r>
            <w:proofErr w:type="spellStart"/>
            <w:r w:rsidRPr="00442619">
              <w:rPr>
                <w:bCs/>
                <w:color w:val="000000"/>
                <w:lang w:val="nl-NL"/>
              </w:rPr>
              <w:t>openbaarmaken</w:t>
            </w:r>
            <w:proofErr w:type="spellEnd"/>
            <w:r w:rsidRPr="00442619">
              <w:rPr>
                <w:bCs/>
                <w:color w:val="000000"/>
                <w:lang w:val="nl-NL"/>
              </w:rPr>
              <w:t>.</w:t>
            </w:r>
          </w:p>
          <w:p w14:paraId="7D67540C" w14:textId="77777777" w:rsidR="00442619" w:rsidRPr="00442619" w:rsidRDefault="00442619" w:rsidP="00A14849">
            <w:pPr>
              <w:spacing w:after="0" w:line="240" w:lineRule="auto"/>
              <w:jc w:val="both"/>
              <w:rPr>
                <w:color w:val="000000"/>
                <w:lang w:val="nl-NL"/>
              </w:rPr>
            </w:pPr>
          </w:p>
        </w:tc>
        <w:tc>
          <w:tcPr>
            <w:tcW w:w="5953" w:type="dxa"/>
            <w:gridSpan w:val="2"/>
            <w:shd w:val="clear" w:color="auto" w:fill="auto"/>
          </w:tcPr>
          <w:p w14:paraId="64A8ADED" w14:textId="77777777" w:rsidR="005C2344" w:rsidRPr="00B17489" w:rsidRDefault="005C2344" w:rsidP="005C2344">
            <w:pPr>
              <w:spacing w:after="0" w:line="240" w:lineRule="auto"/>
              <w:jc w:val="both"/>
              <w:rPr>
                <w:rFonts w:eastAsia="Times New Roman"/>
                <w:bCs/>
                <w:color w:val="000000"/>
                <w:lang w:val="fr-FR"/>
              </w:rPr>
            </w:pPr>
            <w:r w:rsidRPr="00B17489">
              <w:rPr>
                <w:rFonts w:eastAsia="Times New Roman"/>
                <w:bCs/>
                <w:color w:val="000000"/>
                <w:lang w:val="fr-FR"/>
              </w:rPr>
              <w:t xml:space="preserve">L'organe d'administration peut édicter un règlement d'ordre intérieur moyennant autorisation statutaire. Pareil règlement d'ordre intérieur ne peut contenir de </w:t>
            </w:r>
            <w:proofErr w:type="gramStart"/>
            <w:r w:rsidRPr="00B17489">
              <w:rPr>
                <w:rFonts w:eastAsia="Times New Roman"/>
                <w:bCs/>
                <w:color w:val="000000"/>
                <w:lang w:val="fr-FR"/>
              </w:rPr>
              <w:t>dispositions:</w:t>
            </w:r>
            <w:proofErr w:type="gramEnd"/>
          </w:p>
          <w:p w14:paraId="506B1C4F" w14:textId="77777777" w:rsidR="005C2344" w:rsidRPr="00B17489" w:rsidRDefault="005C2344" w:rsidP="005C2344">
            <w:pPr>
              <w:spacing w:after="0" w:line="240" w:lineRule="auto"/>
              <w:jc w:val="both"/>
              <w:rPr>
                <w:rFonts w:eastAsia="Times New Roman"/>
                <w:bCs/>
                <w:color w:val="000000"/>
                <w:lang w:val="fr-FR"/>
              </w:rPr>
            </w:pPr>
            <w:r w:rsidRPr="00B17489">
              <w:rPr>
                <w:rFonts w:eastAsia="Times New Roman"/>
                <w:bCs/>
                <w:color w:val="000000"/>
                <w:lang w:val="fr-FR"/>
              </w:rPr>
              <w:br/>
              <w:t xml:space="preserve">  1° contraires à des dispositions légales impératives ou aux </w:t>
            </w:r>
            <w:proofErr w:type="gramStart"/>
            <w:r w:rsidRPr="00B17489">
              <w:rPr>
                <w:rFonts w:eastAsia="Times New Roman"/>
                <w:bCs/>
                <w:color w:val="000000"/>
                <w:lang w:val="fr-FR"/>
              </w:rPr>
              <w:t>statuts;</w:t>
            </w:r>
            <w:proofErr w:type="gramEnd"/>
          </w:p>
          <w:p w14:paraId="3CB5E100" w14:textId="77777777" w:rsidR="005C2344" w:rsidRPr="00B17489" w:rsidRDefault="005C2344" w:rsidP="005C2344">
            <w:pPr>
              <w:spacing w:after="0" w:line="240" w:lineRule="auto"/>
              <w:jc w:val="both"/>
              <w:rPr>
                <w:rFonts w:eastAsia="Times New Roman"/>
                <w:bCs/>
                <w:color w:val="000000"/>
                <w:lang w:val="fr-FR"/>
              </w:rPr>
            </w:pPr>
            <w:r w:rsidRPr="00B17489">
              <w:rPr>
                <w:rFonts w:eastAsia="Times New Roman"/>
                <w:bCs/>
                <w:color w:val="000000"/>
                <w:lang w:val="fr-FR"/>
              </w:rPr>
              <w:br/>
              <w:t xml:space="preserve">  2° relatives aux matières pour lesquelles le présent code exige une disposition </w:t>
            </w:r>
            <w:proofErr w:type="gramStart"/>
            <w:r w:rsidRPr="00B17489">
              <w:rPr>
                <w:rFonts w:eastAsia="Times New Roman"/>
                <w:bCs/>
                <w:color w:val="000000"/>
                <w:lang w:val="fr-FR"/>
              </w:rPr>
              <w:t>statutaire;</w:t>
            </w:r>
            <w:proofErr w:type="gramEnd"/>
          </w:p>
          <w:p w14:paraId="24B40D6A" w14:textId="01E5FC5B" w:rsidR="005C2344" w:rsidRPr="00E041E0" w:rsidRDefault="005C2344" w:rsidP="005C2344">
            <w:pPr>
              <w:spacing w:after="0" w:line="240" w:lineRule="auto"/>
              <w:jc w:val="both"/>
              <w:rPr>
                <w:rFonts w:eastAsia="Times New Roman"/>
                <w:bCs/>
                <w:iCs/>
                <w:strike/>
                <w:color w:val="000000"/>
                <w:lang w:val="fr-FR"/>
              </w:rPr>
            </w:pPr>
            <w:r w:rsidRPr="00B17489">
              <w:rPr>
                <w:rFonts w:eastAsia="Times New Roman"/>
                <w:bCs/>
                <w:color w:val="000000"/>
                <w:lang w:val="fr-FR"/>
              </w:rPr>
              <w:br/>
            </w:r>
            <w:hyperlink w:anchor="_GwH_1" w:history="1">
              <w:r w:rsidRPr="00172770">
                <w:rPr>
                  <w:rStyle w:val="Hyperlink"/>
                  <w:rFonts w:eastAsia="Times New Roman"/>
                  <w:bCs/>
                  <w:strike/>
                  <w:lang w:val="fr-FR"/>
                </w:rPr>
                <w:t>  3° </w:t>
              </w:r>
              <w:r w:rsidRPr="00172770">
                <w:rPr>
                  <w:rStyle w:val="Hyperlink"/>
                  <w:rFonts w:eastAsia="Times New Roman"/>
                  <w:bCs/>
                  <w:iCs/>
                  <w:strike/>
                  <w:lang w:val="fr-FR"/>
                </w:rPr>
                <w:t>touchant aux droits des associés, actionnaires ou membres, aux pouvoirs des organes ou à l'organisation et au mode de fonctionnement de l'assemblée générale.</w:t>
              </w:r>
            </w:hyperlink>
          </w:p>
          <w:p w14:paraId="2B512FEF" w14:textId="7A87C36C" w:rsidR="005C2344" w:rsidRPr="00B17489" w:rsidRDefault="005C2344" w:rsidP="005C2344">
            <w:pPr>
              <w:spacing w:after="0" w:line="240" w:lineRule="auto"/>
              <w:jc w:val="both"/>
              <w:rPr>
                <w:rFonts w:eastAsia="Times New Roman"/>
                <w:lang w:val="fr-FR" w:eastAsia="nl-NL"/>
              </w:rPr>
            </w:pPr>
            <w:r w:rsidRPr="00B17489">
              <w:rPr>
                <w:rFonts w:eastAsia="Times New Roman"/>
                <w:bCs/>
                <w:color w:val="000000"/>
                <w:lang w:val="fr-FR"/>
              </w:rPr>
              <w:br/>
              <w:t>  Le règlement d'ordre intérieur et toute modification de celui-ci sont communiqués aux associés, actionnaires ou membre</w:t>
            </w:r>
            <w:r w:rsidR="00E041E0">
              <w:rPr>
                <w:rFonts w:eastAsia="Times New Roman"/>
                <w:bCs/>
                <w:color w:val="000000"/>
                <w:lang w:val="fr-FR"/>
              </w:rPr>
              <w:t xml:space="preserve">s conformément à l'article </w:t>
            </w:r>
            <w:proofErr w:type="gramStart"/>
            <w:r w:rsidR="00E041E0">
              <w:rPr>
                <w:rFonts w:eastAsia="Times New Roman"/>
                <w:bCs/>
                <w:color w:val="000000"/>
                <w:lang w:val="fr-FR"/>
              </w:rPr>
              <w:t>2:</w:t>
            </w:r>
            <w:proofErr w:type="gramEnd"/>
            <w:r w:rsidR="00E041E0">
              <w:rPr>
                <w:rFonts w:eastAsia="Times New Roman"/>
                <w:bCs/>
                <w:color w:val="000000"/>
                <w:lang w:val="fr-FR"/>
              </w:rPr>
              <w:t>32</w:t>
            </w:r>
            <w:r w:rsidRPr="00B17489">
              <w:rPr>
                <w:rStyle w:val="apple-converted-space"/>
                <w:rFonts w:eastAsia="Times New Roman"/>
                <w:bCs/>
                <w:color w:val="000000"/>
                <w:lang w:val="fr-FR"/>
              </w:rPr>
              <w:t> </w:t>
            </w:r>
            <w:r w:rsidRPr="00B17489">
              <w:rPr>
                <w:rFonts w:eastAsia="Times New Roman"/>
                <w:bCs/>
                <w:color w:val="000000"/>
                <w:lang w:val="fr-FR"/>
              </w:rPr>
              <w:t xml:space="preserve">ou mis à la disposition sur le site internet de la personne morale. Les statuts font référence à la dernière version approuvée du règlement interne. L'organe d'administration peut adapter cette </w:t>
            </w:r>
            <w:proofErr w:type="spellStart"/>
            <w:r w:rsidRPr="00B17489">
              <w:rPr>
                <w:rFonts w:eastAsia="Times New Roman"/>
                <w:bCs/>
                <w:color w:val="000000"/>
                <w:lang w:val="fr-FR"/>
              </w:rPr>
              <w:t>référénce</w:t>
            </w:r>
            <w:proofErr w:type="spellEnd"/>
            <w:r w:rsidRPr="00B17489">
              <w:rPr>
                <w:rFonts w:eastAsia="Times New Roman"/>
                <w:bCs/>
                <w:color w:val="000000"/>
                <w:lang w:val="fr-FR"/>
              </w:rPr>
              <w:t xml:space="preserve"> dans les statuts et la publier.</w:t>
            </w:r>
          </w:p>
          <w:p w14:paraId="0010397D" w14:textId="77777777" w:rsidR="00442619" w:rsidRPr="005C2344" w:rsidRDefault="00442619" w:rsidP="00A14849">
            <w:pPr>
              <w:spacing w:after="0" w:line="240" w:lineRule="auto"/>
              <w:jc w:val="both"/>
              <w:rPr>
                <w:color w:val="000000"/>
                <w:lang w:val="en-US"/>
              </w:rPr>
            </w:pPr>
          </w:p>
        </w:tc>
      </w:tr>
      <w:tr w:rsidR="00B50DCF" w:rsidRPr="00B21897" w14:paraId="55969FE7" w14:textId="77777777" w:rsidTr="00A8328E">
        <w:trPr>
          <w:trHeight w:val="3921"/>
        </w:trPr>
        <w:tc>
          <w:tcPr>
            <w:tcW w:w="1980" w:type="dxa"/>
          </w:tcPr>
          <w:p w14:paraId="0E814B78" w14:textId="1138F950" w:rsidR="00B50DCF" w:rsidRPr="00B50DCF" w:rsidRDefault="00B50DCF" w:rsidP="00172770">
            <w:pPr>
              <w:pStyle w:val="Kop1"/>
              <w:rPr>
                <w:lang w:val="nl-NL"/>
              </w:rPr>
            </w:pPr>
            <w:bookmarkStart w:id="1" w:name="_GwH"/>
            <w:bookmarkStart w:id="2" w:name="_GwH_1"/>
            <w:bookmarkEnd w:id="1"/>
            <w:bookmarkEnd w:id="2"/>
            <w:proofErr w:type="spellStart"/>
            <w:r w:rsidRPr="00B50DCF">
              <w:rPr>
                <w:lang w:val="nl-NL"/>
              </w:rPr>
              <w:lastRenderedPageBreak/>
              <w:t>GwH</w:t>
            </w:r>
            <w:proofErr w:type="spellEnd"/>
          </w:p>
          <w:p w14:paraId="090C1124" w14:textId="25D4F05E" w:rsidR="00B50DCF" w:rsidRPr="00B50DCF" w:rsidRDefault="00B50DCF" w:rsidP="00172770">
            <w:pPr>
              <w:pStyle w:val="Kop1"/>
              <w:rPr>
                <w:lang w:val="nl-NL"/>
              </w:rPr>
            </w:pPr>
            <w:r w:rsidRPr="00B50DCF">
              <w:rPr>
                <w:lang w:val="nl-NL"/>
              </w:rPr>
              <w:t xml:space="preserve">nr. </w:t>
            </w:r>
            <w:r>
              <w:rPr>
                <w:lang w:val="nl-NL"/>
              </w:rPr>
              <w:t>135/2020</w:t>
            </w:r>
          </w:p>
        </w:tc>
        <w:tc>
          <w:tcPr>
            <w:tcW w:w="5812" w:type="dxa"/>
            <w:shd w:val="clear" w:color="auto" w:fill="auto"/>
          </w:tcPr>
          <w:p w14:paraId="6A67ED24" w14:textId="27C62EE5" w:rsidR="00C75FCD" w:rsidRPr="00C75FCD" w:rsidRDefault="00C75FCD" w:rsidP="00C75FCD">
            <w:pPr>
              <w:spacing w:after="0" w:line="240" w:lineRule="auto"/>
              <w:jc w:val="both"/>
              <w:rPr>
                <w:bCs/>
                <w:color w:val="000000"/>
                <w:lang w:val="nl-NL"/>
              </w:rPr>
            </w:pPr>
            <w:r>
              <w:rPr>
                <w:bCs/>
                <w:color w:val="000000"/>
                <w:lang w:val="nl-NL"/>
              </w:rPr>
              <w:t xml:space="preserve">(...) </w:t>
            </w:r>
            <w:r w:rsidRPr="00C75FCD">
              <w:rPr>
                <w:bCs/>
                <w:color w:val="000000"/>
                <w:lang w:val="nl-NL"/>
              </w:rPr>
              <w:t>het Hof</w:t>
            </w:r>
            <w:r w:rsidRPr="00C75FCD">
              <w:rPr>
                <w:bCs/>
                <w:color w:val="000000"/>
                <w:lang w:val="nl-NL"/>
              </w:rPr>
              <w:br/>
              <w:t xml:space="preserve">- </w:t>
            </w:r>
            <w:proofErr w:type="gramStart"/>
            <w:r w:rsidRPr="00C75FCD">
              <w:rPr>
                <w:bCs/>
                <w:color w:val="000000"/>
                <w:lang w:val="nl-NL"/>
              </w:rPr>
              <w:t>vernietigt :</w:t>
            </w:r>
            <w:proofErr w:type="gramEnd"/>
            <w:r w:rsidRPr="00C75FCD">
              <w:rPr>
                <w:bCs/>
                <w:color w:val="000000"/>
                <w:lang w:val="nl-NL"/>
              </w:rPr>
              <w:t xml:space="preserve"> </w:t>
            </w:r>
          </w:p>
          <w:p w14:paraId="300178BD" w14:textId="77777777" w:rsidR="00C75FCD" w:rsidRPr="00C75FCD" w:rsidRDefault="00C75FCD" w:rsidP="00C75FCD">
            <w:pPr>
              <w:spacing w:after="0" w:line="240" w:lineRule="auto"/>
              <w:jc w:val="both"/>
              <w:rPr>
                <w:bCs/>
                <w:color w:val="000000"/>
                <w:lang w:val="nl-NL"/>
              </w:rPr>
            </w:pPr>
            <w:r w:rsidRPr="00C75FCD">
              <w:rPr>
                <w:bCs/>
                <w:color w:val="000000"/>
                <w:lang w:val="nl-NL"/>
              </w:rPr>
              <w:t xml:space="preserve">. </w:t>
            </w:r>
            <w:proofErr w:type="gramStart"/>
            <w:r w:rsidRPr="00C75FCD">
              <w:rPr>
                <w:bCs/>
                <w:color w:val="000000"/>
                <w:lang w:val="nl-NL"/>
              </w:rPr>
              <w:t>artikel</w:t>
            </w:r>
            <w:proofErr w:type="gramEnd"/>
            <w:r w:rsidRPr="00C75FCD">
              <w:rPr>
                <w:bCs/>
                <w:color w:val="000000"/>
                <w:lang w:val="nl-NL"/>
              </w:rPr>
              <w:t xml:space="preserve"> 2:59, eerste lid, 3°, van het Wetboek van vennootschappen en verenigingen, ingevoerd bij de wet van 23 maart 2019 « tot invoering van het Wetboek van vennootschappen en verenigingen en houdende diverse bepalingen », onder voorbehoud van de voorwaarde vermeld in B.14; </w:t>
            </w:r>
          </w:p>
          <w:p w14:paraId="2EFA52E4" w14:textId="77777777" w:rsidR="00B50DCF" w:rsidRPr="00B50DCF" w:rsidRDefault="00B50DCF" w:rsidP="00442619">
            <w:pPr>
              <w:spacing w:after="0" w:line="240" w:lineRule="auto"/>
              <w:jc w:val="both"/>
              <w:rPr>
                <w:bCs/>
                <w:color w:val="000000"/>
                <w:lang w:val="nl-NL"/>
              </w:rPr>
            </w:pPr>
          </w:p>
        </w:tc>
        <w:tc>
          <w:tcPr>
            <w:tcW w:w="5953" w:type="dxa"/>
            <w:gridSpan w:val="2"/>
            <w:shd w:val="clear" w:color="auto" w:fill="auto"/>
          </w:tcPr>
          <w:p w14:paraId="47590D21" w14:textId="6EDBDB7B" w:rsidR="00B21897" w:rsidRPr="00B21897" w:rsidRDefault="00B21897" w:rsidP="00B21897">
            <w:pPr>
              <w:spacing w:after="0" w:line="240" w:lineRule="auto"/>
              <w:jc w:val="both"/>
              <w:rPr>
                <w:rFonts w:eastAsia="Times New Roman"/>
                <w:bCs/>
                <w:color w:val="000000"/>
                <w:lang w:val="en-US"/>
              </w:rPr>
            </w:pPr>
            <w:r>
              <w:rPr>
                <w:rFonts w:eastAsia="Times New Roman"/>
                <w:bCs/>
                <w:color w:val="000000"/>
                <w:lang w:val="en-US"/>
              </w:rPr>
              <w:t xml:space="preserve">(...) </w:t>
            </w:r>
            <w:r w:rsidRPr="00B21897">
              <w:rPr>
                <w:rFonts w:eastAsia="Times New Roman"/>
                <w:bCs/>
                <w:color w:val="000000"/>
                <w:lang w:val="en-US"/>
              </w:rPr>
              <w:t xml:space="preserve">la </w:t>
            </w:r>
            <w:proofErr w:type="spellStart"/>
            <w:r w:rsidRPr="00B21897">
              <w:rPr>
                <w:rFonts w:eastAsia="Times New Roman"/>
                <w:bCs/>
                <w:color w:val="000000"/>
                <w:lang w:val="en-US"/>
              </w:rPr>
              <w:t>Cour</w:t>
            </w:r>
            <w:proofErr w:type="spellEnd"/>
            <w:r w:rsidRPr="00B21897">
              <w:rPr>
                <w:rFonts w:eastAsia="Times New Roman"/>
                <w:bCs/>
                <w:color w:val="000000"/>
                <w:lang w:val="en-US"/>
              </w:rPr>
              <w:br/>
              <w:t xml:space="preserve">- </w:t>
            </w:r>
            <w:proofErr w:type="spellStart"/>
            <w:proofErr w:type="gramStart"/>
            <w:r w:rsidRPr="00B21897">
              <w:rPr>
                <w:rFonts w:eastAsia="Times New Roman"/>
                <w:bCs/>
                <w:color w:val="000000"/>
                <w:lang w:val="en-US"/>
              </w:rPr>
              <w:t>annule</w:t>
            </w:r>
            <w:proofErr w:type="spellEnd"/>
            <w:r w:rsidRPr="00B21897">
              <w:rPr>
                <w:rFonts w:eastAsia="Times New Roman"/>
                <w:bCs/>
                <w:color w:val="000000"/>
                <w:lang w:val="en-US"/>
              </w:rPr>
              <w:t xml:space="preserve"> :</w:t>
            </w:r>
            <w:proofErr w:type="gramEnd"/>
            <w:r w:rsidRPr="00B21897">
              <w:rPr>
                <w:rFonts w:eastAsia="Times New Roman"/>
                <w:bCs/>
                <w:color w:val="000000"/>
                <w:lang w:val="en-US"/>
              </w:rPr>
              <w:t xml:space="preserve"> </w:t>
            </w:r>
          </w:p>
          <w:p w14:paraId="3E599384" w14:textId="77777777" w:rsidR="00B21897" w:rsidRPr="00B21897" w:rsidRDefault="00B21897" w:rsidP="00B21897">
            <w:pPr>
              <w:spacing w:after="0" w:line="240" w:lineRule="auto"/>
              <w:jc w:val="both"/>
              <w:rPr>
                <w:rFonts w:eastAsia="Times New Roman"/>
                <w:bCs/>
                <w:color w:val="000000"/>
                <w:lang w:val="en-US"/>
              </w:rPr>
            </w:pPr>
            <w:r w:rsidRPr="00B21897">
              <w:rPr>
                <w:rFonts w:eastAsia="Times New Roman"/>
                <w:bCs/>
                <w:color w:val="000000"/>
                <w:lang w:val="en-US"/>
              </w:rPr>
              <w:t xml:space="preserve">. </w:t>
            </w:r>
            <w:proofErr w:type="spellStart"/>
            <w:r w:rsidRPr="00B21897">
              <w:rPr>
                <w:rFonts w:eastAsia="Times New Roman"/>
                <w:bCs/>
                <w:color w:val="000000"/>
                <w:lang w:val="en-US"/>
              </w:rPr>
              <w:t>l’article</w:t>
            </w:r>
            <w:proofErr w:type="spellEnd"/>
            <w:r w:rsidRPr="00B21897">
              <w:rPr>
                <w:rFonts w:eastAsia="Times New Roman"/>
                <w:bCs/>
                <w:color w:val="000000"/>
                <w:lang w:val="en-US"/>
              </w:rPr>
              <w:t xml:space="preserve"> 2:59, </w:t>
            </w:r>
            <w:proofErr w:type="spellStart"/>
            <w:r w:rsidRPr="00B21897">
              <w:rPr>
                <w:rFonts w:eastAsia="Times New Roman"/>
                <w:bCs/>
                <w:color w:val="000000"/>
                <w:lang w:val="en-US"/>
              </w:rPr>
              <w:t>alinéa</w:t>
            </w:r>
            <w:proofErr w:type="spellEnd"/>
            <w:r w:rsidRPr="00B21897">
              <w:rPr>
                <w:rFonts w:eastAsia="Times New Roman"/>
                <w:bCs/>
                <w:color w:val="000000"/>
                <w:lang w:val="en-US"/>
              </w:rPr>
              <w:t xml:space="preserve"> 1er, 3°, du Code des </w:t>
            </w:r>
            <w:proofErr w:type="spellStart"/>
            <w:r w:rsidRPr="00B21897">
              <w:rPr>
                <w:rFonts w:eastAsia="Times New Roman"/>
                <w:bCs/>
                <w:color w:val="000000"/>
                <w:lang w:val="en-US"/>
              </w:rPr>
              <w:t>sociétés</w:t>
            </w:r>
            <w:proofErr w:type="spellEnd"/>
            <w:r w:rsidRPr="00B21897">
              <w:rPr>
                <w:rFonts w:eastAsia="Times New Roman"/>
                <w:bCs/>
                <w:color w:val="000000"/>
                <w:lang w:val="en-US"/>
              </w:rPr>
              <w:t xml:space="preserve"> et des associations, </w:t>
            </w:r>
            <w:proofErr w:type="spellStart"/>
            <w:r w:rsidRPr="00B21897">
              <w:rPr>
                <w:rFonts w:eastAsia="Times New Roman"/>
                <w:bCs/>
                <w:color w:val="000000"/>
                <w:lang w:val="en-US"/>
              </w:rPr>
              <w:t>forme</w:t>
            </w:r>
            <w:proofErr w:type="spellEnd"/>
            <w:r w:rsidRPr="00B21897">
              <w:rPr>
                <w:rFonts w:eastAsia="Times New Roman"/>
                <w:bCs/>
                <w:color w:val="000000"/>
                <w:lang w:val="en-US"/>
              </w:rPr>
              <w:t xml:space="preserve">́ </w:t>
            </w:r>
            <w:proofErr w:type="spellStart"/>
            <w:r w:rsidRPr="00B21897">
              <w:rPr>
                <w:rFonts w:eastAsia="Times New Roman"/>
                <w:bCs/>
                <w:color w:val="000000"/>
                <w:lang w:val="en-US"/>
              </w:rPr>
              <w:t>par</w:t>
            </w:r>
            <w:proofErr w:type="spellEnd"/>
            <w:r w:rsidRPr="00B21897">
              <w:rPr>
                <w:rFonts w:eastAsia="Times New Roman"/>
                <w:bCs/>
                <w:color w:val="000000"/>
                <w:lang w:val="en-US"/>
              </w:rPr>
              <w:t xml:space="preserve"> la </w:t>
            </w:r>
            <w:proofErr w:type="spellStart"/>
            <w:r w:rsidRPr="00B21897">
              <w:rPr>
                <w:rFonts w:eastAsia="Times New Roman"/>
                <w:bCs/>
                <w:color w:val="000000"/>
                <w:lang w:val="en-US"/>
              </w:rPr>
              <w:t>loi</w:t>
            </w:r>
            <w:proofErr w:type="spellEnd"/>
            <w:r w:rsidRPr="00B21897">
              <w:rPr>
                <w:rFonts w:eastAsia="Times New Roman"/>
                <w:bCs/>
                <w:color w:val="000000"/>
                <w:lang w:val="en-US"/>
              </w:rPr>
              <w:t xml:space="preserve"> du 23 mars 2019 « </w:t>
            </w:r>
            <w:proofErr w:type="spellStart"/>
            <w:r w:rsidRPr="00B21897">
              <w:rPr>
                <w:rFonts w:eastAsia="Times New Roman"/>
                <w:bCs/>
                <w:color w:val="000000"/>
                <w:lang w:val="en-US"/>
              </w:rPr>
              <w:t>introduisant</w:t>
            </w:r>
            <w:proofErr w:type="spellEnd"/>
            <w:r w:rsidRPr="00B21897">
              <w:rPr>
                <w:rFonts w:eastAsia="Times New Roman"/>
                <w:bCs/>
                <w:color w:val="000000"/>
                <w:lang w:val="en-US"/>
              </w:rPr>
              <w:t xml:space="preserve"> le Code des </w:t>
            </w:r>
            <w:proofErr w:type="spellStart"/>
            <w:r w:rsidRPr="00B21897">
              <w:rPr>
                <w:rFonts w:eastAsia="Times New Roman"/>
                <w:bCs/>
                <w:color w:val="000000"/>
                <w:lang w:val="en-US"/>
              </w:rPr>
              <w:t>sociétés</w:t>
            </w:r>
            <w:proofErr w:type="spellEnd"/>
            <w:r w:rsidRPr="00B21897">
              <w:rPr>
                <w:rFonts w:eastAsia="Times New Roman"/>
                <w:bCs/>
                <w:color w:val="000000"/>
                <w:lang w:val="en-US"/>
              </w:rPr>
              <w:t xml:space="preserve"> et des associations et </w:t>
            </w:r>
            <w:proofErr w:type="spellStart"/>
            <w:r w:rsidRPr="00B21897">
              <w:rPr>
                <w:rFonts w:eastAsia="Times New Roman"/>
                <w:bCs/>
                <w:color w:val="000000"/>
                <w:lang w:val="en-US"/>
              </w:rPr>
              <w:t>portant</w:t>
            </w:r>
            <w:proofErr w:type="spellEnd"/>
            <w:r w:rsidRPr="00B21897">
              <w:rPr>
                <w:rFonts w:eastAsia="Times New Roman"/>
                <w:bCs/>
                <w:color w:val="000000"/>
                <w:lang w:val="en-US"/>
              </w:rPr>
              <w:t xml:space="preserve"> des dispositions </w:t>
            </w:r>
            <w:proofErr w:type="spellStart"/>
            <w:r w:rsidRPr="00B21897">
              <w:rPr>
                <w:rFonts w:eastAsia="Times New Roman"/>
                <w:bCs/>
                <w:color w:val="000000"/>
                <w:lang w:val="en-US"/>
              </w:rPr>
              <w:t>diverses</w:t>
            </w:r>
            <w:proofErr w:type="spellEnd"/>
            <w:r w:rsidRPr="00B21897">
              <w:rPr>
                <w:rFonts w:eastAsia="Times New Roman"/>
                <w:bCs/>
                <w:color w:val="000000"/>
                <w:lang w:val="en-US"/>
              </w:rPr>
              <w:t xml:space="preserve"> », sous </w:t>
            </w:r>
            <w:proofErr w:type="spellStart"/>
            <w:r w:rsidRPr="00B21897">
              <w:rPr>
                <w:rFonts w:eastAsia="Times New Roman"/>
                <w:bCs/>
                <w:color w:val="000000"/>
                <w:lang w:val="en-US"/>
              </w:rPr>
              <w:t>réserve</w:t>
            </w:r>
            <w:proofErr w:type="spellEnd"/>
            <w:r w:rsidRPr="00B21897">
              <w:rPr>
                <w:rFonts w:eastAsia="Times New Roman"/>
                <w:bCs/>
                <w:color w:val="000000"/>
                <w:lang w:val="en-US"/>
              </w:rPr>
              <w:t xml:space="preserve"> de la condition </w:t>
            </w:r>
            <w:proofErr w:type="spellStart"/>
            <w:r w:rsidRPr="00B21897">
              <w:rPr>
                <w:rFonts w:eastAsia="Times New Roman"/>
                <w:bCs/>
                <w:color w:val="000000"/>
                <w:lang w:val="en-US"/>
              </w:rPr>
              <w:t>mentionnée</w:t>
            </w:r>
            <w:proofErr w:type="spellEnd"/>
            <w:r w:rsidRPr="00B21897">
              <w:rPr>
                <w:rFonts w:eastAsia="Times New Roman"/>
                <w:bCs/>
                <w:color w:val="000000"/>
                <w:lang w:val="en-US"/>
              </w:rPr>
              <w:t xml:space="preserve"> </w:t>
            </w:r>
            <w:proofErr w:type="spellStart"/>
            <w:r w:rsidRPr="00B21897">
              <w:rPr>
                <w:rFonts w:eastAsia="Times New Roman"/>
                <w:bCs/>
                <w:color w:val="000000"/>
                <w:lang w:val="en-US"/>
              </w:rPr>
              <w:t>en</w:t>
            </w:r>
            <w:proofErr w:type="spellEnd"/>
            <w:r w:rsidRPr="00B21897">
              <w:rPr>
                <w:rFonts w:eastAsia="Times New Roman"/>
                <w:bCs/>
                <w:color w:val="000000"/>
                <w:lang w:val="en-US"/>
              </w:rPr>
              <w:t xml:space="preserve"> B.14; </w:t>
            </w:r>
          </w:p>
          <w:p w14:paraId="544AD33D" w14:textId="77777777" w:rsidR="00B50DCF" w:rsidRPr="00B21897" w:rsidRDefault="00B50DCF" w:rsidP="005C2344">
            <w:pPr>
              <w:spacing w:after="0" w:line="240" w:lineRule="auto"/>
              <w:jc w:val="both"/>
              <w:rPr>
                <w:rFonts w:eastAsia="Times New Roman"/>
                <w:bCs/>
                <w:color w:val="000000"/>
                <w:lang w:val="en-US"/>
              </w:rPr>
            </w:pPr>
          </w:p>
        </w:tc>
      </w:tr>
      <w:tr w:rsidR="00A14849" w:rsidRPr="005223D8" w14:paraId="3E6317C2" w14:textId="77777777" w:rsidTr="00A7050C">
        <w:trPr>
          <w:trHeight w:val="661"/>
        </w:trPr>
        <w:tc>
          <w:tcPr>
            <w:tcW w:w="1980" w:type="dxa"/>
          </w:tcPr>
          <w:p w14:paraId="38D3DD15" w14:textId="77777777" w:rsidR="00A14849" w:rsidRDefault="00A14849" w:rsidP="007D7A6B">
            <w:pPr>
              <w:spacing w:after="0" w:line="240" w:lineRule="auto"/>
              <w:jc w:val="both"/>
              <w:rPr>
                <w:rFonts w:cs="Calibri"/>
                <w:lang w:val="nl-BE"/>
              </w:rPr>
            </w:pPr>
            <w:r>
              <w:rPr>
                <w:rFonts w:cs="Calibri"/>
                <w:lang w:val="nl-BE"/>
              </w:rPr>
              <w:t>WVV</w:t>
            </w:r>
          </w:p>
        </w:tc>
        <w:tc>
          <w:tcPr>
            <w:tcW w:w="5812" w:type="dxa"/>
            <w:shd w:val="clear" w:color="auto" w:fill="auto"/>
          </w:tcPr>
          <w:p w14:paraId="523CC9B0" w14:textId="77777777" w:rsidR="008F48BC" w:rsidRDefault="008F48BC" w:rsidP="008F48BC">
            <w:pPr>
              <w:spacing w:after="0" w:line="240" w:lineRule="auto"/>
              <w:jc w:val="both"/>
              <w:rPr>
                <w:color w:val="000000"/>
                <w:lang w:val="nl-BE"/>
              </w:rPr>
            </w:pPr>
            <w:r w:rsidRPr="00A14849">
              <w:rPr>
                <w:color w:val="000000"/>
                <w:lang w:val="nl-BE"/>
              </w:rPr>
              <w:t>Het bestuursorgaan kan een intern reglement uitvaardigen mits statutaire machtiging. Dergelijk intern reglement kan geen bepalingen bevatten:</w:t>
            </w:r>
          </w:p>
          <w:p w14:paraId="01124B72" w14:textId="77777777" w:rsidR="008F48BC" w:rsidRPr="00A14849" w:rsidRDefault="008F48BC" w:rsidP="008F48BC">
            <w:pPr>
              <w:spacing w:after="0" w:line="240" w:lineRule="auto"/>
              <w:jc w:val="both"/>
              <w:rPr>
                <w:color w:val="000000"/>
                <w:lang w:val="nl-BE"/>
              </w:rPr>
            </w:pPr>
          </w:p>
          <w:p w14:paraId="35E4F41C" w14:textId="77777777" w:rsidR="008F48BC" w:rsidRDefault="008F48BC" w:rsidP="008F48BC">
            <w:pPr>
              <w:spacing w:after="0" w:line="240" w:lineRule="auto"/>
              <w:jc w:val="both"/>
              <w:rPr>
                <w:color w:val="000000"/>
                <w:lang w:val="nl-BE"/>
              </w:rPr>
            </w:pPr>
            <w:r w:rsidRPr="00A14849">
              <w:rPr>
                <w:color w:val="000000"/>
                <w:lang w:val="nl-BE"/>
              </w:rPr>
              <w:t xml:space="preserve">  1° die strijdig zijn met dwingende wetsbepalingen of de statuten;</w:t>
            </w:r>
          </w:p>
          <w:p w14:paraId="2B75A9A5" w14:textId="77777777" w:rsidR="008F48BC" w:rsidRPr="00A14849" w:rsidRDefault="008F48BC" w:rsidP="008F48BC">
            <w:pPr>
              <w:spacing w:after="0" w:line="240" w:lineRule="auto"/>
              <w:jc w:val="both"/>
              <w:rPr>
                <w:color w:val="000000"/>
                <w:lang w:val="nl-BE"/>
              </w:rPr>
            </w:pPr>
          </w:p>
          <w:p w14:paraId="5BF9EB38" w14:textId="77777777" w:rsidR="008F48BC" w:rsidRPr="00A14849" w:rsidRDefault="008F48BC" w:rsidP="008F48BC">
            <w:pPr>
              <w:spacing w:after="0" w:line="240" w:lineRule="auto"/>
              <w:jc w:val="both"/>
              <w:rPr>
                <w:color w:val="000000"/>
                <w:lang w:val="nl-BE"/>
              </w:rPr>
            </w:pPr>
            <w:r w:rsidRPr="00A14849">
              <w:rPr>
                <w:color w:val="000000"/>
                <w:lang w:val="nl-BE"/>
              </w:rPr>
              <w:t xml:space="preserve">  2° over materies waarvoor dit wetboek een statutaire bepaling vereist;</w:t>
            </w:r>
          </w:p>
          <w:p w14:paraId="1DC199BD" w14:textId="77777777" w:rsidR="008F48BC" w:rsidRPr="00A14849" w:rsidRDefault="008F48BC" w:rsidP="008F48BC">
            <w:pPr>
              <w:spacing w:after="0" w:line="240" w:lineRule="auto"/>
              <w:jc w:val="both"/>
              <w:rPr>
                <w:color w:val="000000"/>
                <w:lang w:val="nl-BE"/>
              </w:rPr>
            </w:pPr>
            <w:r w:rsidRPr="00A14849">
              <w:rPr>
                <w:color w:val="000000"/>
                <w:lang w:val="nl-BE"/>
              </w:rPr>
              <w:t xml:space="preserve">  </w:t>
            </w:r>
          </w:p>
          <w:p w14:paraId="2733ABB2" w14:textId="77777777" w:rsidR="008F48BC" w:rsidRPr="00A14849" w:rsidRDefault="008F48BC" w:rsidP="008F48BC">
            <w:pPr>
              <w:spacing w:after="0" w:line="240" w:lineRule="auto"/>
              <w:jc w:val="both"/>
              <w:rPr>
                <w:color w:val="000000"/>
                <w:lang w:val="nl-BE"/>
              </w:rPr>
            </w:pPr>
            <w:r w:rsidRPr="00A14849">
              <w:rPr>
                <w:color w:val="000000"/>
                <w:lang w:val="nl-BE"/>
              </w:rPr>
              <w:t>3° die raken aan de rechten van de vennoten, aandeelhouders of leden, de bevoegdheid van de organen, of de organisatie en de werkwijze van de algemene vergadering.</w:t>
            </w:r>
          </w:p>
          <w:p w14:paraId="044EA2CF" w14:textId="77777777" w:rsidR="008F48BC" w:rsidRDefault="008F48BC" w:rsidP="008F48BC">
            <w:pPr>
              <w:spacing w:after="0" w:line="240" w:lineRule="auto"/>
              <w:jc w:val="both"/>
              <w:rPr>
                <w:color w:val="000000"/>
                <w:lang w:val="nl-BE"/>
              </w:rPr>
            </w:pPr>
            <w:r w:rsidRPr="00A14849">
              <w:rPr>
                <w:color w:val="000000"/>
                <w:lang w:val="nl-BE"/>
              </w:rPr>
              <w:t xml:space="preserve">  </w:t>
            </w:r>
          </w:p>
          <w:p w14:paraId="03B22809" w14:textId="461CD818" w:rsidR="00A14849" w:rsidRPr="00027713" w:rsidRDefault="008F48BC" w:rsidP="008F48BC">
            <w:pPr>
              <w:jc w:val="both"/>
              <w:rPr>
                <w:lang w:val="nl-BE"/>
              </w:rPr>
            </w:pPr>
            <w:r w:rsidRPr="00A14849">
              <w:rPr>
                <w:color w:val="000000"/>
                <w:lang w:val="nl-BE"/>
              </w:rPr>
              <w:t>Het intern reglement en elke wijziging daarvan worden aan de vennoten, aandeelhouders of leden meegedeeld overeenkomstig artikel 2:32</w:t>
            </w:r>
            <w:del w:id="3" w:author="Microsoft Office-gebruiker" w:date="2021-08-16T14:04:00Z">
              <w:r w:rsidRPr="009627E9">
                <w:rPr>
                  <w:color w:val="000000"/>
                  <w:lang w:val="nl-BE"/>
                </w:rPr>
                <w:delText>.</w:delText>
              </w:r>
            </w:del>
            <w:ins w:id="4" w:author="Microsoft Office-gebruiker" w:date="2021-08-16T14:04:00Z">
              <w:r w:rsidRPr="00A14849">
                <w:rPr>
                  <w:color w:val="000000"/>
                  <w:lang w:val="nl-BE"/>
                </w:rPr>
                <w:t xml:space="preserve"> of ter beschikking gesteld op de website van de rechtspersoon.</w:t>
              </w:r>
            </w:ins>
            <w:r w:rsidRPr="00A14849">
              <w:rPr>
                <w:color w:val="000000"/>
                <w:lang w:val="nl-BE"/>
              </w:rPr>
              <w:t xml:space="preserve"> De statuten bevatten een verwijzing naar de laatste goedgekeurde versie van het intern </w:t>
            </w:r>
            <w:r w:rsidRPr="00A14849">
              <w:rPr>
                <w:color w:val="000000"/>
                <w:lang w:val="nl-BE"/>
              </w:rPr>
              <w:lastRenderedPageBreak/>
              <w:t>reglement. Het bestuurorgaan kan deze verwijzing in de statuten aanpassen en openbaarmaken.</w:t>
            </w:r>
          </w:p>
        </w:tc>
        <w:tc>
          <w:tcPr>
            <w:tcW w:w="5953" w:type="dxa"/>
            <w:gridSpan w:val="2"/>
            <w:shd w:val="clear" w:color="auto" w:fill="auto"/>
          </w:tcPr>
          <w:p w14:paraId="660DFE6C" w14:textId="77777777" w:rsidR="00DA3EBA" w:rsidRDefault="00DA3EBA" w:rsidP="00DA3EBA">
            <w:pPr>
              <w:spacing w:after="0" w:line="240" w:lineRule="auto"/>
              <w:jc w:val="both"/>
              <w:rPr>
                <w:color w:val="000000"/>
                <w:lang w:val="fr-FR"/>
              </w:rPr>
            </w:pPr>
            <w:r w:rsidRPr="00A14849">
              <w:rPr>
                <w:color w:val="000000"/>
                <w:lang w:val="fr-FR"/>
              </w:rPr>
              <w:lastRenderedPageBreak/>
              <w:t xml:space="preserve">L'organe d'administration peut édicter un règlement d'ordre intérieur moyennant autorisation statutaire. Pareil règlement d'ordre intérieur ne peut contenir de </w:t>
            </w:r>
            <w:proofErr w:type="gramStart"/>
            <w:r w:rsidRPr="00A14849">
              <w:rPr>
                <w:color w:val="000000"/>
                <w:lang w:val="fr-FR"/>
              </w:rPr>
              <w:t>dispositions:</w:t>
            </w:r>
            <w:proofErr w:type="gramEnd"/>
          </w:p>
          <w:p w14:paraId="41E6585D" w14:textId="77777777" w:rsidR="00DA3EBA" w:rsidRPr="00A14849" w:rsidRDefault="00DA3EBA" w:rsidP="00DA3EBA">
            <w:pPr>
              <w:spacing w:after="0" w:line="240" w:lineRule="auto"/>
              <w:jc w:val="both"/>
              <w:rPr>
                <w:color w:val="000000"/>
                <w:lang w:val="fr-FR"/>
              </w:rPr>
            </w:pPr>
          </w:p>
          <w:p w14:paraId="3CD8CD8A" w14:textId="77777777" w:rsidR="00DA3EBA" w:rsidRPr="00A14849" w:rsidRDefault="00DA3EBA" w:rsidP="00DA3EBA">
            <w:pPr>
              <w:spacing w:after="0" w:line="240" w:lineRule="auto"/>
              <w:jc w:val="both"/>
              <w:rPr>
                <w:color w:val="000000"/>
                <w:lang w:val="fr-FR"/>
              </w:rPr>
            </w:pPr>
            <w:r w:rsidRPr="00A14849">
              <w:rPr>
                <w:color w:val="000000"/>
                <w:lang w:val="fr-FR"/>
              </w:rPr>
              <w:t xml:space="preserve">  1° contraires à des dispositions légales impératives ou aux </w:t>
            </w:r>
            <w:proofErr w:type="gramStart"/>
            <w:r w:rsidRPr="00A14849">
              <w:rPr>
                <w:color w:val="000000"/>
                <w:lang w:val="fr-FR"/>
              </w:rPr>
              <w:t>statuts;</w:t>
            </w:r>
            <w:proofErr w:type="gramEnd"/>
          </w:p>
          <w:p w14:paraId="6451F43B" w14:textId="77777777" w:rsidR="00DA3EBA" w:rsidRPr="00A14849" w:rsidRDefault="00DA3EBA" w:rsidP="00DA3EBA">
            <w:pPr>
              <w:spacing w:after="0" w:line="240" w:lineRule="auto"/>
              <w:jc w:val="both"/>
              <w:rPr>
                <w:color w:val="000000"/>
                <w:lang w:val="fr-FR"/>
              </w:rPr>
            </w:pPr>
          </w:p>
          <w:p w14:paraId="3713781D" w14:textId="77777777" w:rsidR="00DA3EBA" w:rsidRPr="00A14849" w:rsidRDefault="00DA3EBA" w:rsidP="00DA3EBA">
            <w:pPr>
              <w:spacing w:after="0" w:line="240" w:lineRule="auto"/>
              <w:jc w:val="both"/>
              <w:rPr>
                <w:color w:val="000000"/>
                <w:lang w:val="fr-FR"/>
              </w:rPr>
            </w:pPr>
            <w:r w:rsidRPr="00A14849">
              <w:rPr>
                <w:color w:val="000000"/>
                <w:lang w:val="fr-FR"/>
              </w:rPr>
              <w:t xml:space="preserve">  2° relatives aux matières pour lesquelles le présent code exige une disposition </w:t>
            </w:r>
            <w:proofErr w:type="gramStart"/>
            <w:r w:rsidRPr="00A14849">
              <w:rPr>
                <w:color w:val="000000"/>
                <w:lang w:val="fr-FR"/>
              </w:rPr>
              <w:t>statutaire;</w:t>
            </w:r>
            <w:proofErr w:type="gramEnd"/>
          </w:p>
          <w:p w14:paraId="00F3D3F8" w14:textId="77777777" w:rsidR="00DA3EBA" w:rsidRPr="00A14849" w:rsidRDefault="00DA3EBA" w:rsidP="00DA3EBA">
            <w:pPr>
              <w:spacing w:after="0" w:line="240" w:lineRule="auto"/>
              <w:jc w:val="both"/>
              <w:rPr>
                <w:color w:val="000000"/>
                <w:lang w:val="fr-FR"/>
              </w:rPr>
            </w:pPr>
          </w:p>
          <w:p w14:paraId="251785FF" w14:textId="77777777" w:rsidR="00DA3EBA" w:rsidRPr="00A14849" w:rsidRDefault="00DA3EBA" w:rsidP="00DA3EBA">
            <w:pPr>
              <w:spacing w:after="0" w:line="240" w:lineRule="auto"/>
              <w:jc w:val="both"/>
              <w:rPr>
                <w:color w:val="000000"/>
                <w:lang w:val="fr-FR"/>
              </w:rPr>
            </w:pPr>
            <w:r w:rsidRPr="00A14849">
              <w:rPr>
                <w:color w:val="000000"/>
                <w:lang w:val="fr-FR"/>
              </w:rPr>
              <w:t>3° touchant aux droits des associés, actionnaires ou membres, aux pouvoirs des organes ou à l'organisation et au mode de fonctionnement de l'assemblée générale.</w:t>
            </w:r>
          </w:p>
          <w:p w14:paraId="127C4442" w14:textId="77777777" w:rsidR="00DA3EBA" w:rsidRPr="00A14849" w:rsidRDefault="00DA3EBA" w:rsidP="00DA3EBA">
            <w:pPr>
              <w:spacing w:after="0" w:line="240" w:lineRule="auto"/>
              <w:jc w:val="both"/>
              <w:rPr>
                <w:color w:val="000000"/>
                <w:lang w:val="fr-FR"/>
              </w:rPr>
            </w:pPr>
          </w:p>
          <w:p w14:paraId="3483C681" w14:textId="4BEE1274" w:rsidR="00A14849" w:rsidRPr="00DA3EBA" w:rsidRDefault="00DA3EBA" w:rsidP="00DA3EBA">
            <w:pPr>
              <w:jc w:val="both"/>
            </w:pPr>
            <w:r w:rsidRPr="00A14849">
              <w:rPr>
                <w:color w:val="000000"/>
                <w:lang w:val="fr-FR"/>
              </w:rPr>
              <w:t xml:space="preserve">Le règlement d'ordre intérieur et toute modification de celui-ci sont communiqués aux associés, actionnaires ou membres conformément à l'article </w:t>
            </w:r>
            <w:proofErr w:type="gramStart"/>
            <w:r w:rsidRPr="00A14849">
              <w:rPr>
                <w:color w:val="000000"/>
                <w:lang w:val="fr-FR"/>
              </w:rPr>
              <w:t>2:</w:t>
            </w:r>
            <w:proofErr w:type="gramEnd"/>
            <w:r w:rsidRPr="00A14849">
              <w:rPr>
                <w:color w:val="000000"/>
                <w:lang w:val="fr-FR"/>
              </w:rPr>
              <w:t>32</w:t>
            </w:r>
            <w:del w:id="5" w:author="Microsoft Office-gebruiker" w:date="2021-08-16T14:08:00Z">
              <w:r w:rsidRPr="009627E9">
                <w:rPr>
                  <w:color w:val="000000"/>
                  <w:lang w:val="fr-FR"/>
                </w:rPr>
                <w:delText>.</w:delText>
              </w:r>
            </w:del>
            <w:ins w:id="6" w:author="Microsoft Office-gebruiker" w:date="2021-08-16T14:08:00Z">
              <w:r w:rsidRPr="00A14849">
                <w:rPr>
                  <w:color w:val="000000"/>
                  <w:lang w:val="fr-FR"/>
                </w:rPr>
                <w:t xml:space="preserve"> ou mis à la disposition sur le site internet de la personne morale.</w:t>
              </w:r>
            </w:ins>
            <w:r w:rsidRPr="00A14849">
              <w:rPr>
                <w:color w:val="000000"/>
                <w:lang w:val="fr-FR"/>
              </w:rPr>
              <w:t xml:space="preserve"> Les statuts font référence à la dernière version approuvée du règlement interne. L'organe </w:t>
            </w:r>
            <w:r w:rsidRPr="00A14849">
              <w:rPr>
                <w:color w:val="000000"/>
                <w:lang w:val="fr-FR"/>
              </w:rPr>
              <w:lastRenderedPageBreak/>
              <w:t>d'administration peut adapter cette référence dans les statuts et la publier.</w:t>
            </w:r>
          </w:p>
        </w:tc>
      </w:tr>
      <w:tr w:rsidR="00A14849" w:rsidRPr="005223D8" w14:paraId="0AD6833F" w14:textId="77777777" w:rsidTr="00A14849">
        <w:trPr>
          <w:trHeight w:val="557"/>
        </w:trPr>
        <w:tc>
          <w:tcPr>
            <w:tcW w:w="1980" w:type="dxa"/>
          </w:tcPr>
          <w:p w14:paraId="7A933F98" w14:textId="77777777" w:rsidR="00A14849" w:rsidRDefault="00A14849" w:rsidP="00A14849">
            <w:pPr>
              <w:spacing w:after="0" w:line="240" w:lineRule="auto"/>
              <w:jc w:val="both"/>
              <w:rPr>
                <w:rFonts w:cs="Calibri"/>
                <w:lang w:val="nl-BE"/>
              </w:rPr>
            </w:pPr>
            <w:r>
              <w:rPr>
                <w:rFonts w:cs="Calibri"/>
                <w:lang w:val="nl-BE"/>
              </w:rPr>
              <w:lastRenderedPageBreak/>
              <w:t>Wetsvoorstel 553</w:t>
            </w:r>
          </w:p>
        </w:tc>
        <w:tc>
          <w:tcPr>
            <w:tcW w:w="5812" w:type="dxa"/>
            <w:shd w:val="clear" w:color="auto" w:fill="auto"/>
          </w:tcPr>
          <w:p w14:paraId="7DFBAD6A" w14:textId="77777777" w:rsidR="00A14849" w:rsidRPr="007B5453" w:rsidRDefault="00A14849" w:rsidP="00A14849">
            <w:pPr>
              <w:autoSpaceDE w:val="0"/>
              <w:autoSpaceDN w:val="0"/>
              <w:adjustRightInd w:val="0"/>
              <w:spacing w:after="0" w:line="240" w:lineRule="auto"/>
              <w:jc w:val="both"/>
              <w:rPr>
                <w:rFonts w:ascii="Calibri" w:hAnsi="Calibri" w:cs="Calibri"/>
                <w:b/>
                <w:color w:val="000000" w:themeColor="text1"/>
                <w:lang w:val="nl-BE"/>
              </w:rPr>
            </w:pPr>
            <w:r w:rsidRPr="007B5453">
              <w:rPr>
                <w:rFonts w:ascii="Calibri" w:hAnsi="Calibri" w:cs="Calibri"/>
                <w:szCs w:val="20"/>
                <w:lang w:val="nl-BE"/>
              </w:rPr>
              <w:t>In artikel 2:59, tweede lid van hetzelfde Wetboek</w:t>
            </w:r>
            <w:r>
              <w:rPr>
                <w:rFonts w:ascii="Calibri" w:hAnsi="Calibri" w:cs="Calibri"/>
                <w:szCs w:val="20"/>
                <w:lang w:val="nl-BE"/>
              </w:rPr>
              <w:t xml:space="preserve"> </w:t>
            </w:r>
            <w:r w:rsidRPr="007B5453">
              <w:rPr>
                <w:rFonts w:ascii="Calibri" w:hAnsi="Calibri" w:cs="Calibri"/>
                <w:szCs w:val="20"/>
                <w:lang w:val="nl-BE"/>
              </w:rPr>
              <w:t>wordt de eerste zin aangevuld met de woorden “of ter</w:t>
            </w:r>
            <w:r>
              <w:rPr>
                <w:rFonts w:ascii="Calibri" w:hAnsi="Calibri" w:cs="Calibri"/>
                <w:szCs w:val="20"/>
                <w:lang w:val="nl-BE"/>
              </w:rPr>
              <w:t xml:space="preserve"> </w:t>
            </w:r>
            <w:r w:rsidRPr="007B5453">
              <w:rPr>
                <w:rFonts w:ascii="Calibri" w:hAnsi="Calibri" w:cs="Calibri"/>
                <w:szCs w:val="20"/>
                <w:lang w:val="nl-BE"/>
              </w:rPr>
              <w:t>beschikking gesteld op de website van de rechtspersoon”.</w:t>
            </w:r>
          </w:p>
        </w:tc>
        <w:tc>
          <w:tcPr>
            <w:tcW w:w="5953" w:type="dxa"/>
            <w:gridSpan w:val="2"/>
            <w:shd w:val="clear" w:color="auto" w:fill="auto"/>
          </w:tcPr>
          <w:p w14:paraId="3B38BDCF" w14:textId="77777777" w:rsidR="00A14849" w:rsidRPr="007B5453" w:rsidRDefault="00A14849" w:rsidP="00A14849">
            <w:pPr>
              <w:autoSpaceDE w:val="0"/>
              <w:autoSpaceDN w:val="0"/>
              <w:adjustRightInd w:val="0"/>
              <w:spacing w:after="0" w:line="240" w:lineRule="auto"/>
              <w:jc w:val="both"/>
              <w:rPr>
                <w:rFonts w:ascii="Calibri" w:hAnsi="Calibri" w:cs="Calibri"/>
                <w:color w:val="000000" w:themeColor="text1"/>
                <w:lang w:val="fr-BE"/>
              </w:rPr>
            </w:pPr>
            <w:r w:rsidRPr="007B5453">
              <w:rPr>
                <w:rFonts w:ascii="Calibri" w:hAnsi="Calibri" w:cs="Calibri"/>
                <w:szCs w:val="20"/>
                <w:lang w:val="fr-BE"/>
              </w:rPr>
              <w:t>Dans l’article 2:59, alinéa 2 du même Code, la première</w:t>
            </w:r>
            <w:r>
              <w:rPr>
                <w:rFonts w:ascii="Calibri" w:hAnsi="Calibri" w:cs="Calibri"/>
                <w:szCs w:val="20"/>
                <w:lang w:val="fr-BE"/>
              </w:rPr>
              <w:t xml:space="preserve"> </w:t>
            </w:r>
            <w:r w:rsidRPr="007B5453">
              <w:rPr>
                <w:rFonts w:ascii="Calibri" w:hAnsi="Calibri" w:cs="Calibri"/>
                <w:szCs w:val="20"/>
                <w:lang w:val="fr-BE"/>
              </w:rPr>
              <w:t>phrase est complété par les mots “ou mis à la</w:t>
            </w:r>
            <w:r>
              <w:rPr>
                <w:rFonts w:ascii="Calibri" w:hAnsi="Calibri" w:cs="Calibri"/>
                <w:szCs w:val="20"/>
                <w:lang w:val="fr-BE"/>
              </w:rPr>
              <w:t xml:space="preserve"> </w:t>
            </w:r>
            <w:r w:rsidRPr="007B5453">
              <w:rPr>
                <w:rFonts w:ascii="Calibri" w:hAnsi="Calibri" w:cs="Calibri"/>
                <w:szCs w:val="20"/>
                <w:lang w:val="fr-BE"/>
              </w:rPr>
              <w:t>disposition sur le site internet de la personne morale”.</w:t>
            </w:r>
          </w:p>
        </w:tc>
      </w:tr>
      <w:tr w:rsidR="00A14849" w:rsidRPr="005223D8" w14:paraId="183F8D40" w14:textId="77777777" w:rsidTr="00A14849">
        <w:trPr>
          <w:trHeight w:val="557"/>
        </w:trPr>
        <w:tc>
          <w:tcPr>
            <w:tcW w:w="1980" w:type="dxa"/>
          </w:tcPr>
          <w:p w14:paraId="6275C194" w14:textId="77777777" w:rsidR="00A14849" w:rsidRDefault="00A14849" w:rsidP="00A14849">
            <w:pPr>
              <w:spacing w:after="0" w:line="240" w:lineRule="auto"/>
              <w:jc w:val="both"/>
              <w:rPr>
                <w:rFonts w:cs="Calibri"/>
                <w:lang w:val="nl-BE"/>
              </w:rPr>
            </w:pPr>
            <w:r>
              <w:rPr>
                <w:rFonts w:cs="Calibri"/>
                <w:lang w:val="nl-BE"/>
              </w:rPr>
              <w:t>MvT 553</w:t>
            </w:r>
          </w:p>
        </w:tc>
        <w:tc>
          <w:tcPr>
            <w:tcW w:w="5812" w:type="dxa"/>
            <w:shd w:val="clear" w:color="auto" w:fill="auto"/>
          </w:tcPr>
          <w:p w14:paraId="5A9045B9" w14:textId="77777777" w:rsidR="00A14849" w:rsidRPr="007B5453" w:rsidRDefault="00A14849" w:rsidP="00A14849">
            <w:pPr>
              <w:pStyle w:val="Geenafstand"/>
              <w:jc w:val="both"/>
              <w:rPr>
                <w:rFonts w:ascii="Calibri" w:hAnsi="Calibri" w:cs="Calibri"/>
              </w:rPr>
            </w:pPr>
            <w:r w:rsidRPr="007B5453">
              <w:rPr>
                <w:rFonts w:ascii="Calibri" w:eastAsia="Times New Roman" w:hAnsi="Calibri" w:cs="Calibri"/>
                <w:color w:val="000000"/>
                <w:lang w:val="nl-NL"/>
              </w:rPr>
              <w:t>Deze wijziging houdt rekening met de door het WVV ingevoerde moderne communicatiemiddelen. Zo kan een rechtspersoon communiceren met vennoten, aandeelhouders of leden via een website waarop de rechtspersoon het intern reglement en elke wijziging daarvan kan aanbieden.</w:t>
            </w:r>
          </w:p>
        </w:tc>
        <w:tc>
          <w:tcPr>
            <w:tcW w:w="5953" w:type="dxa"/>
            <w:gridSpan w:val="2"/>
            <w:shd w:val="clear" w:color="auto" w:fill="auto"/>
          </w:tcPr>
          <w:p w14:paraId="6BCFA6D1" w14:textId="77777777" w:rsidR="00A14849" w:rsidRPr="007B5453" w:rsidRDefault="00A14849" w:rsidP="00A14849">
            <w:pPr>
              <w:spacing w:after="0" w:line="240" w:lineRule="auto"/>
              <w:jc w:val="both"/>
              <w:rPr>
                <w:rFonts w:ascii="Calibri" w:hAnsi="Calibri" w:cs="Calibri"/>
                <w:lang w:val="fr-BE"/>
              </w:rPr>
            </w:pPr>
            <w:r w:rsidRPr="007B5453">
              <w:rPr>
                <w:rFonts w:ascii="Calibri" w:eastAsia="Times New Roman" w:hAnsi="Calibri" w:cs="Calibri"/>
                <w:color w:val="000000"/>
                <w:lang w:val="fr-FR"/>
              </w:rPr>
              <w:t>Cette modification tient compte</w:t>
            </w:r>
            <w:r w:rsidRPr="007B5453">
              <w:rPr>
                <w:rFonts w:ascii="Calibri" w:eastAsia="Times New Roman" w:hAnsi="Calibri" w:cs="Calibri"/>
                <w:color w:val="000000"/>
                <w:lang w:val="fr-BE"/>
              </w:rPr>
              <w:t xml:space="preserve"> des</w:t>
            </w:r>
            <w:r w:rsidRPr="007B5453">
              <w:rPr>
                <w:rFonts w:ascii="Calibri" w:eastAsia="Times New Roman" w:hAnsi="Calibri" w:cs="Calibri"/>
                <w:color w:val="000000"/>
                <w:lang w:val="fr-FR"/>
              </w:rPr>
              <w:t xml:space="preserve"> moyens</w:t>
            </w:r>
            <w:r w:rsidRPr="007B5453">
              <w:rPr>
                <w:rFonts w:ascii="Calibri" w:eastAsia="Times New Roman" w:hAnsi="Calibri" w:cs="Calibri"/>
                <w:color w:val="000000"/>
                <w:lang w:val="fr-BE"/>
              </w:rPr>
              <w:t xml:space="preserve"> de</w:t>
            </w:r>
            <w:r w:rsidRPr="007B5453">
              <w:rPr>
                <w:rFonts w:ascii="Calibri" w:eastAsia="Times New Roman" w:hAnsi="Calibri" w:cs="Calibri"/>
                <w:color w:val="000000"/>
                <w:lang w:val="fr-FR"/>
              </w:rPr>
              <w:t xml:space="preserve"> communication modernes introduits</w:t>
            </w:r>
            <w:r w:rsidRPr="007B5453">
              <w:rPr>
                <w:rFonts w:ascii="Calibri" w:eastAsia="Times New Roman" w:hAnsi="Calibri" w:cs="Calibri"/>
                <w:color w:val="000000"/>
                <w:lang w:val="fr-BE"/>
              </w:rPr>
              <w:t xml:space="preserve"> par le</w:t>
            </w:r>
            <w:r w:rsidRPr="007B5453">
              <w:rPr>
                <w:rFonts w:ascii="Calibri" w:eastAsia="Times New Roman" w:hAnsi="Calibri" w:cs="Calibri"/>
                <w:color w:val="000000"/>
                <w:lang w:val="fr-FR"/>
              </w:rPr>
              <w:t xml:space="preserve"> CSA. Ainsi, une personne morale peut communiquer avec les asso</w:t>
            </w:r>
            <w:r w:rsidRPr="007B5453">
              <w:rPr>
                <w:rFonts w:ascii="Calibri" w:eastAsia="Times New Roman" w:hAnsi="Calibri" w:cs="Calibri"/>
                <w:color w:val="000000"/>
                <w:lang w:val="fr-FR"/>
              </w:rPr>
              <w:softHyphen/>
              <w:t>ciés, les actionnaires ou les membres</w:t>
            </w:r>
            <w:r w:rsidRPr="007B5453">
              <w:rPr>
                <w:rFonts w:ascii="Calibri" w:eastAsia="Times New Roman" w:hAnsi="Calibri" w:cs="Calibri"/>
                <w:color w:val="000000"/>
                <w:lang w:val="fr-BE"/>
              </w:rPr>
              <w:t xml:space="preserve"> au</w:t>
            </w:r>
            <w:r w:rsidRPr="007B5453">
              <w:rPr>
                <w:rFonts w:ascii="Calibri" w:eastAsia="Times New Roman" w:hAnsi="Calibri" w:cs="Calibri"/>
                <w:color w:val="000000"/>
                <w:lang w:val="fr-FR"/>
              </w:rPr>
              <w:t xml:space="preserve"> moyen d’un</w:t>
            </w:r>
            <w:r w:rsidRPr="007B5453">
              <w:rPr>
                <w:rFonts w:ascii="Calibri" w:eastAsia="Times New Roman" w:hAnsi="Calibri" w:cs="Calibri"/>
                <w:color w:val="000000"/>
                <w:lang w:val="fr-BE"/>
              </w:rPr>
              <w:t xml:space="preserve"> site internet</w:t>
            </w:r>
            <w:r w:rsidRPr="007B5453">
              <w:rPr>
                <w:rFonts w:ascii="Calibri" w:eastAsia="Times New Roman" w:hAnsi="Calibri" w:cs="Calibri"/>
                <w:color w:val="000000"/>
                <w:lang w:val="fr-FR"/>
              </w:rPr>
              <w:t xml:space="preserve"> sur lequel</w:t>
            </w:r>
            <w:r w:rsidRPr="007B5453">
              <w:rPr>
                <w:rFonts w:ascii="Calibri" w:eastAsia="Times New Roman" w:hAnsi="Calibri" w:cs="Calibri"/>
                <w:color w:val="000000"/>
                <w:lang w:val="fr-BE"/>
              </w:rPr>
              <w:t xml:space="preserve"> la</w:t>
            </w:r>
            <w:r w:rsidRPr="007B5453">
              <w:rPr>
                <w:rFonts w:ascii="Calibri" w:eastAsia="Times New Roman" w:hAnsi="Calibri" w:cs="Calibri"/>
                <w:color w:val="000000"/>
                <w:lang w:val="fr-FR"/>
              </w:rPr>
              <w:t xml:space="preserve"> personne morale peut mettre à disposition</w:t>
            </w:r>
            <w:r w:rsidRPr="007B5453">
              <w:rPr>
                <w:rFonts w:ascii="Calibri" w:eastAsia="Times New Roman" w:hAnsi="Calibri" w:cs="Calibri"/>
                <w:color w:val="000000"/>
                <w:lang w:val="fr-BE"/>
              </w:rPr>
              <w:t xml:space="preserve"> le</w:t>
            </w:r>
            <w:r w:rsidRPr="007B5453">
              <w:rPr>
                <w:rFonts w:ascii="Calibri" w:eastAsia="Times New Roman" w:hAnsi="Calibri" w:cs="Calibri"/>
                <w:color w:val="000000"/>
                <w:lang w:val="fr-FR"/>
              </w:rPr>
              <w:t xml:space="preserve"> règlement d’ordre intérieur</w:t>
            </w:r>
            <w:r w:rsidRPr="007B5453">
              <w:rPr>
                <w:rFonts w:ascii="Calibri" w:eastAsia="Times New Roman" w:hAnsi="Calibri" w:cs="Calibri"/>
                <w:color w:val="000000"/>
                <w:lang w:val="fr-BE"/>
              </w:rPr>
              <w:t xml:space="preserve"> et</w:t>
            </w:r>
            <w:r w:rsidRPr="007B5453">
              <w:rPr>
                <w:rFonts w:ascii="Calibri" w:eastAsia="Times New Roman" w:hAnsi="Calibri" w:cs="Calibri"/>
                <w:color w:val="000000"/>
                <w:lang w:val="fr-FR"/>
              </w:rPr>
              <w:t xml:space="preserve"> toutes les modifications</w:t>
            </w:r>
            <w:r w:rsidRPr="007B5453">
              <w:rPr>
                <w:rFonts w:ascii="Calibri" w:eastAsia="Times New Roman" w:hAnsi="Calibri" w:cs="Calibri"/>
                <w:color w:val="000000"/>
                <w:lang w:val="fr-BE"/>
              </w:rPr>
              <w:t xml:space="preserve"> de</w:t>
            </w:r>
            <w:r w:rsidRPr="007B5453">
              <w:rPr>
                <w:rFonts w:ascii="Calibri" w:eastAsia="Times New Roman" w:hAnsi="Calibri" w:cs="Calibri"/>
                <w:color w:val="000000"/>
                <w:lang w:val="fr-FR"/>
              </w:rPr>
              <w:t xml:space="preserve"> celui-ci.</w:t>
            </w:r>
          </w:p>
        </w:tc>
      </w:tr>
      <w:tr w:rsidR="00A14849" w:rsidRPr="00A14849" w14:paraId="2F4B9FDB" w14:textId="77777777" w:rsidTr="00A32283">
        <w:trPr>
          <w:trHeight w:val="455"/>
        </w:trPr>
        <w:tc>
          <w:tcPr>
            <w:tcW w:w="1980" w:type="dxa"/>
          </w:tcPr>
          <w:p w14:paraId="591A8453" w14:textId="77777777" w:rsidR="00A14849" w:rsidRDefault="00A14849" w:rsidP="00A14849">
            <w:pPr>
              <w:spacing w:after="0" w:line="240" w:lineRule="auto"/>
              <w:jc w:val="both"/>
              <w:rPr>
                <w:rFonts w:cs="Calibri"/>
                <w:lang w:val="nl-BE"/>
              </w:rPr>
            </w:pPr>
            <w:r>
              <w:rPr>
                <w:rFonts w:cs="Calibri"/>
                <w:lang w:val="nl-BE"/>
              </w:rPr>
              <w:t>RvSt 553</w:t>
            </w:r>
          </w:p>
        </w:tc>
        <w:tc>
          <w:tcPr>
            <w:tcW w:w="5812" w:type="dxa"/>
            <w:shd w:val="clear" w:color="auto" w:fill="auto"/>
          </w:tcPr>
          <w:p w14:paraId="69534735" w14:textId="77777777" w:rsidR="00A14849" w:rsidRPr="007B5453" w:rsidRDefault="00A14849" w:rsidP="00A14849">
            <w:pPr>
              <w:pStyle w:val="Geenafstand"/>
              <w:jc w:val="both"/>
              <w:rPr>
                <w:rFonts w:ascii="Calibri" w:eastAsia="Times New Roman" w:hAnsi="Calibri" w:cs="Calibri"/>
                <w:color w:val="000000"/>
                <w:lang w:val="nl-NL"/>
              </w:rPr>
            </w:pPr>
            <w:r>
              <w:rPr>
                <w:rFonts w:ascii="Calibri" w:eastAsia="Times New Roman" w:hAnsi="Calibri" w:cs="Calibri"/>
                <w:color w:val="000000"/>
                <w:lang w:val="nl-NL"/>
              </w:rPr>
              <w:t>Geen opmerkingen.</w:t>
            </w:r>
          </w:p>
        </w:tc>
        <w:tc>
          <w:tcPr>
            <w:tcW w:w="5953" w:type="dxa"/>
            <w:gridSpan w:val="2"/>
            <w:shd w:val="clear" w:color="auto" w:fill="auto"/>
          </w:tcPr>
          <w:p w14:paraId="3ADF9B0A" w14:textId="77777777" w:rsidR="00A14849" w:rsidRPr="007B5453" w:rsidRDefault="00A14849" w:rsidP="00A14849">
            <w:pPr>
              <w:spacing w:after="0" w:line="240" w:lineRule="auto"/>
              <w:jc w:val="both"/>
              <w:rPr>
                <w:rFonts w:ascii="Calibri" w:eastAsia="Times New Roman" w:hAnsi="Calibri" w:cs="Calibri"/>
                <w:color w:val="000000"/>
                <w:lang w:val="fr-FR"/>
              </w:rPr>
            </w:pPr>
            <w:r>
              <w:rPr>
                <w:rFonts w:ascii="Calibri" w:eastAsia="Times New Roman" w:hAnsi="Calibri" w:cs="Calibri"/>
                <w:color w:val="000000"/>
                <w:lang w:val="fr-FR"/>
              </w:rPr>
              <w:t>Pas de remarques.</w:t>
            </w:r>
          </w:p>
        </w:tc>
      </w:tr>
      <w:tr w:rsidR="001203BA" w:rsidRPr="005223D8" w14:paraId="35B4E2FC" w14:textId="77777777" w:rsidTr="00A8328E">
        <w:trPr>
          <w:trHeight w:val="3921"/>
        </w:trPr>
        <w:tc>
          <w:tcPr>
            <w:tcW w:w="1980" w:type="dxa"/>
          </w:tcPr>
          <w:p w14:paraId="03406A81"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76B017A1" w14:textId="77777777" w:rsidR="00027713" w:rsidRDefault="00027713" w:rsidP="00027713">
            <w:pPr>
              <w:spacing w:after="0" w:line="240" w:lineRule="auto"/>
              <w:jc w:val="both"/>
              <w:rPr>
                <w:color w:val="000000"/>
                <w:lang w:val="nl-BE"/>
              </w:rPr>
            </w:pPr>
            <w:r w:rsidRPr="009627E9">
              <w:rPr>
                <w:color w:val="000000"/>
                <w:lang w:val="nl-BE"/>
              </w:rPr>
              <w:t>Het bestuursorgaan kan een intern reglement uitvaardigen mits statutaire machtiging. Dergelijk intern reglement kan geen bepalingen bevatten:</w:t>
            </w:r>
          </w:p>
          <w:p w14:paraId="5C876C1B" w14:textId="77777777" w:rsidR="00027713" w:rsidRDefault="00027713" w:rsidP="00027713">
            <w:pPr>
              <w:spacing w:after="0" w:line="240" w:lineRule="auto"/>
              <w:jc w:val="both"/>
              <w:rPr>
                <w:color w:val="000000"/>
                <w:lang w:val="nl-BE"/>
              </w:rPr>
            </w:pPr>
          </w:p>
          <w:p w14:paraId="524B21F2" w14:textId="77777777" w:rsidR="00027713" w:rsidRDefault="00027713" w:rsidP="00027713">
            <w:pPr>
              <w:spacing w:after="0" w:line="240" w:lineRule="auto"/>
              <w:jc w:val="both"/>
              <w:rPr>
                <w:color w:val="000000"/>
                <w:lang w:val="nl-BE"/>
              </w:rPr>
            </w:pPr>
            <w:r w:rsidRPr="009627E9">
              <w:rPr>
                <w:color w:val="000000"/>
                <w:lang w:val="nl-BE"/>
              </w:rPr>
              <w:t>1° die strijdig zijn met dwingende wetsbepalingen of de statuten;</w:t>
            </w:r>
          </w:p>
          <w:p w14:paraId="27622E76" w14:textId="77777777" w:rsidR="00027713" w:rsidRDefault="00027713" w:rsidP="00027713">
            <w:pPr>
              <w:spacing w:after="0" w:line="240" w:lineRule="auto"/>
              <w:jc w:val="both"/>
              <w:rPr>
                <w:color w:val="000000"/>
                <w:lang w:val="nl-BE"/>
              </w:rPr>
            </w:pPr>
            <w:r w:rsidRPr="009627E9">
              <w:rPr>
                <w:color w:val="000000"/>
                <w:lang w:val="nl-BE"/>
              </w:rPr>
              <w:br/>
              <w:t>2° over materies waarvoor dit wetboek een statutaire bepaling vereist;</w:t>
            </w:r>
            <w:r>
              <w:rPr>
                <w:color w:val="000000"/>
                <w:lang w:val="nl-BE"/>
              </w:rPr>
              <w:t xml:space="preserve"> </w:t>
            </w:r>
          </w:p>
          <w:p w14:paraId="7C9D2DC5" w14:textId="77777777" w:rsidR="00027713" w:rsidRDefault="00027713" w:rsidP="00027713">
            <w:pPr>
              <w:spacing w:after="0" w:line="240" w:lineRule="auto"/>
              <w:jc w:val="both"/>
              <w:rPr>
                <w:color w:val="000000"/>
                <w:lang w:val="nl-BE"/>
              </w:rPr>
            </w:pPr>
          </w:p>
          <w:p w14:paraId="34F1D4A8" w14:textId="77777777" w:rsidR="00027713" w:rsidRDefault="00027713" w:rsidP="00027713">
            <w:pPr>
              <w:spacing w:after="0" w:line="240" w:lineRule="auto"/>
              <w:jc w:val="both"/>
              <w:rPr>
                <w:color w:val="000000"/>
                <w:lang w:val="nl-BE"/>
              </w:rPr>
            </w:pPr>
            <w:r w:rsidRPr="009627E9">
              <w:rPr>
                <w:color w:val="000000"/>
                <w:lang w:val="nl-BE"/>
              </w:rPr>
              <w:t>3° die raken aan de rechten van de vennoten, aandeelhouders of leden, de bevoegdheid van de organen, of de organisatie en de werkwijze van de algemene vergadering.</w:t>
            </w:r>
          </w:p>
          <w:p w14:paraId="3D00BBED" w14:textId="47A6AE27" w:rsidR="005A3C17" w:rsidRPr="00027713" w:rsidRDefault="00027713" w:rsidP="00027713">
            <w:pPr>
              <w:jc w:val="both"/>
              <w:rPr>
                <w:lang w:val="nl-NL"/>
              </w:rPr>
            </w:pPr>
            <w:r w:rsidRPr="009627E9">
              <w:rPr>
                <w:color w:val="000000"/>
                <w:lang w:val="nl-BE"/>
              </w:rPr>
              <w:br/>
              <w:t>Het intern reglement en elke wijziging daarvan worden aan de vennoten, aandeelhouders of leden meegedeeld overeenkomstig artikel 2:</w:t>
            </w:r>
            <w:del w:id="7" w:author="Microsoft Office-gebruiker" w:date="2021-08-16T14:05:00Z">
              <w:r w:rsidRPr="005223D8">
                <w:rPr>
                  <w:lang w:val="nl-BE"/>
                </w:rPr>
                <w:delText>31</w:delText>
              </w:r>
            </w:del>
            <w:ins w:id="8" w:author="Microsoft Office-gebruiker" w:date="2021-08-16T14:05:00Z">
              <w:r w:rsidRPr="009627E9">
                <w:rPr>
                  <w:color w:val="000000"/>
                  <w:lang w:val="nl-BE"/>
                </w:rPr>
                <w:t>32</w:t>
              </w:r>
            </w:ins>
            <w:r w:rsidRPr="009627E9">
              <w:rPr>
                <w:color w:val="000000"/>
                <w:lang w:val="nl-BE"/>
              </w:rPr>
              <w:t xml:space="preserve">. De statuten bevatten een verwijzing naar de laatste goedgekeurde versie van het intern </w:t>
            </w:r>
            <w:r w:rsidRPr="009627E9">
              <w:rPr>
                <w:color w:val="000000"/>
                <w:lang w:val="nl-BE"/>
              </w:rPr>
              <w:lastRenderedPageBreak/>
              <w:t>reglement. Het bestuurorgaan kan deze verwijzing in de statuten aanpassen en openbaarmaken</w:t>
            </w:r>
            <w:r w:rsidR="00C67C5C">
              <w:rPr>
                <w:lang w:val="nl-BE"/>
              </w:rPr>
              <w:fldChar w:fldCharType="begin"/>
            </w:r>
            <w:r w:rsidR="00C67C5C">
              <w:rPr>
                <w:lang w:val="nl-BE"/>
              </w:rPr>
              <w:instrText xml:space="preserve"> HYPERLINK  \l "_Amendement_216" </w:instrText>
            </w:r>
            <w:r w:rsidR="00C67C5C">
              <w:rPr>
                <w:lang w:val="nl-BE"/>
              </w:rPr>
              <w:fldChar w:fldCharType="separate"/>
            </w:r>
            <w:del w:id="9" w:author="Microsoft Office-gebruiker" w:date="2021-08-16T14:05:00Z">
              <w:r w:rsidRPr="00C67C5C">
                <w:rPr>
                  <w:rStyle w:val="Hyperlink"/>
                  <w:lang w:val="nl-BE"/>
                </w:rPr>
                <w:delText xml:space="preserve"> indien dit niet is opgenomen in de oprichtingsakte.</w:delText>
              </w:r>
            </w:del>
            <w:ins w:id="10" w:author="Microsoft Office-gebruiker" w:date="2021-08-16T14:05:00Z">
              <w:r w:rsidRPr="00C67C5C">
                <w:rPr>
                  <w:rStyle w:val="Hyperlink"/>
                  <w:lang w:val="nl-BE"/>
                </w:rPr>
                <w:t>.</w:t>
              </w:r>
            </w:ins>
            <w:r w:rsidR="00C67C5C">
              <w:rPr>
                <w:lang w:val="nl-BE"/>
              </w:rPr>
              <w:fldChar w:fldCharType="end"/>
            </w:r>
          </w:p>
        </w:tc>
        <w:tc>
          <w:tcPr>
            <w:tcW w:w="5953" w:type="dxa"/>
            <w:gridSpan w:val="2"/>
            <w:shd w:val="clear" w:color="auto" w:fill="auto"/>
          </w:tcPr>
          <w:p w14:paraId="17765F9A" w14:textId="77777777" w:rsidR="00CD0EE8" w:rsidRDefault="00CD0EE8" w:rsidP="00CD0EE8">
            <w:pPr>
              <w:spacing w:after="0" w:line="240" w:lineRule="auto"/>
              <w:jc w:val="both"/>
              <w:rPr>
                <w:color w:val="000000"/>
                <w:lang w:val="fr-FR"/>
              </w:rPr>
            </w:pPr>
            <w:r w:rsidRPr="005223D8">
              <w:rPr>
                <w:lang w:val="fr-FR"/>
              </w:rPr>
              <w:lastRenderedPageBreak/>
              <w:t>L’organe d’administration</w:t>
            </w:r>
            <w:r w:rsidRPr="009627E9">
              <w:rPr>
                <w:color w:val="000000"/>
                <w:lang w:val="fr-FR"/>
              </w:rPr>
              <w:t xml:space="preserve"> peut édicter un règlement </w:t>
            </w:r>
            <w:r w:rsidRPr="005223D8">
              <w:rPr>
                <w:lang w:val="fr-FR"/>
              </w:rPr>
              <w:t>d’ordre</w:t>
            </w:r>
            <w:r w:rsidRPr="009627E9">
              <w:rPr>
                <w:color w:val="000000"/>
                <w:lang w:val="fr-FR"/>
              </w:rPr>
              <w:t xml:space="preserve"> intérieur moyennant autorisation statutaire. Pareil règlement </w:t>
            </w:r>
            <w:r w:rsidRPr="005223D8">
              <w:rPr>
                <w:lang w:val="fr-FR"/>
              </w:rPr>
              <w:t>d’ordre</w:t>
            </w:r>
            <w:r w:rsidRPr="009627E9">
              <w:rPr>
                <w:color w:val="000000"/>
                <w:lang w:val="fr-FR"/>
              </w:rPr>
              <w:t xml:space="preserve"> intérieur ne peut contenir de </w:t>
            </w:r>
            <w:proofErr w:type="gramStart"/>
            <w:r w:rsidRPr="009627E9">
              <w:rPr>
                <w:color w:val="000000"/>
                <w:lang w:val="fr-FR"/>
              </w:rPr>
              <w:t>dispositions:</w:t>
            </w:r>
            <w:proofErr w:type="gramEnd"/>
          </w:p>
          <w:p w14:paraId="333E6133" w14:textId="77777777" w:rsidR="00CD0EE8" w:rsidRDefault="00CD0EE8" w:rsidP="00CD0EE8">
            <w:pPr>
              <w:spacing w:after="0" w:line="240" w:lineRule="auto"/>
              <w:jc w:val="both"/>
              <w:rPr>
                <w:color w:val="000000"/>
                <w:lang w:val="fr-FR"/>
              </w:rPr>
            </w:pPr>
          </w:p>
          <w:p w14:paraId="7B23BB96" w14:textId="77777777" w:rsidR="00CD0EE8" w:rsidRDefault="00CD0EE8" w:rsidP="00CD0EE8">
            <w:pPr>
              <w:spacing w:after="0" w:line="240" w:lineRule="auto"/>
              <w:jc w:val="both"/>
              <w:rPr>
                <w:color w:val="000000"/>
                <w:lang w:val="fr-FR"/>
              </w:rPr>
            </w:pPr>
            <w:r w:rsidRPr="009627E9">
              <w:rPr>
                <w:color w:val="000000"/>
                <w:lang w:val="fr-FR"/>
              </w:rPr>
              <w:t xml:space="preserve">1° contraires à des dispositions légales impératives ou aux </w:t>
            </w:r>
            <w:proofErr w:type="gramStart"/>
            <w:r w:rsidRPr="009627E9">
              <w:rPr>
                <w:color w:val="000000"/>
                <w:lang w:val="fr-FR"/>
              </w:rPr>
              <w:t>statuts;</w:t>
            </w:r>
            <w:proofErr w:type="gramEnd"/>
          </w:p>
          <w:p w14:paraId="24E0766F" w14:textId="77777777" w:rsidR="00CD0EE8" w:rsidRDefault="00CD0EE8" w:rsidP="00CD0EE8">
            <w:pPr>
              <w:spacing w:after="0" w:line="240" w:lineRule="auto"/>
              <w:jc w:val="both"/>
              <w:rPr>
                <w:color w:val="000000"/>
                <w:lang w:val="fr-FR"/>
              </w:rPr>
            </w:pPr>
            <w:r w:rsidRPr="009627E9">
              <w:rPr>
                <w:color w:val="000000"/>
                <w:lang w:val="fr-FR"/>
              </w:rPr>
              <w:br/>
              <w:t xml:space="preserve">2° relatives aux matières pour lesquelles le présent code exige une disposition </w:t>
            </w:r>
            <w:proofErr w:type="gramStart"/>
            <w:r w:rsidRPr="009627E9">
              <w:rPr>
                <w:color w:val="000000"/>
                <w:lang w:val="fr-FR"/>
              </w:rPr>
              <w:t>statutaire;</w:t>
            </w:r>
            <w:proofErr w:type="gramEnd"/>
          </w:p>
          <w:p w14:paraId="522C4D6D" w14:textId="77777777" w:rsidR="00CD0EE8" w:rsidRDefault="00CD0EE8" w:rsidP="00CD0EE8">
            <w:pPr>
              <w:spacing w:after="0" w:line="240" w:lineRule="auto"/>
              <w:jc w:val="both"/>
              <w:rPr>
                <w:color w:val="000000"/>
                <w:lang w:val="fr-FR"/>
              </w:rPr>
            </w:pPr>
          </w:p>
          <w:p w14:paraId="08A324EB" w14:textId="77777777" w:rsidR="00CD0EE8" w:rsidRDefault="00CD0EE8" w:rsidP="00CD0EE8">
            <w:pPr>
              <w:spacing w:after="0" w:line="240" w:lineRule="auto"/>
              <w:jc w:val="both"/>
              <w:rPr>
                <w:color w:val="000000"/>
                <w:lang w:val="fr-FR"/>
              </w:rPr>
            </w:pPr>
            <w:r w:rsidRPr="009627E9">
              <w:rPr>
                <w:color w:val="000000"/>
                <w:lang w:val="fr-FR"/>
              </w:rPr>
              <w:t xml:space="preserve">3° touchant aux droits des associés, actionnaires ou membres, aux pouvoirs des organes ou à </w:t>
            </w:r>
            <w:r w:rsidRPr="005223D8">
              <w:rPr>
                <w:lang w:val="fr-FR"/>
              </w:rPr>
              <w:t>l’organisation</w:t>
            </w:r>
            <w:r w:rsidRPr="009627E9">
              <w:rPr>
                <w:color w:val="000000"/>
                <w:lang w:val="fr-FR"/>
              </w:rPr>
              <w:t xml:space="preserve"> et au mode de fonctionnement de </w:t>
            </w:r>
            <w:r w:rsidRPr="005223D8">
              <w:rPr>
                <w:lang w:val="fr-FR"/>
              </w:rPr>
              <w:t>l’assemblée</w:t>
            </w:r>
            <w:r w:rsidRPr="009627E9">
              <w:rPr>
                <w:color w:val="000000"/>
                <w:lang w:val="fr-FR"/>
              </w:rPr>
              <w:t xml:space="preserve"> générale.</w:t>
            </w:r>
          </w:p>
          <w:p w14:paraId="71326761" w14:textId="5471F69F" w:rsidR="005A3C17" w:rsidRPr="00CD0EE8" w:rsidRDefault="00CD0EE8" w:rsidP="00CD0EE8">
            <w:pPr>
              <w:jc w:val="both"/>
            </w:pPr>
            <w:r w:rsidRPr="009627E9">
              <w:rPr>
                <w:color w:val="000000"/>
                <w:lang w:val="fr-FR"/>
              </w:rPr>
              <w:br/>
              <w:t xml:space="preserve">Le règlement </w:t>
            </w:r>
            <w:r w:rsidRPr="005223D8">
              <w:rPr>
                <w:lang w:val="fr-FR"/>
              </w:rPr>
              <w:t>d’ordre</w:t>
            </w:r>
            <w:r w:rsidRPr="009627E9">
              <w:rPr>
                <w:color w:val="000000"/>
                <w:lang w:val="fr-FR"/>
              </w:rPr>
              <w:t xml:space="preserve"> intérieur et toute modification de celui-ci sont communiqués aux associés, actionnaires ou membres conformément à </w:t>
            </w:r>
            <w:r w:rsidRPr="005223D8">
              <w:rPr>
                <w:lang w:val="fr-FR"/>
              </w:rPr>
              <w:t>l’article </w:t>
            </w:r>
            <w:proofErr w:type="gramStart"/>
            <w:r w:rsidRPr="009627E9">
              <w:rPr>
                <w:color w:val="000000"/>
                <w:lang w:val="fr-FR"/>
              </w:rPr>
              <w:t>2:</w:t>
            </w:r>
            <w:proofErr w:type="gramEnd"/>
            <w:del w:id="11" w:author="Microsoft Office-gebruiker" w:date="2021-08-16T14:08:00Z">
              <w:r w:rsidRPr="005223D8">
                <w:rPr>
                  <w:lang w:val="fr-FR"/>
                </w:rPr>
                <w:delText>31</w:delText>
              </w:r>
            </w:del>
            <w:ins w:id="12" w:author="Microsoft Office-gebruiker" w:date="2021-08-16T14:08:00Z">
              <w:r w:rsidRPr="009627E9">
                <w:rPr>
                  <w:color w:val="000000"/>
                  <w:lang w:val="fr-FR"/>
                </w:rPr>
                <w:t>32</w:t>
              </w:r>
            </w:ins>
            <w:r w:rsidRPr="009627E9">
              <w:rPr>
                <w:color w:val="000000"/>
                <w:lang w:val="fr-FR"/>
              </w:rPr>
              <w:t xml:space="preserve">. Les statuts font référence à la dernière version approuvée du règlement interne. </w:t>
            </w:r>
            <w:r w:rsidRPr="005223D8">
              <w:rPr>
                <w:lang w:val="fr-FR"/>
              </w:rPr>
              <w:t xml:space="preserve">L’organe </w:t>
            </w:r>
            <w:r w:rsidRPr="005223D8">
              <w:rPr>
                <w:lang w:val="fr-FR"/>
              </w:rPr>
              <w:lastRenderedPageBreak/>
              <w:t>d’administration</w:t>
            </w:r>
            <w:r w:rsidRPr="009627E9">
              <w:rPr>
                <w:color w:val="000000"/>
                <w:lang w:val="fr-FR"/>
              </w:rPr>
              <w:t xml:space="preserve"> peut adapter cette </w:t>
            </w:r>
            <w:proofErr w:type="spellStart"/>
            <w:r w:rsidRPr="005223D8">
              <w:rPr>
                <w:lang w:val="fr-FR"/>
              </w:rPr>
              <w:t>référénce</w:t>
            </w:r>
            <w:proofErr w:type="spellEnd"/>
            <w:r w:rsidRPr="009627E9">
              <w:rPr>
                <w:color w:val="000000"/>
                <w:lang w:val="fr-FR"/>
              </w:rPr>
              <w:t xml:space="preserve"> dans les statuts et la publier</w:t>
            </w:r>
            <w:r w:rsidR="00C67C5C">
              <w:rPr>
                <w:lang w:val="fr-FR"/>
              </w:rPr>
              <w:fldChar w:fldCharType="begin"/>
            </w:r>
            <w:r w:rsidR="00C67C5C">
              <w:rPr>
                <w:lang w:val="fr-FR"/>
              </w:rPr>
              <w:instrText xml:space="preserve"> HYPERLINK  \l "_Amendement_216_1" </w:instrText>
            </w:r>
            <w:r w:rsidR="00C67C5C">
              <w:rPr>
                <w:lang w:val="fr-FR"/>
              </w:rPr>
              <w:fldChar w:fldCharType="separate"/>
            </w:r>
            <w:del w:id="13" w:author="Microsoft Office-gebruiker" w:date="2021-08-16T14:08:00Z">
              <w:r w:rsidRPr="00C67C5C">
                <w:rPr>
                  <w:rStyle w:val="Hyperlink"/>
                  <w:lang w:val="fr-FR"/>
                </w:rPr>
                <w:delText xml:space="preserve"> si cela n’a pas été fait dans l’acte constitutif</w:delText>
              </w:r>
            </w:del>
            <w:r w:rsidRPr="00C67C5C">
              <w:rPr>
                <w:rStyle w:val="Hyperlink"/>
                <w:lang w:val="fr-FR"/>
              </w:rPr>
              <w:t>.</w:t>
            </w:r>
            <w:r w:rsidR="00C67C5C">
              <w:rPr>
                <w:lang w:val="fr-FR"/>
              </w:rPr>
              <w:fldChar w:fldCharType="end"/>
            </w:r>
          </w:p>
        </w:tc>
      </w:tr>
      <w:tr w:rsidR="00104B93" w:rsidRPr="00A7050C" w14:paraId="480A87F2" w14:textId="77777777" w:rsidTr="00A7050C">
        <w:trPr>
          <w:trHeight w:val="773"/>
        </w:trPr>
        <w:tc>
          <w:tcPr>
            <w:tcW w:w="1980" w:type="dxa"/>
          </w:tcPr>
          <w:p w14:paraId="62FB3C1D" w14:textId="766DBBEC" w:rsidR="00104B93" w:rsidRDefault="00104B93" w:rsidP="007D7A6B">
            <w:pPr>
              <w:spacing w:after="0" w:line="240" w:lineRule="auto"/>
              <w:jc w:val="both"/>
              <w:rPr>
                <w:rFonts w:cs="Calibri"/>
                <w:lang w:val="nl-BE"/>
              </w:rPr>
            </w:pPr>
            <w:proofErr w:type="spellStart"/>
            <w:r>
              <w:rPr>
                <w:rFonts w:cs="Calibri"/>
                <w:lang w:val="fr-FR"/>
              </w:rPr>
              <w:lastRenderedPageBreak/>
              <w:t>Ontwerp</w:t>
            </w:r>
            <w:proofErr w:type="spellEnd"/>
          </w:p>
        </w:tc>
        <w:tc>
          <w:tcPr>
            <w:tcW w:w="5812" w:type="dxa"/>
            <w:shd w:val="clear" w:color="auto" w:fill="auto"/>
          </w:tcPr>
          <w:p w14:paraId="69D54DDB" w14:textId="77777777" w:rsidR="00D82CD9" w:rsidRDefault="00D82CD9" w:rsidP="00D82CD9">
            <w:pPr>
              <w:spacing w:after="0" w:line="240" w:lineRule="auto"/>
              <w:jc w:val="both"/>
              <w:rPr>
                <w:lang w:val="nl-BE"/>
              </w:rPr>
            </w:pPr>
            <w:r w:rsidRPr="005223D8">
              <w:rPr>
                <w:lang w:val="nl-BE"/>
              </w:rPr>
              <w:t>Art. 2:</w:t>
            </w:r>
            <w:del w:id="14" w:author="Microsoft Office-gebruiker" w:date="2021-08-16T14:06:00Z">
              <w:r w:rsidRPr="00A778E6">
                <w:rPr>
                  <w:color w:val="000000"/>
                  <w:lang w:val="nl-BE"/>
                </w:rPr>
                <w:delText>55</w:delText>
              </w:r>
            </w:del>
            <w:ins w:id="15" w:author="Microsoft Office-gebruiker" w:date="2021-08-16T14:06:00Z">
              <w:r w:rsidRPr="005223D8">
                <w:rPr>
                  <w:lang w:val="nl-BE"/>
                </w:rPr>
                <w:t>58</w:t>
              </w:r>
            </w:ins>
            <w:r w:rsidRPr="005223D8">
              <w:rPr>
                <w:lang w:val="nl-BE"/>
              </w:rPr>
              <w:t xml:space="preserve">. Het bestuursorgaan kan een intern reglement uitvaardigen mits statutaire machtiging. Dergelijk intern reglement kan geen bepalingen bevatten: </w:t>
            </w:r>
          </w:p>
          <w:p w14:paraId="3718BC87" w14:textId="77777777" w:rsidR="00D82CD9" w:rsidRDefault="00D82CD9" w:rsidP="00D82CD9">
            <w:pPr>
              <w:spacing w:after="0" w:line="240" w:lineRule="auto"/>
              <w:jc w:val="both"/>
              <w:rPr>
                <w:lang w:val="nl-BE"/>
              </w:rPr>
            </w:pPr>
          </w:p>
          <w:p w14:paraId="4B054515" w14:textId="77777777" w:rsidR="00D82CD9" w:rsidRDefault="00D82CD9" w:rsidP="00D82CD9">
            <w:pPr>
              <w:spacing w:after="0" w:line="240" w:lineRule="auto"/>
              <w:jc w:val="both"/>
              <w:rPr>
                <w:lang w:val="nl-BE"/>
              </w:rPr>
            </w:pPr>
            <w:r>
              <w:rPr>
                <w:lang w:val="nl-BE"/>
              </w:rPr>
              <w:t xml:space="preserve">  </w:t>
            </w:r>
            <w:r w:rsidRPr="005223D8">
              <w:rPr>
                <w:lang w:val="nl-BE"/>
              </w:rPr>
              <w:t xml:space="preserve">1° die strijdig zijn met dwingende wetsbepalingen of de statuten; </w:t>
            </w:r>
          </w:p>
          <w:p w14:paraId="24381FC1" w14:textId="77777777" w:rsidR="00D82CD9" w:rsidRDefault="00D82CD9" w:rsidP="00D82CD9">
            <w:pPr>
              <w:spacing w:after="0" w:line="240" w:lineRule="auto"/>
              <w:jc w:val="both"/>
              <w:rPr>
                <w:lang w:val="nl-BE"/>
              </w:rPr>
            </w:pPr>
          </w:p>
          <w:p w14:paraId="182702E3" w14:textId="77777777" w:rsidR="00D82CD9" w:rsidRDefault="00D82CD9" w:rsidP="00D82CD9">
            <w:pPr>
              <w:spacing w:after="0" w:line="240" w:lineRule="auto"/>
              <w:jc w:val="both"/>
              <w:rPr>
                <w:lang w:val="nl-BE"/>
              </w:rPr>
            </w:pPr>
            <w:r>
              <w:rPr>
                <w:lang w:val="nl-BE"/>
              </w:rPr>
              <w:t xml:space="preserve">  </w:t>
            </w:r>
            <w:r w:rsidRPr="005223D8">
              <w:rPr>
                <w:lang w:val="nl-BE"/>
              </w:rPr>
              <w:t xml:space="preserve">2° over materies waarvoor dit </w:t>
            </w:r>
            <w:del w:id="16" w:author="Microsoft Office-gebruiker" w:date="2021-08-16T14:06:00Z">
              <w:r w:rsidRPr="00A778E6">
                <w:rPr>
                  <w:color w:val="000000"/>
                  <w:lang w:val="nl-BE"/>
                </w:rPr>
                <w:delText>Wetboek</w:delText>
              </w:r>
            </w:del>
            <w:ins w:id="17" w:author="Microsoft Office-gebruiker" w:date="2021-08-16T14:06:00Z">
              <w:r w:rsidRPr="005223D8">
                <w:rPr>
                  <w:lang w:val="nl-BE"/>
                </w:rPr>
                <w:t>wetboek</w:t>
              </w:r>
            </w:ins>
            <w:r w:rsidRPr="005223D8">
              <w:rPr>
                <w:lang w:val="nl-BE"/>
              </w:rPr>
              <w:t xml:space="preserve"> een statutaire bepaling vereist; </w:t>
            </w:r>
          </w:p>
          <w:p w14:paraId="2BA674CA" w14:textId="77777777" w:rsidR="00D82CD9" w:rsidRDefault="00D82CD9" w:rsidP="00D82CD9">
            <w:pPr>
              <w:spacing w:after="0" w:line="240" w:lineRule="auto"/>
              <w:jc w:val="both"/>
              <w:rPr>
                <w:lang w:val="nl-BE"/>
              </w:rPr>
            </w:pPr>
          </w:p>
          <w:p w14:paraId="2BDB374F" w14:textId="77777777" w:rsidR="00D82CD9" w:rsidRDefault="00D82CD9" w:rsidP="00D82CD9">
            <w:pPr>
              <w:spacing w:after="0" w:line="240" w:lineRule="auto"/>
              <w:jc w:val="both"/>
              <w:rPr>
                <w:lang w:val="nl-BE"/>
              </w:rPr>
            </w:pPr>
            <w:r>
              <w:rPr>
                <w:lang w:val="nl-BE"/>
              </w:rPr>
              <w:t xml:space="preserve">  </w:t>
            </w:r>
            <w:r w:rsidRPr="005223D8">
              <w:rPr>
                <w:lang w:val="nl-BE"/>
              </w:rPr>
              <w:t xml:space="preserve">3° die raken aan de rechten van de vennoten, aandeelhouders </w:t>
            </w:r>
            <w:del w:id="18" w:author="Microsoft Office-gebruiker" w:date="2021-08-16T14:06:00Z">
              <w:r w:rsidRPr="00A778E6">
                <w:rPr>
                  <w:color w:val="000000"/>
                  <w:lang w:val="nl-BE"/>
                </w:rPr>
                <w:delText>en</w:delText>
              </w:r>
            </w:del>
            <w:ins w:id="19" w:author="Microsoft Office-gebruiker" w:date="2021-08-16T14:06:00Z">
              <w:r w:rsidRPr="005223D8">
                <w:rPr>
                  <w:lang w:val="nl-BE"/>
                </w:rPr>
                <w:t>of</w:t>
              </w:r>
            </w:ins>
            <w:r w:rsidRPr="005223D8">
              <w:rPr>
                <w:lang w:val="nl-BE"/>
              </w:rPr>
              <w:t xml:space="preserve"> leden, de bevoegdheid van de organen, of de organisatie en de werkwijze van de algemene vergadering. </w:t>
            </w:r>
          </w:p>
          <w:p w14:paraId="13E5A7F2" w14:textId="77777777" w:rsidR="00D82CD9" w:rsidRDefault="00D82CD9" w:rsidP="00D82CD9">
            <w:pPr>
              <w:spacing w:after="0" w:line="240" w:lineRule="auto"/>
              <w:jc w:val="both"/>
              <w:rPr>
                <w:lang w:val="nl-BE"/>
              </w:rPr>
            </w:pPr>
          </w:p>
          <w:p w14:paraId="5B3E0DA9" w14:textId="058F437A" w:rsidR="00104B93" w:rsidRPr="00D82CD9" w:rsidRDefault="00D82CD9" w:rsidP="00D82CD9">
            <w:pPr>
              <w:jc w:val="both"/>
              <w:rPr>
                <w:lang w:val="nl-NL"/>
              </w:rPr>
            </w:pPr>
            <w:r w:rsidRPr="005223D8">
              <w:rPr>
                <w:lang w:val="nl-BE"/>
              </w:rPr>
              <w:t xml:space="preserve">Het intern reglement en elke wijziging daarvan worden aan de vennoten, aandeelhouders </w:t>
            </w:r>
            <w:del w:id="20" w:author="Microsoft Office-gebruiker" w:date="2021-08-16T14:06:00Z">
              <w:r w:rsidRPr="00A778E6">
                <w:rPr>
                  <w:color w:val="000000"/>
                  <w:lang w:val="nl-BE"/>
                </w:rPr>
                <w:delText>en</w:delText>
              </w:r>
            </w:del>
            <w:ins w:id="21" w:author="Microsoft Office-gebruiker" w:date="2021-08-16T14:06:00Z">
              <w:r w:rsidRPr="005223D8">
                <w:rPr>
                  <w:lang w:val="nl-BE"/>
                </w:rPr>
                <w:t>of</w:t>
              </w:r>
            </w:ins>
            <w:r w:rsidRPr="005223D8">
              <w:rPr>
                <w:lang w:val="nl-BE"/>
              </w:rPr>
              <w:t xml:space="preserve"> leden meegedeeld overeenkomstig artikel 2:</w:t>
            </w:r>
            <w:del w:id="22" w:author="Microsoft Office-gebruiker" w:date="2021-08-16T14:06:00Z">
              <w:r w:rsidRPr="00A778E6">
                <w:rPr>
                  <w:color w:val="000000"/>
                  <w:lang w:val="nl-BE"/>
                </w:rPr>
                <w:delText>30</w:delText>
              </w:r>
            </w:del>
            <w:ins w:id="23" w:author="Microsoft Office-gebruiker" w:date="2021-08-16T14:06:00Z">
              <w:r w:rsidRPr="005223D8">
                <w:rPr>
                  <w:lang w:val="nl-BE"/>
                </w:rPr>
                <w:t xml:space="preserve">31. De statuten bevatten een verwijzing naar de laatste goedgekeurde versie van het intern reglement. Het bestuurorgaan kan deze verwijzing in de </w:t>
              </w:r>
              <w:r w:rsidRPr="005223D8">
                <w:rPr>
                  <w:lang w:val="nl-BE"/>
                </w:rPr>
                <w:lastRenderedPageBreak/>
                <w:t>statuten aanpassen en openbaarmaken indien dit niet is opgenomen in de oprichtingsakte</w:t>
              </w:r>
            </w:ins>
            <w:r w:rsidRPr="005223D8">
              <w:rPr>
                <w:lang w:val="nl-BE"/>
              </w:rPr>
              <w:t>.</w:t>
            </w:r>
          </w:p>
        </w:tc>
        <w:tc>
          <w:tcPr>
            <w:tcW w:w="5953" w:type="dxa"/>
            <w:gridSpan w:val="2"/>
            <w:shd w:val="clear" w:color="auto" w:fill="auto"/>
          </w:tcPr>
          <w:p w14:paraId="39997579" w14:textId="77777777" w:rsidR="0000449B" w:rsidRDefault="0000449B" w:rsidP="0000449B">
            <w:pPr>
              <w:spacing w:after="0" w:line="240" w:lineRule="auto"/>
              <w:jc w:val="both"/>
              <w:rPr>
                <w:lang w:val="fr-FR"/>
              </w:rPr>
            </w:pPr>
            <w:r w:rsidRPr="005223D8">
              <w:rPr>
                <w:lang w:val="fr-FR"/>
              </w:rPr>
              <w:lastRenderedPageBreak/>
              <w:t xml:space="preserve">Art. </w:t>
            </w:r>
            <w:proofErr w:type="gramStart"/>
            <w:r w:rsidRPr="005223D8">
              <w:rPr>
                <w:lang w:val="fr-FR"/>
              </w:rPr>
              <w:t>2:</w:t>
            </w:r>
            <w:proofErr w:type="gramEnd"/>
            <w:del w:id="24" w:author="Microsoft Office-gebruiker" w:date="2021-08-16T14:10:00Z">
              <w:r w:rsidRPr="00A778E6">
                <w:rPr>
                  <w:color w:val="000000"/>
                  <w:lang w:val="fr-FR"/>
                </w:rPr>
                <w:delText>55</w:delText>
              </w:r>
            </w:del>
            <w:ins w:id="25" w:author="Microsoft Office-gebruiker" w:date="2021-08-16T14:10:00Z">
              <w:r w:rsidRPr="005223D8">
                <w:rPr>
                  <w:lang w:val="fr-FR"/>
                </w:rPr>
                <w:t>58</w:t>
              </w:r>
            </w:ins>
            <w:r w:rsidRPr="005223D8">
              <w:rPr>
                <w:lang w:val="fr-FR"/>
              </w:rPr>
              <w:t>. L’organe d’administration peut édicter un règlement d’ordre intérieur moyennant autorisation statutaire. Pareil règlement d’ordre intérieur ne peut contenir de dispositions</w:t>
            </w:r>
            <w:del w:id="26" w:author="Microsoft Office-gebruiker" w:date="2021-08-16T14:10:00Z">
              <w:r w:rsidRPr="00A778E6">
                <w:rPr>
                  <w:color w:val="000000"/>
                  <w:lang w:val="fr-FR"/>
                </w:rPr>
                <w:delText>.</w:delText>
              </w:r>
            </w:del>
            <w:ins w:id="27" w:author="Microsoft Office-gebruiker" w:date="2021-08-16T14:10:00Z">
              <w:r w:rsidRPr="005223D8">
                <w:rPr>
                  <w:lang w:val="fr-FR"/>
                </w:rPr>
                <w:t xml:space="preserve">: </w:t>
              </w:r>
            </w:ins>
          </w:p>
          <w:p w14:paraId="4F3C6DA9" w14:textId="77777777" w:rsidR="0000449B" w:rsidRDefault="0000449B" w:rsidP="0000449B">
            <w:pPr>
              <w:spacing w:after="0" w:line="240" w:lineRule="auto"/>
              <w:jc w:val="both"/>
              <w:rPr>
                <w:lang w:val="fr-FR"/>
              </w:rPr>
            </w:pPr>
          </w:p>
          <w:p w14:paraId="5C47C9E7" w14:textId="77777777" w:rsidR="0000449B" w:rsidRDefault="0000449B" w:rsidP="0000449B">
            <w:pPr>
              <w:spacing w:after="0" w:line="240" w:lineRule="auto"/>
              <w:jc w:val="both"/>
              <w:rPr>
                <w:lang w:val="fr-FR"/>
              </w:rPr>
            </w:pPr>
            <w:r>
              <w:rPr>
                <w:lang w:val="fr-FR"/>
              </w:rPr>
              <w:t xml:space="preserve">  </w:t>
            </w:r>
            <w:r w:rsidRPr="005223D8">
              <w:rPr>
                <w:lang w:val="fr-FR"/>
              </w:rPr>
              <w:t xml:space="preserve">1° contraires à des dispositions légales impératives ou aux </w:t>
            </w:r>
            <w:proofErr w:type="gramStart"/>
            <w:r w:rsidRPr="005223D8">
              <w:rPr>
                <w:lang w:val="fr-FR"/>
              </w:rPr>
              <w:t>statuts;</w:t>
            </w:r>
            <w:proofErr w:type="gramEnd"/>
          </w:p>
          <w:p w14:paraId="49199722" w14:textId="77777777" w:rsidR="0000449B" w:rsidRDefault="0000449B" w:rsidP="0000449B">
            <w:pPr>
              <w:spacing w:after="0" w:line="240" w:lineRule="auto"/>
              <w:jc w:val="both"/>
              <w:rPr>
                <w:lang w:val="fr-FR"/>
              </w:rPr>
            </w:pPr>
          </w:p>
          <w:p w14:paraId="75C7C29F" w14:textId="77777777" w:rsidR="0000449B" w:rsidRDefault="0000449B" w:rsidP="0000449B">
            <w:pPr>
              <w:spacing w:after="0" w:line="240" w:lineRule="auto"/>
              <w:jc w:val="both"/>
              <w:rPr>
                <w:lang w:val="fr-FR"/>
              </w:rPr>
            </w:pPr>
            <w:r>
              <w:rPr>
                <w:lang w:val="fr-FR"/>
              </w:rPr>
              <w:t xml:space="preserve">  </w:t>
            </w:r>
            <w:r w:rsidRPr="005223D8">
              <w:rPr>
                <w:lang w:val="fr-FR"/>
              </w:rPr>
              <w:t xml:space="preserve">2° relatives aux matières pour lesquelles le présent code exige une disposition </w:t>
            </w:r>
            <w:proofErr w:type="gramStart"/>
            <w:r w:rsidRPr="005223D8">
              <w:rPr>
                <w:lang w:val="fr-FR"/>
              </w:rPr>
              <w:t>statutaire</w:t>
            </w:r>
            <w:r w:rsidRPr="00A778E6">
              <w:rPr>
                <w:color w:val="000000"/>
                <w:lang w:val="fr-FR"/>
              </w:rPr>
              <w:t>;</w:t>
            </w:r>
            <w:proofErr w:type="gramEnd"/>
            <w:ins w:id="28" w:author="Microsoft Office-gebruiker" w:date="2021-08-16T14:10:00Z">
              <w:r w:rsidRPr="005223D8">
                <w:rPr>
                  <w:lang w:val="fr-FR"/>
                </w:rPr>
                <w:t xml:space="preserve"> </w:t>
              </w:r>
            </w:ins>
          </w:p>
          <w:p w14:paraId="0B8254B6" w14:textId="77777777" w:rsidR="0000449B" w:rsidRDefault="0000449B" w:rsidP="0000449B">
            <w:pPr>
              <w:spacing w:after="0" w:line="240" w:lineRule="auto"/>
              <w:jc w:val="both"/>
              <w:rPr>
                <w:lang w:val="fr-FR"/>
              </w:rPr>
            </w:pPr>
          </w:p>
          <w:p w14:paraId="21F882D7" w14:textId="77777777" w:rsidR="0000449B" w:rsidRDefault="0000449B" w:rsidP="0000449B">
            <w:pPr>
              <w:spacing w:after="0" w:line="240" w:lineRule="auto"/>
              <w:jc w:val="both"/>
              <w:rPr>
                <w:lang w:val="fr-FR"/>
              </w:rPr>
            </w:pPr>
            <w:r>
              <w:rPr>
                <w:lang w:val="fr-FR"/>
              </w:rPr>
              <w:t xml:space="preserve">  </w:t>
            </w:r>
            <w:r w:rsidRPr="005223D8">
              <w:rPr>
                <w:lang w:val="fr-FR"/>
              </w:rPr>
              <w:t xml:space="preserve">3° touchant aux droits des associés, actionnaires ou membres, aux pouvoirs des organes ou à l’organisation et au mode de fonctionnement de l’assemblée générale. </w:t>
            </w:r>
          </w:p>
          <w:p w14:paraId="55C038D6" w14:textId="77777777" w:rsidR="0000449B" w:rsidRDefault="0000449B" w:rsidP="0000449B">
            <w:pPr>
              <w:spacing w:after="0" w:line="240" w:lineRule="auto"/>
              <w:jc w:val="both"/>
              <w:rPr>
                <w:lang w:val="fr-FR"/>
              </w:rPr>
            </w:pPr>
          </w:p>
          <w:p w14:paraId="769EE029" w14:textId="2D4C5DC4" w:rsidR="00104B93" w:rsidRPr="0000449B" w:rsidRDefault="0000449B" w:rsidP="0000449B">
            <w:pPr>
              <w:jc w:val="both"/>
              <w:rPr>
                <w:lang w:val="fr-FR"/>
              </w:rPr>
            </w:pPr>
            <w:r w:rsidRPr="005223D8">
              <w:rPr>
                <w:lang w:val="fr-FR"/>
              </w:rPr>
              <w:t>Le règlement d’ordre intérieur et toute modification de celui-ci sont communiqués aux associés, actionnaires ou membres conformément à l’article</w:t>
            </w:r>
            <w:del w:id="29" w:author="Microsoft Office-gebruiker" w:date="2021-08-16T14:10:00Z">
              <w:r w:rsidRPr="00A778E6">
                <w:rPr>
                  <w:color w:val="000000"/>
                  <w:lang w:val="fr-FR"/>
                </w:rPr>
                <w:delText xml:space="preserve"> 2:30.</w:delText>
              </w:r>
            </w:del>
            <w:ins w:id="30" w:author="Microsoft Office-gebruiker" w:date="2021-08-16T14:10:00Z">
              <w:r w:rsidRPr="005223D8">
                <w:rPr>
                  <w:lang w:val="fr-FR"/>
                </w:rPr>
                <w:t> </w:t>
              </w:r>
              <w:proofErr w:type="gramStart"/>
              <w:r w:rsidRPr="005223D8">
                <w:rPr>
                  <w:lang w:val="fr-FR"/>
                </w:rPr>
                <w:t>2:</w:t>
              </w:r>
              <w:proofErr w:type="gramEnd"/>
              <w:r w:rsidRPr="005223D8">
                <w:rPr>
                  <w:lang w:val="fr-FR"/>
                </w:rPr>
                <w:t xml:space="preserve">31. Les statuts font référence à la dernière version approuvée du règlement interne. L’organe </w:t>
              </w:r>
              <w:r w:rsidRPr="005223D8">
                <w:rPr>
                  <w:lang w:val="fr-FR"/>
                </w:rPr>
                <w:lastRenderedPageBreak/>
                <w:t xml:space="preserve">d’administration peut adapter cette </w:t>
              </w:r>
              <w:proofErr w:type="spellStart"/>
              <w:r w:rsidRPr="005223D8">
                <w:rPr>
                  <w:lang w:val="fr-FR"/>
                </w:rPr>
                <w:t>référénce</w:t>
              </w:r>
              <w:proofErr w:type="spellEnd"/>
              <w:r w:rsidRPr="005223D8">
                <w:rPr>
                  <w:lang w:val="fr-FR"/>
                </w:rPr>
                <w:t xml:space="preserve"> dans les statuts et la publier si cela n’a pas été fait dans l’acte constitutif.</w:t>
              </w:r>
            </w:ins>
          </w:p>
        </w:tc>
      </w:tr>
      <w:tr w:rsidR="00104B93" w:rsidRPr="005223D8" w14:paraId="5B62775B" w14:textId="77777777" w:rsidTr="00C80BD8">
        <w:trPr>
          <w:trHeight w:val="2259"/>
        </w:trPr>
        <w:tc>
          <w:tcPr>
            <w:tcW w:w="1980" w:type="dxa"/>
          </w:tcPr>
          <w:p w14:paraId="7774A301" w14:textId="77777777" w:rsidR="00104B93" w:rsidRPr="00C80BD8" w:rsidRDefault="00104B93" w:rsidP="00C80BD8">
            <w:pPr>
              <w:spacing w:after="0" w:line="240" w:lineRule="auto"/>
              <w:jc w:val="both"/>
              <w:rPr>
                <w:rFonts w:cs="Calibri"/>
                <w:lang w:val="fr-FR"/>
              </w:rPr>
            </w:pPr>
            <w:proofErr w:type="spellStart"/>
            <w:r>
              <w:rPr>
                <w:rFonts w:cs="Calibri"/>
                <w:lang w:val="fr-FR"/>
              </w:rPr>
              <w:lastRenderedPageBreak/>
              <w:t>Voorontwerp</w:t>
            </w:r>
            <w:proofErr w:type="spellEnd"/>
          </w:p>
        </w:tc>
        <w:tc>
          <w:tcPr>
            <w:tcW w:w="5812" w:type="dxa"/>
            <w:shd w:val="clear" w:color="auto" w:fill="auto"/>
          </w:tcPr>
          <w:p w14:paraId="509E45D0" w14:textId="77777777" w:rsidR="00104B93" w:rsidRDefault="00104B93" w:rsidP="00C80BD8">
            <w:pPr>
              <w:spacing w:after="0" w:line="240" w:lineRule="auto"/>
              <w:jc w:val="both"/>
              <w:rPr>
                <w:color w:val="000000"/>
                <w:lang w:val="nl-BE"/>
              </w:rPr>
            </w:pPr>
            <w:r w:rsidRPr="00A778E6">
              <w:rPr>
                <w:color w:val="000000"/>
                <w:lang w:val="nl-BE"/>
              </w:rPr>
              <w:t>Art. 2:55. Het bestuursorgaan kan een intern reglement uitvaardigen mits statutaire machtiging. Dergelijk intern reglement kan geen bepalingen bevatten</w:t>
            </w:r>
            <w:r>
              <w:rPr>
                <w:color w:val="000000"/>
                <w:lang w:val="nl-BE"/>
              </w:rPr>
              <w:t>:</w:t>
            </w:r>
          </w:p>
          <w:p w14:paraId="62E91E7E" w14:textId="77777777" w:rsidR="00104B93" w:rsidRPr="00A778E6" w:rsidRDefault="00104B93" w:rsidP="00C80BD8">
            <w:pPr>
              <w:spacing w:after="0" w:line="240" w:lineRule="auto"/>
              <w:jc w:val="both"/>
              <w:rPr>
                <w:color w:val="000000"/>
                <w:lang w:val="nl-BE"/>
              </w:rPr>
            </w:pPr>
          </w:p>
          <w:p w14:paraId="2443B120" w14:textId="77777777" w:rsidR="00104B93" w:rsidRDefault="00104B93" w:rsidP="00C80BD8">
            <w:pPr>
              <w:spacing w:after="0" w:line="240" w:lineRule="auto"/>
              <w:jc w:val="both"/>
              <w:rPr>
                <w:color w:val="000000"/>
                <w:lang w:val="nl-BE"/>
              </w:rPr>
            </w:pPr>
            <w:r w:rsidRPr="00A778E6">
              <w:rPr>
                <w:color w:val="000000"/>
                <w:lang w:val="nl-BE"/>
              </w:rPr>
              <w:t xml:space="preserve">  1° die strijdig zijn met dwingende wetsbepalingen of de statuten;</w:t>
            </w:r>
          </w:p>
          <w:p w14:paraId="53EEDAF0" w14:textId="77777777" w:rsidR="00104B93" w:rsidRPr="00A778E6" w:rsidRDefault="00104B93" w:rsidP="00C80BD8">
            <w:pPr>
              <w:spacing w:after="0" w:line="240" w:lineRule="auto"/>
              <w:jc w:val="both"/>
              <w:rPr>
                <w:color w:val="000000"/>
                <w:lang w:val="nl-BE"/>
              </w:rPr>
            </w:pPr>
          </w:p>
          <w:p w14:paraId="0D51F984" w14:textId="77777777" w:rsidR="00104B93" w:rsidRDefault="00104B93" w:rsidP="00C80BD8">
            <w:pPr>
              <w:spacing w:after="0" w:line="240" w:lineRule="auto"/>
              <w:jc w:val="both"/>
              <w:rPr>
                <w:color w:val="000000"/>
                <w:lang w:val="nl-BE"/>
              </w:rPr>
            </w:pPr>
            <w:r w:rsidRPr="00A778E6">
              <w:rPr>
                <w:color w:val="000000"/>
                <w:lang w:val="nl-BE"/>
              </w:rPr>
              <w:t xml:space="preserve">  2° over materies waarvoor dit Wetboek een statutaire bepaling vereist;</w:t>
            </w:r>
          </w:p>
          <w:p w14:paraId="1CDDE5A4" w14:textId="77777777" w:rsidR="00104B93" w:rsidRPr="00A778E6" w:rsidRDefault="00104B93" w:rsidP="00C80BD8">
            <w:pPr>
              <w:spacing w:after="0" w:line="240" w:lineRule="auto"/>
              <w:jc w:val="both"/>
              <w:rPr>
                <w:color w:val="000000"/>
                <w:lang w:val="nl-BE"/>
              </w:rPr>
            </w:pPr>
          </w:p>
          <w:p w14:paraId="07BF9042" w14:textId="77777777" w:rsidR="00104B93" w:rsidRPr="00A778E6" w:rsidRDefault="00104B93" w:rsidP="00C80BD8">
            <w:pPr>
              <w:spacing w:after="0" w:line="240" w:lineRule="auto"/>
              <w:jc w:val="both"/>
              <w:rPr>
                <w:color w:val="000000"/>
                <w:lang w:val="nl-BE"/>
              </w:rPr>
            </w:pPr>
            <w:r w:rsidRPr="00A778E6">
              <w:rPr>
                <w:color w:val="000000"/>
                <w:lang w:val="nl-BE"/>
              </w:rPr>
              <w:t xml:space="preserve">  3° die raken aan de rechten van de vennoten, aandeelhouders en leden, de bevoegdheid van de organen, of de organisatie en de werkwijze van de algemene vergadering.</w:t>
            </w:r>
          </w:p>
          <w:p w14:paraId="5B0DF8FC" w14:textId="77777777" w:rsidR="00104B93" w:rsidRDefault="00104B93" w:rsidP="00C80BD8">
            <w:pPr>
              <w:spacing w:after="0" w:line="240" w:lineRule="auto"/>
              <w:jc w:val="both"/>
              <w:rPr>
                <w:color w:val="000000"/>
                <w:lang w:val="nl-BE"/>
              </w:rPr>
            </w:pPr>
            <w:r w:rsidRPr="00A778E6">
              <w:rPr>
                <w:color w:val="000000"/>
                <w:lang w:val="nl-BE"/>
              </w:rPr>
              <w:t xml:space="preserve">  </w:t>
            </w:r>
          </w:p>
          <w:p w14:paraId="4215C08D" w14:textId="77777777" w:rsidR="00104B93" w:rsidRPr="00A778E6" w:rsidRDefault="00104B93" w:rsidP="00C80BD8">
            <w:pPr>
              <w:spacing w:after="0" w:line="240" w:lineRule="auto"/>
              <w:jc w:val="both"/>
              <w:rPr>
                <w:color w:val="000000"/>
                <w:lang w:val="nl-BE"/>
              </w:rPr>
            </w:pPr>
            <w:r w:rsidRPr="00A778E6">
              <w:rPr>
                <w:color w:val="000000"/>
                <w:lang w:val="nl-BE"/>
              </w:rPr>
              <w:t>Het intern reglement en elke wijziging daarvan worden aan de vennoten, aandeelhouders en leden meegedeeld overeenkomstig artikel 2:30.</w:t>
            </w:r>
          </w:p>
        </w:tc>
        <w:tc>
          <w:tcPr>
            <w:tcW w:w="5953" w:type="dxa"/>
            <w:gridSpan w:val="2"/>
            <w:shd w:val="clear" w:color="auto" w:fill="auto"/>
          </w:tcPr>
          <w:p w14:paraId="5788B55E" w14:textId="77777777" w:rsidR="00104B93" w:rsidRDefault="00104B93" w:rsidP="00C80BD8">
            <w:pPr>
              <w:spacing w:after="0" w:line="240" w:lineRule="auto"/>
              <w:jc w:val="both"/>
              <w:rPr>
                <w:color w:val="000000"/>
                <w:lang w:val="fr-FR"/>
              </w:rPr>
            </w:pPr>
            <w:r w:rsidRPr="00A778E6">
              <w:rPr>
                <w:color w:val="000000"/>
                <w:lang w:val="fr-FR"/>
              </w:rPr>
              <w:t xml:space="preserve">Art. </w:t>
            </w:r>
            <w:proofErr w:type="gramStart"/>
            <w:r w:rsidRPr="00A778E6">
              <w:rPr>
                <w:color w:val="000000"/>
                <w:lang w:val="fr-FR"/>
              </w:rPr>
              <w:t>2:</w:t>
            </w:r>
            <w:proofErr w:type="gramEnd"/>
            <w:r w:rsidRPr="00A778E6">
              <w:rPr>
                <w:color w:val="000000"/>
                <w:lang w:val="fr-FR"/>
              </w:rPr>
              <w:t>55. L’organe d’administration peut édicter un règlement d’ordre intérieur moyennant autorisation statutaire. Pareil règlement d’ordre intérieur ne peut contenir de dispositions.</w:t>
            </w:r>
          </w:p>
          <w:p w14:paraId="32A2B050" w14:textId="77777777" w:rsidR="00104B93" w:rsidRPr="00A778E6" w:rsidRDefault="00104B93" w:rsidP="00C80BD8">
            <w:pPr>
              <w:spacing w:after="0" w:line="240" w:lineRule="auto"/>
              <w:jc w:val="both"/>
              <w:rPr>
                <w:color w:val="000000"/>
                <w:lang w:val="fr-FR"/>
              </w:rPr>
            </w:pPr>
          </w:p>
          <w:p w14:paraId="2652CCBF" w14:textId="77777777" w:rsidR="00104B93" w:rsidRDefault="00104B93" w:rsidP="00C80BD8">
            <w:pPr>
              <w:spacing w:after="0" w:line="240" w:lineRule="auto"/>
              <w:jc w:val="both"/>
              <w:rPr>
                <w:color w:val="000000"/>
                <w:lang w:val="fr-FR"/>
              </w:rPr>
            </w:pPr>
            <w:r w:rsidRPr="00A778E6">
              <w:rPr>
                <w:color w:val="000000"/>
                <w:lang w:val="fr-FR"/>
              </w:rPr>
              <w:t xml:space="preserve">  1° contraires à des dispositions légales impératives ou aux statuts ;</w:t>
            </w:r>
          </w:p>
          <w:p w14:paraId="51859380" w14:textId="77777777" w:rsidR="00104B93" w:rsidRPr="00A778E6" w:rsidRDefault="00104B93" w:rsidP="00C80BD8">
            <w:pPr>
              <w:spacing w:after="0" w:line="240" w:lineRule="auto"/>
              <w:jc w:val="both"/>
              <w:rPr>
                <w:color w:val="000000"/>
                <w:lang w:val="fr-FR"/>
              </w:rPr>
            </w:pPr>
          </w:p>
          <w:p w14:paraId="0C7886B8" w14:textId="77777777" w:rsidR="00104B93" w:rsidRDefault="00104B93" w:rsidP="00C80BD8">
            <w:pPr>
              <w:spacing w:after="0" w:line="240" w:lineRule="auto"/>
              <w:jc w:val="both"/>
              <w:rPr>
                <w:color w:val="000000"/>
                <w:lang w:val="fr-FR"/>
              </w:rPr>
            </w:pPr>
            <w:r w:rsidRPr="00A778E6">
              <w:rPr>
                <w:color w:val="000000"/>
                <w:lang w:val="fr-FR"/>
              </w:rPr>
              <w:t xml:space="preserve">  2° relatives aux matières pour lesquelles le présent code exige une disposition statutaire ;</w:t>
            </w:r>
          </w:p>
          <w:p w14:paraId="06D505EE" w14:textId="77777777" w:rsidR="00104B93" w:rsidRPr="00A778E6" w:rsidRDefault="00104B93" w:rsidP="00C80BD8">
            <w:pPr>
              <w:spacing w:after="0" w:line="240" w:lineRule="auto"/>
              <w:jc w:val="both"/>
              <w:rPr>
                <w:color w:val="000000"/>
                <w:lang w:val="fr-FR"/>
              </w:rPr>
            </w:pPr>
          </w:p>
          <w:p w14:paraId="35514112" w14:textId="77777777" w:rsidR="00104B93" w:rsidRPr="00A778E6" w:rsidRDefault="00104B93" w:rsidP="00C80BD8">
            <w:pPr>
              <w:spacing w:after="0" w:line="240" w:lineRule="auto"/>
              <w:jc w:val="both"/>
              <w:rPr>
                <w:color w:val="000000"/>
                <w:lang w:val="fr-FR"/>
              </w:rPr>
            </w:pPr>
            <w:r w:rsidRPr="00A778E6">
              <w:rPr>
                <w:color w:val="000000"/>
                <w:lang w:val="fr-FR"/>
              </w:rPr>
              <w:t xml:space="preserve">  3° touchant aux droits des associés, actionnaires ou membres, aux pouvoirs des organes ou à l’organisation et au mode de fonctionnement de l’assemblée générale.</w:t>
            </w:r>
          </w:p>
          <w:p w14:paraId="093A1F91" w14:textId="77777777" w:rsidR="00104B93" w:rsidRDefault="00104B93" w:rsidP="00C80BD8">
            <w:pPr>
              <w:spacing w:after="0" w:line="240" w:lineRule="auto"/>
              <w:jc w:val="both"/>
              <w:rPr>
                <w:color w:val="000000"/>
                <w:lang w:val="fr-FR"/>
              </w:rPr>
            </w:pPr>
            <w:r w:rsidRPr="00A778E6">
              <w:rPr>
                <w:color w:val="000000"/>
                <w:lang w:val="fr-FR"/>
              </w:rPr>
              <w:t xml:space="preserve">  </w:t>
            </w:r>
          </w:p>
          <w:p w14:paraId="15D9B0DB" w14:textId="77777777" w:rsidR="00104B93" w:rsidRPr="00A778E6" w:rsidRDefault="00104B93" w:rsidP="00C80BD8">
            <w:pPr>
              <w:spacing w:after="0" w:line="240" w:lineRule="auto"/>
              <w:jc w:val="both"/>
              <w:rPr>
                <w:color w:val="000000"/>
                <w:lang w:val="fr-FR"/>
              </w:rPr>
            </w:pPr>
            <w:r w:rsidRPr="00A778E6">
              <w:rPr>
                <w:color w:val="000000"/>
                <w:lang w:val="fr-FR"/>
              </w:rPr>
              <w:t xml:space="preserve">Le règlement d’ordre intérieur et toute modification de celui-ci sont communiqués aux associés, actionnaires ou membres conformément à l’article </w:t>
            </w:r>
            <w:proofErr w:type="gramStart"/>
            <w:r w:rsidRPr="00A778E6">
              <w:rPr>
                <w:color w:val="000000"/>
                <w:lang w:val="fr-FR"/>
              </w:rPr>
              <w:t>2:</w:t>
            </w:r>
            <w:proofErr w:type="gramEnd"/>
            <w:r w:rsidRPr="00A778E6">
              <w:rPr>
                <w:color w:val="000000"/>
                <w:lang w:val="fr-FR"/>
              </w:rPr>
              <w:t>30.</w:t>
            </w:r>
          </w:p>
        </w:tc>
      </w:tr>
      <w:tr w:rsidR="00104B93" w:rsidRPr="005223D8" w14:paraId="614C5CD2" w14:textId="77777777" w:rsidTr="00A8328E">
        <w:trPr>
          <w:trHeight w:val="75"/>
        </w:trPr>
        <w:tc>
          <w:tcPr>
            <w:tcW w:w="1980" w:type="dxa"/>
          </w:tcPr>
          <w:p w14:paraId="70F9968D" w14:textId="77777777" w:rsidR="00104B93" w:rsidRDefault="00104B93" w:rsidP="00C80BD8">
            <w:pPr>
              <w:spacing w:after="0" w:line="240" w:lineRule="auto"/>
              <w:jc w:val="both"/>
              <w:rPr>
                <w:rFonts w:cs="Calibri"/>
                <w:lang w:val="fr-FR"/>
              </w:rPr>
            </w:pPr>
            <w:proofErr w:type="spellStart"/>
            <w:r>
              <w:rPr>
                <w:rFonts w:cs="Calibri"/>
                <w:lang w:val="fr-FR"/>
              </w:rPr>
              <w:t>MvT</w:t>
            </w:r>
            <w:proofErr w:type="spellEnd"/>
          </w:p>
        </w:tc>
        <w:tc>
          <w:tcPr>
            <w:tcW w:w="5812" w:type="dxa"/>
            <w:shd w:val="clear" w:color="auto" w:fill="auto"/>
          </w:tcPr>
          <w:p w14:paraId="3211983C" w14:textId="77777777" w:rsidR="00104B93" w:rsidRPr="00A8328E" w:rsidRDefault="00104B93" w:rsidP="00C80BD8">
            <w:pPr>
              <w:spacing w:after="0" w:line="240" w:lineRule="auto"/>
              <w:jc w:val="both"/>
              <w:rPr>
                <w:color w:val="000000"/>
                <w:lang w:val="nl-BE"/>
              </w:rPr>
            </w:pPr>
            <w:r w:rsidRPr="00A8328E">
              <w:rPr>
                <w:color w:val="000000"/>
                <w:lang w:val="nl-BE"/>
              </w:rPr>
              <w:t xml:space="preserve">In talloze vennootschappen en verenigingen bestaan interne reglementen, waarvan de draagwijdte en de rechtskracht onzeker zijn. De ontworpen bepaling geeft duidelijk aan dat de statuten naar het intern reglement moeten verwijzen, zodat de huidige en toekomstige vennoten, aandeelhouders of leden zich bewust zijn van het mogelijk bestaan ervan. Zij verduidelijkt verder dat het bestuursorgaan daarvoor is bevoegd, wat niet belet dat de statuten deze bevoegdheid expliciet kunnen toewijzen aan de algemene vergadering. Zij geeft aan dat het intern reglement niet mag afwijken van dwingende wetsbepalingen of van de statuten. Zij verbiedt in het intern regelement te regelen wat volgens dit wetboek in de statuten moet worden geregeld. Tenslotte verplicht  zij dergelijk reglement en eventuele wijzigingen daaraan aan de </w:t>
            </w:r>
            <w:r w:rsidRPr="00A8328E">
              <w:rPr>
                <w:color w:val="000000"/>
                <w:lang w:val="nl-BE"/>
              </w:rPr>
              <w:lastRenderedPageBreak/>
              <w:t>vennoten, aandeelhouders of leden mee te delen, en een duidelijke verwijzing op te nemen in de statuten van de versie in voege zodat de aandeelhouders deze op elk moment kunnen opvragen. Het is anderzijds evident dat de rechten van derden te goeder trouw niet kunnen worden geraakt door dit intern reglement vermits het niet is gepubliceerd. Uiteraard is de vennoot of de aandeelhouder geen derde.</w:t>
            </w:r>
          </w:p>
        </w:tc>
        <w:tc>
          <w:tcPr>
            <w:tcW w:w="5953" w:type="dxa"/>
            <w:gridSpan w:val="2"/>
            <w:shd w:val="clear" w:color="auto" w:fill="auto"/>
          </w:tcPr>
          <w:p w14:paraId="6809F6C2" w14:textId="77777777" w:rsidR="00104B93" w:rsidRPr="00A8328E" w:rsidRDefault="00104B93" w:rsidP="00C80BD8">
            <w:pPr>
              <w:spacing w:after="0" w:line="240" w:lineRule="auto"/>
              <w:jc w:val="both"/>
              <w:rPr>
                <w:color w:val="000000"/>
                <w:lang w:val="fr-FR"/>
              </w:rPr>
            </w:pPr>
            <w:r w:rsidRPr="00A8328E">
              <w:rPr>
                <w:color w:val="000000"/>
                <w:lang w:val="fr-FR"/>
              </w:rPr>
              <w:lastRenderedPageBreak/>
              <w:t xml:space="preserve">Il existe des règlements d’ordre intérieur dans d'innombrables sociétés et associations dont la portée et la validité juridique sont incertaines. La disposition en projet indique clairement que les statuts doivent renvoyer au règlement d’ordre intérieur, de manière à ce que les associés, actionnaires ou membres actuels et futurs aient conscience de son éventuelle existence. Elle précise en outre que l’organe d’administration a le pouvoir d’établir ce règlement d’ordre intérieur, ce qui n’empêche pas que les statuts puissent explicitement attribuer ce pouvoir à l’assemblée générale. Elle indique que le règlement d’ordre intérieur ne peut déroger aux dispositions légales impératives ou aux statuts. Elle interdit que soit réglé dans le règlement d’ordre intérieur ce qui doit, conformément au présent code, être réglé dans les statuts. Enfin, elle prescrit qu’un tel règlement et les </w:t>
            </w:r>
            <w:r w:rsidRPr="00A8328E">
              <w:rPr>
                <w:color w:val="000000"/>
                <w:lang w:val="fr-FR"/>
              </w:rPr>
              <w:lastRenderedPageBreak/>
              <w:t>modifications qui y sont éventuellement apportées soient portés à la connaissance des associés, actionnaires ou membres, et d’inclure dans les statuts une référence explicite à la version en vigueur de sorte que les actionnaires puissent à tout moment en demander copie. Il est d’autre part évident que les droits de tiers de bonne foi ne peuvent être affectés par ce règlement d’ordre intérieur que n’est pas publié. Il va de soi que les associés et les acti</w:t>
            </w:r>
            <w:r>
              <w:rPr>
                <w:color w:val="000000"/>
                <w:lang w:val="fr-FR"/>
              </w:rPr>
              <w:t>onnaires ne sont pas des tiers.</w:t>
            </w:r>
          </w:p>
        </w:tc>
      </w:tr>
      <w:tr w:rsidR="00104B93" w:rsidRPr="00A8328E" w14:paraId="31535E0B" w14:textId="77777777" w:rsidTr="00C80BD8">
        <w:trPr>
          <w:trHeight w:val="323"/>
        </w:trPr>
        <w:tc>
          <w:tcPr>
            <w:tcW w:w="1980" w:type="dxa"/>
          </w:tcPr>
          <w:p w14:paraId="4991D727" w14:textId="77777777" w:rsidR="00104B93" w:rsidRDefault="00104B93" w:rsidP="00C80BD8">
            <w:pPr>
              <w:spacing w:after="0" w:line="240" w:lineRule="auto"/>
              <w:jc w:val="both"/>
              <w:rPr>
                <w:rFonts w:cs="Calibri"/>
                <w:lang w:val="fr-FR"/>
              </w:rPr>
            </w:pPr>
            <w:proofErr w:type="spellStart"/>
            <w:r>
              <w:rPr>
                <w:rFonts w:cs="Calibri"/>
                <w:lang w:val="fr-FR"/>
              </w:rPr>
              <w:lastRenderedPageBreak/>
              <w:t>RvSt</w:t>
            </w:r>
            <w:proofErr w:type="spellEnd"/>
          </w:p>
        </w:tc>
        <w:tc>
          <w:tcPr>
            <w:tcW w:w="5812" w:type="dxa"/>
            <w:shd w:val="clear" w:color="auto" w:fill="auto"/>
          </w:tcPr>
          <w:p w14:paraId="7AF7DE76" w14:textId="77777777" w:rsidR="00104B93" w:rsidRPr="00A8328E" w:rsidRDefault="00104B93" w:rsidP="00C80BD8">
            <w:pPr>
              <w:spacing w:after="0" w:line="240" w:lineRule="auto"/>
              <w:jc w:val="both"/>
              <w:rPr>
                <w:color w:val="000000"/>
                <w:lang w:val="fr-FR"/>
              </w:rPr>
            </w:pPr>
            <w:proofErr w:type="spellStart"/>
            <w:r>
              <w:rPr>
                <w:color w:val="000000"/>
                <w:lang w:val="fr-FR"/>
              </w:rPr>
              <w:t>Geen</w:t>
            </w:r>
            <w:proofErr w:type="spellEnd"/>
            <w:r>
              <w:rPr>
                <w:color w:val="000000"/>
                <w:lang w:val="fr-FR"/>
              </w:rPr>
              <w:t xml:space="preserve"> </w:t>
            </w:r>
            <w:proofErr w:type="spellStart"/>
            <w:r>
              <w:rPr>
                <w:color w:val="000000"/>
                <w:lang w:val="fr-FR"/>
              </w:rPr>
              <w:t>opmerkingen</w:t>
            </w:r>
            <w:proofErr w:type="spellEnd"/>
            <w:r>
              <w:rPr>
                <w:color w:val="000000"/>
                <w:lang w:val="fr-FR"/>
              </w:rPr>
              <w:t>.</w:t>
            </w:r>
          </w:p>
        </w:tc>
        <w:tc>
          <w:tcPr>
            <w:tcW w:w="5953" w:type="dxa"/>
            <w:gridSpan w:val="2"/>
            <w:shd w:val="clear" w:color="auto" w:fill="auto"/>
          </w:tcPr>
          <w:p w14:paraId="121E5945" w14:textId="77777777" w:rsidR="00104B93" w:rsidRPr="00A8328E" w:rsidRDefault="00104B93" w:rsidP="00C80BD8">
            <w:pPr>
              <w:spacing w:after="0" w:line="240" w:lineRule="auto"/>
              <w:jc w:val="both"/>
              <w:rPr>
                <w:color w:val="000000"/>
                <w:lang w:val="fr-FR"/>
              </w:rPr>
            </w:pPr>
            <w:r>
              <w:rPr>
                <w:color w:val="000000"/>
                <w:lang w:val="fr-FR"/>
              </w:rPr>
              <w:t>Pas de remarques.</w:t>
            </w:r>
          </w:p>
        </w:tc>
      </w:tr>
      <w:tr w:rsidR="00104B93" w:rsidRPr="005223D8" w14:paraId="0EBBC247" w14:textId="77777777" w:rsidTr="00A8328E">
        <w:trPr>
          <w:trHeight w:val="1124"/>
        </w:trPr>
        <w:tc>
          <w:tcPr>
            <w:tcW w:w="1980" w:type="dxa"/>
          </w:tcPr>
          <w:p w14:paraId="664BABC1" w14:textId="77777777" w:rsidR="00104B93" w:rsidRDefault="00104B93" w:rsidP="00C67C5C">
            <w:pPr>
              <w:pStyle w:val="Kop1"/>
              <w:rPr>
                <w:lang w:val="fr-FR"/>
              </w:rPr>
            </w:pPr>
            <w:bookmarkStart w:id="31" w:name="_Amendement_216"/>
            <w:bookmarkStart w:id="32" w:name="_Amendement_216_1"/>
            <w:bookmarkEnd w:id="31"/>
            <w:bookmarkEnd w:id="32"/>
            <w:r>
              <w:rPr>
                <w:lang w:val="fr-FR"/>
              </w:rPr>
              <w:t>Amendement 216</w:t>
            </w:r>
          </w:p>
        </w:tc>
        <w:tc>
          <w:tcPr>
            <w:tcW w:w="5812" w:type="dxa"/>
            <w:shd w:val="clear" w:color="auto" w:fill="auto"/>
          </w:tcPr>
          <w:p w14:paraId="0008EA34" w14:textId="77777777" w:rsidR="00104B93" w:rsidRDefault="00104B93" w:rsidP="00C80BD8">
            <w:pPr>
              <w:spacing w:after="0" w:line="240" w:lineRule="auto"/>
              <w:jc w:val="both"/>
              <w:rPr>
                <w:color w:val="000000"/>
                <w:lang w:val="nl-BE"/>
              </w:rPr>
            </w:pPr>
            <w:r w:rsidRPr="00A8328E">
              <w:rPr>
                <w:color w:val="000000"/>
                <w:lang w:val="nl-BE"/>
              </w:rPr>
              <w:t>In het voorgestelde artikel 2:58, laatste lid, de</w:t>
            </w:r>
            <w:r>
              <w:rPr>
                <w:color w:val="000000"/>
                <w:lang w:val="nl-BE"/>
              </w:rPr>
              <w:t xml:space="preserve"> </w:t>
            </w:r>
            <w:r w:rsidRPr="00A8328E">
              <w:rPr>
                <w:color w:val="000000"/>
                <w:lang w:val="nl-BE"/>
              </w:rPr>
              <w:t>woorden “indien dit niet is opgenomen in de oprichtingsakte”</w:t>
            </w:r>
            <w:r>
              <w:rPr>
                <w:color w:val="000000"/>
                <w:lang w:val="nl-BE"/>
              </w:rPr>
              <w:t xml:space="preserve"> </w:t>
            </w:r>
            <w:r w:rsidRPr="00A8328E">
              <w:rPr>
                <w:color w:val="000000"/>
                <w:lang w:val="nl-BE"/>
              </w:rPr>
              <w:t>weglaten.</w:t>
            </w:r>
          </w:p>
          <w:p w14:paraId="710D6D42" w14:textId="77777777" w:rsidR="00104B93" w:rsidRPr="00A8328E" w:rsidRDefault="00104B93" w:rsidP="00C80BD8">
            <w:pPr>
              <w:spacing w:after="0" w:line="240" w:lineRule="auto"/>
              <w:jc w:val="both"/>
              <w:rPr>
                <w:color w:val="000000"/>
                <w:lang w:val="nl-BE"/>
              </w:rPr>
            </w:pPr>
          </w:p>
          <w:p w14:paraId="2B2568CD" w14:textId="77777777" w:rsidR="00104B93" w:rsidRDefault="00104B93" w:rsidP="00C80BD8">
            <w:pPr>
              <w:spacing w:after="0" w:line="240" w:lineRule="auto"/>
              <w:jc w:val="both"/>
              <w:rPr>
                <w:color w:val="000000"/>
                <w:lang w:val="nl-BE"/>
              </w:rPr>
            </w:pPr>
            <w:r w:rsidRPr="00A8328E">
              <w:rPr>
                <w:color w:val="000000"/>
                <w:lang w:val="nl-BE"/>
              </w:rPr>
              <w:t>VERANTWOORDING</w:t>
            </w:r>
          </w:p>
          <w:p w14:paraId="55325045" w14:textId="77777777" w:rsidR="00104B93" w:rsidRPr="00A8328E" w:rsidRDefault="00104B93" w:rsidP="00C80BD8">
            <w:pPr>
              <w:spacing w:after="0" w:line="240" w:lineRule="auto"/>
              <w:jc w:val="both"/>
              <w:rPr>
                <w:color w:val="000000"/>
                <w:lang w:val="nl-BE"/>
              </w:rPr>
            </w:pPr>
          </w:p>
          <w:p w14:paraId="063E5211" w14:textId="77777777" w:rsidR="00104B93" w:rsidRPr="00A8328E" w:rsidRDefault="00104B93" w:rsidP="00C80BD8">
            <w:pPr>
              <w:spacing w:after="0" w:line="240" w:lineRule="auto"/>
              <w:jc w:val="both"/>
              <w:rPr>
                <w:color w:val="000000"/>
                <w:lang w:val="nl-BE"/>
              </w:rPr>
            </w:pPr>
            <w:r w:rsidRPr="00A8328E">
              <w:rPr>
                <w:color w:val="000000"/>
                <w:lang w:val="nl-BE"/>
              </w:rPr>
              <w:t>Het amendement betreft een technische wijziging.</w:t>
            </w:r>
          </w:p>
        </w:tc>
        <w:tc>
          <w:tcPr>
            <w:tcW w:w="5953" w:type="dxa"/>
            <w:gridSpan w:val="2"/>
            <w:shd w:val="clear" w:color="auto" w:fill="auto"/>
          </w:tcPr>
          <w:p w14:paraId="1FDF1857" w14:textId="77777777" w:rsidR="00104B93" w:rsidRDefault="00104B93" w:rsidP="00C80BD8">
            <w:pPr>
              <w:spacing w:after="0" w:line="240" w:lineRule="auto"/>
              <w:jc w:val="both"/>
              <w:rPr>
                <w:color w:val="000000"/>
                <w:lang w:val="fr-FR"/>
              </w:rPr>
            </w:pPr>
            <w:r w:rsidRPr="00A8328E">
              <w:rPr>
                <w:color w:val="000000"/>
                <w:lang w:val="fr-FR"/>
              </w:rPr>
              <w:t xml:space="preserve">Dans l’article </w:t>
            </w:r>
            <w:proofErr w:type="gramStart"/>
            <w:r w:rsidRPr="00A8328E">
              <w:rPr>
                <w:color w:val="000000"/>
                <w:lang w:val="fr-FR"/>
              </w:rPr>
              <w:t>2:</w:t>
            </w:r>
            <w:proofErr w:type="gramEnd"/>
            <w:r w:rsidRPr="00A8328E">
              <w:rPr>
                <w:color w:val="000000"/>
                <w:lang w:val="fr-FR"/>
              </w:rPr>
              <w:t>58, dernier alinéa, proposé, supprimer</w:t>
            </w:r>
            <w:r>
              <w:rPr>
                <w:color w:val="000000"/>
                <w:lang w:val="fr-FR"/>
              </w:rPr>
              <w:t xml:space="preserve"> </w:t>
            </w:r>
            <w:r w:rsidRPr="00A8328E">
              <w:rPr>
                <w:color w:val="000000"/>
                <w:lang w:val="fr-FR"/>
              </w:rPr>
              <w:t>les mots “si cela n’a pas été fait dans l’acte</w:t>
            </w:r>
            <w:r>
              <w:rPr>
                <w:color w:val="000000"/>
                <w:lang w:val="fr-FR"/>
              </w:rPr>
              <w:t xml:space="preserve"> </w:t>
            </w:r>
            <w:r w:rsidRPr="00A8328E">
              <w:rPr>
                <w:color w:val="000000"/>
                <w:lang w:val="fr-FR"/>
              </w:rPr>
              <w:t>constitutif”.</w:t>
            </w:r>
          </w:p>
          <w:p w14:paraId="4CB583FE" w14:textId="77777777" w:rsidR="00104B93" w:rsidRPr="00A8328E" w:rsidRDefault="00104B93" w:rsidP="00C80BD8">
            <w:pPr>
              <w:spacing w:after="0" w:line="240" w:lineRule="auto"/>
              <w:jc w:val="both"/>
              <w:rPr>
                <w:color w:val="000000"/>
                <w:lang w:val="fr-FR"/>
              </w:rPr>
            </w:pPr>
          </w:p>
          <w:p w14:paraId="6A957E90" w14:textId="77777777" w:rsidR="00104B93" w:rsidRDefault="00104B93" w:rsidP="00C80BD8">
            <w:pPr>
              <w:spacing w:after="0" w:line="240" w:lineRule="auto"/>
              <w:jc w:val="both"/>
              <w:rPr>
                <w:color w:val="000000"/>
                <w:lang w:val="fr-FR"/>
              </w:rPr>
            </w:pPr>
            <w:r w:rsidRPr="00A8328E">
              <w:rPr>
                <w:color w:val="000000"/>
                <w:lang w:val="fr-FR"/>
              </w:rPr>
              <w:t>JUSTIFICATION</w:t>
            </w:r>
          </w:p>
          <w:p w14:paraId="04254B9C" w14:textId="77777777" w:rsidR="00104B93" w:rsidRPr="00A8328E" w:rsidRDefault="00104B93" w:rsidP="00C80BD8">
            <w:pPr>
              <w:spacing w:after="0" w:line="240" w:lineRule="auto"/>
              <w:jc w:val="both"/>
              <w:rPr>
                <w:color w:val="000000"/>
                <w:lang w:val="fr-FR"/>
              </w:rPr>
            </w:pPr>
          </w:p>
          <w:p w14:paraId="25D2455D" w14:textId="77777777" w:rsidR="00104B93" w:rsidRPr="00A8328E" w:rsidRDefault="00104B93" w:rsidP="00C80BD8">
            <w:pPr>
              <w:spacing w:after="0" w:line="240" w:lineRule="auto"/>
              <w:jc w:val="both"/>
              <w:rPr>
                <w:color w:val="000000"/>
                <w:lang w:val="fr-FR"/>
              </w:rPr>
            </w:pPr>
            <w:r w:rsidRPr="00A8328E">
              <w:rPr>
                <w:color w:val="000000"/>
                <w:lang w:val="fr-FR"/>
              </w:rPr>
              <w:t>L’amendement concerne une adaptation technique.</w:t>
            </w:r>
          </w:p>
        </w:tc>
      </w:tr>
    </w:tbl>
    <w:p w14:paraId="5418C7D4" w14:textId="77777777" w:rsidR="001203BA" w:rsidRPr="00A8328E" w:rsidRDefault="001203BA" w:rsidP="001203BA">
      <w:pPr>
        <w:rPr>
          <w:lang w:val="fr-FR"/>
        </w:rPr>
      </w:pPr>
    </w:p>
    <w:p w14:paraId="55B6E608" w14:textId="77777777" w:rsidR="00A820D7" w:rsidRPr="00A8328E" w:rsidRDefault="00A820D7">
      <w:pPr>
        <w:rPr>
          <w:lang w:val="fr-FR"/>
        </w:rPr>
      </w:pPr>
    </w:p>
    <w:sectPr w:rsidR="00A820D7" w:rsidRPr="00A8328E"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3E8C7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449B"/>
    <w:rsid w:val="00021FCB"/>
    <w:rsid w:val="00027713"/>
    <w:rsid w:val="000B17B4"/>
    <w:rsid w:val="000E14C5"/>
    <w:rsid w:val="00102D66"/>
    <w:rsid w:val="00104701"/>
    <w:rsid w:val="00104B93"/>
    <w:rsid w:val="0011776E"/>
    <w:rsid w:val="001203BA"/>
    <w:rsid w:val="00160A1B"/>
    <w:rsid w:val="00172770"/>
    <w:rsid w:val="00191BAC"/>
    <w:rsid w:val="00193578"/>
    <w:rsid w:val="00214ADA"/>
    <w:rsid w:val="002337A0"/>
    <w:rsid w:val="00262FAA"/>
    <w:rsid w:val="0026584A"/>
    <w:rsid w:val="00274C37"/>
    <w:rsid w:val="0029665A"/>
    <w:rsid w:val="00297FF6"/>
    <w:rsid w:val="002A5831"/>
    <w:rsid w:val="002F7950"/>
    <w:rsid w:val="00300B84"/>
    <w:rsid w:val="00357D30"/>
    <w:rsid w:val="00367502"/>
    <w:rsid w:val="003831C0"/>
    <w:rsid w:val="003A1C6D"/>
    <w:rsid w:val="003A3D34"/>
    <w:rsid w:val="003A7991"/>
    <w:rsid w:val="003F24EE"/>
    <w:rsid w:val="00415C03"/>
    <w:rsid w:val="00423115"/>
    <w:rsid w:val="00442619"/>
    <w:rsid w:val="0047203B"/>
    <w:rsid w:val="004A39E3"/>
    <w:rsid w:val="004C3052"/>
    <w:rsid w:val="004C63AD"/>
    <w:rsid w:val="005223D8"/>
    <w:rsid w:val="00525185"/>
    <w:rsid w:val="00562DB1"/>
    <w:rsid w:val="005A3C17"/>
    <w:rsid w:val="005C2344"/>
    <w:rsid w:val="005C7CE3"/>
    <w:rsid w:val="00645D75"/>
    <w:rsid w:val="006A735D"/>
    <w:rsid w:val="00710A28"/>
    <w:rsid w:val="00710C81"/>
    <w:rsid w:val="00736D86"/>
    <w:rsid w:val="007463B2"/>
    <w:rsid w:val="007532BF"/>
    <w:rsid w:val="007B581C"/>
    <w:rsid w:val="007D7A6B"/>
    <w:rsid w:val="00817848"/>
    <w:rsid w:val="00871F22"/>
    <w:rsid w:val="00887B0C"/>
    <w:rsid w:val="008A49B6"/>
    <w:rsid w:val="008B2189"/>
    <w:rsid w:val="008D71F7"/>
    <w:rsid w:val="008E164C"/>
    <w:rsid w:val="008F48BC"/>
    <w:rsid w:val="008F692E"/>
    <w:rsid w:val="009172D4"/>
    <w:rsid w:val="00935E60"/>
    <w:rsid w:val="00943313"/>
    <w:rsid w:val="009627E9"/>
    <w:rsid w:val="009D0B3E"/>
    <w:rsid w:val="009F648C"/>
    <w:rsid w:val="009F7906"/>
    <w:rsid w:val="00A0074A"/>
    <w:rsid w:val="00A14849"/>
    <w:rsid w:val="00A152BE"/>
    <w:rsid w:val="00A32283"/>
    <w:rsid w:val="00A7050C"/>
    <w:rsid w:val="00A72BBC"/>
    <w:rsid w:val="00A778E6"/>
    <w:rsid w:val="00A820D7"/>
    <w:rsid w:val="00A8328E"/>
    <w:rsid w:val="00AA0CC7"/>
    <w:rsid w:val="00AA1A7C"/>
    <w:rsid w:val="00AA5A92"/>
    <w:rsid w:val="00AC1B18"/>
    <w:rsid w:val="00AC1E91"/>
    <w:rsid w:val="00AC6758"/>
    <w:rsid w:val="00B17489"/>
    <w:rsid w:val="00B21897"/>
    <w:rsid w:val="00B41CE6"/>
    <w:rsid w:val="00B43558"/>
    <w:rsid w:val="00B50606"/>
    <w:rsid w:val="00B50DCF"/>
    <w:rsid w:val="00B779CF"/>
    <w:rsid w:val="00BA26D2"/>
    <w:rsid w:val="00BE2349"/>
    <w:rsid w:val="00BF1861"/>
    <w:rsid w:val="00C162B3"/>
    <w:rsid w:val="00C67C5C"/>
    <w:rsid w:val="00C75FCD"/>
    <w:rsid w:val="00C80883"/>
    <w:rsid w:val="00C80BD8"/>
    <w:rsid w:val="00C86467"/>
    <w:rsid w:val="00C86CC5"/>
    <w:rsid w:val="00C91A38"/>
    <w:rsid w:val="00CC6422"/>
    <w:rsid w:val="00CD0EE8"/>
    <w:rsid w:val="00D66D82"/>
    <w:rsid w:val="00D82CD9"/>
    <w:rsid w:val="00D96002"/>
    <w:rsid w:val="00DA3EBA"/>
    <w:rsid w:val="00DC680E"/>
    <w:rsid w:val="00E041E0"/>
    <w:rsid w:val="00E15CFE"/>
    <w:rsid w:val="00E21F8D"/>
    <w:rsid w:val="00E26DE4"/>
    <w:rsid w:val="00E511E0"/>
    <w:rsid w:val="00ED31D7"/>
    <w:rsid w:val="00ED3B78"/>
    <w:rsid w:val="00F234EA"/>
    <w:rsid w:val="00F301AA"/>
    <w:rsid w:val="00F54E2C"/>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6C065"/>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C67C5C"/>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14849"/>
    <w:pPr>
      <w:spacing w:after="0" w:line="240" w:lineRule="auto"/>
    </w:pPr>
    <w:rPr>
      <w:lang w:val="nl-BE"/>
    </w:rPr>
  </w:style>
  <w:style w:type="character" w:styleId="Hyperlink">
    <w:name w:val="Hyperlink"/>
    <w:basedOn w:val="Standaardalinea-lettertype"/>
    <w:uiPriority w:val="99"/>
    <w:unhideWhenUsed/>
    <w:rsid w:val="00442619"/>
    <w:rPr>
      <w:color w:val="0563C1" w:themeColor="hyperlink"/>
      <w:u w:val="single"/>
    </w:rPr>
  </w:style>
  <w:style w:type="character" w:customStyle="1" w:styleId="apple-converted-space">
    <w:name w:val="apple-converted-space"/>
    <w:basedOn w:val="Standaardalinea-lettertype"/>
    <w:rsid w:val="005C2344"/>
  </w:style>
  <w:style w:type="paragraph" w:styleId="Ballontekst">
    <w:name w:val="Balloon Text"/>
    <w:basedOn w:val="Standaard"/>
    <w:link w:val="BallontekstTeken"/>
    <w:uiPriority w:val="99"/>
    <w:semiHidden/>
    <w:unhideWhenUsed/>
    <w:rsid w:val="008F48BC"/>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8F48BC"/>
    <w:rPr>
      <w:rFonts w:ascii="Times New Roman" w:hAnsi="Times New Roman" w:cs="Times New Roman"/>
      <w:sz w:val="18"/>
      <w:szCs w:val="18"/>
    </w:rPr>
  </w:style>
  <w:style w:type="character" w:customStyle="1" w:styleId="Kop1Teken">
    <w:name w:val="Kop 1 Teken"/>
    <w:basedOn w:val="Standaardalinea-lettertype"/>
    <w:link w:val="Kop1"/>
    <w:uiPriority w:val="9"/>
    <w:rsid w:val="00C67C5C"/>
    <w:rPr>
      <w:rFonts w:eastAsiaTheme="majorEastAsia" w:cstheme="majorBidi"/>
      <w:color w:val="000000" w:themeColor="text1"/>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89511">
      <w:bodyDiv w:val="1"/>
      <w:marLeft w:val="0"/>
      <w:marRight w:val="0"/>
      <w:marTop w:val="0"/>
      <w:marBottom w:val="0"/>
      <w:divBdr>
        <w:top w:val="none" w:sz="0" w:space="0" w:color="auto"/>
        <w:left w:val="none" w:sz="0" w:space="0" w:color="auto"/>
        <w:bottom w:val="none" w:sz="0" w:space="0" w:color="auto"/>
        <w:right w:val="none" w:sz="0" w:space="0" w:color="auto"/>
      </w:divBdr>
    </w:div>
    <w:div w:id="179003856">
      <w:bodyDiv w:val="1"/>
      <w:marLeft w:val="0"/>
      <w:marRight w:val="0"/>
      <w:marTop w:val="0"/>
      <w:marBottom w:val="0"/>
      <w:divBdr>
        <w:top w:val="none" w:sz="0" w:space="0" w:color="auto"/>
        <w:left w:val="none" w:sz="0" w:space="0" w:color="auto"/>
        <w:bottom w:val="none" w:sz="0" w:space="0" w:color="auto"/>
        <w:right w:val="none" w:sz="0" w:space="0" w:color="auto"/>
      </w:divBdr>
      <w:divsChild>
        <w:div w:id="1773356958">
          <w:marLeft w:val="0"/>
          <w:marRight w:val="0"/>
          <w:marTop w:val="0"/>
          <w:marBottom w:val="0"/>
          <w:divBdr>
            <w:top w:val="none" w:sz="0" w:space="0" w:color="auto"/>
            <w:left w:val="none" w:sz="0" w:space="0" w:color="auto"/>
            <w:bottom w:val="none" w:sz="0" w:space="0" w:color="auto"/>
            <w:right w:val="none" w:sz="0" w:space="0" w:color="auto"/>
          </w:divBdr>
          <w:divsChild>
            <w:div w:id="981931983">
              <w:marLeft w:val="0"/>
              <w:marRight w:val="0"/>
              <w:marTop w:val="0"/>
              <w:marBottom w:val="0"/>
              <w:divBdr>
                <w:top w:val="none" w:sz="0" w:space="0" w:color="auto"/>
                <w:left w:val="none" w:sz="0" w:space="0" w:color="auto"/>
                <w:bottom w:val="none" w:sz="0" w:space="0" w:color="auto"/>
                <w:right w:val="none" w:sz="0" w:space="0" w:color="auto"/>
              </w:divBdr>
              <w:divsChild>
                <w:div w:id="451636456">
                  <w:marLeft w:val="0"/>
                  <w:marRight w:val="0"/>
                  <w:marTop w:val="0"/>
                  <w:marBottom w:val="0"/>
                  <w:divBdr>
                    <w:top w:val="none" w:sz="0" w:space="0" w:color="auto"/>
                    <w:left w:val="none" w:sz="0" w:space="0" w:color="auto"/>
                    <w:bottom w:val="none" w:sz="0" w:space="0" w:color="auto"/>
                    <w:right w:val="none" w:sz="0" w:space="0" w:color="auto"/>
                  </w:divBdr>
                  <w:divsChild>
                    <w:div w:id="14252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511674">
      <w:bodyDiv w:val="1"/>
      <w:marLeft w:val="0"/>
      <w:marRight w:val="0"/>
      <w:marTop w:val="0"/>
      <w:marBottom w:val="0"/>
      <w:divBdr>
        <w:top w:val="none" w:sz="0" w:space="0" w:color="auto"/>
        <w:left w:val="none" w:sz="0" w:space="0" w:color="auto"/>
        <w:bottom w:val="none" w:sz="0" w:space="0" w:color="auto"/>
        <w:right w:val="none" w:sz="0" w:space="0" w:color="auto"/>
      </w:divBdr>
      <w:divsChild>
        <w:div w:id="778574100">
          <w:marLeft w:val="0"/>
          <w:marRight w:val="0"/>
          <w:marTop w:val="0"/>
          <w:marBottom w:val="0"/>
          <w:divBdr>
            <w:top w:val="none" w:sz="0" w:space="0" w:color="auto"/>
            <w:left w:val="none" w:sz="0" w:space="0" w:color="auto"/>
            <w:bottom w:val="none" w:sz="0" w:space="0" w:color="auto"/>
            <w:right w:val="none" w:sz="0" w:space="0" w:color="auto"/>
          </w:divBdr>
          <w:divsChild>
            <w:div w:id="1424642308">
              <w:marLeft w:val="0"/>
              <w:marRight w:val="0"/>
              <w:marTop w:val="0"/>
              <w:marBottom w:val="0"/>
              <w:divBdr>
                <w:top w:val="none" w:sz="0" w:space="0" w:color="auto"/>
                <w:left w:val="none" w:sz="0" w:space="0" w:color="auto"/>
                <w:bottom w:val="none" w:sz="0" w:space="0" w:color="auto"/>
                <w:right w:val="none" w:sz="0" w:space="0" w:color="auto"/>
              </w:divBdr>
              <w:divsChild>
                <w:div w:id="5600263">
                  <w:marLeft w:val="0"/>
                  <w:marRight w:val="0"/>
                  <w:marTop w:val="0"/>
                  <w:marBottom w:val="0"/>
                  <w:divBdr>
                    <w:top w:val="none" w:sz="0" w:space="0" w:color="auto"/>
                    <w:left w:val="none" w:sz="0" w:space="0" w:color="auto"/>
                    <w:bottom w:val="none" w:sz="0" w:space="0" w:color="auto"/>
                    <w:right w:val="none" w:sz="0" w:space="0" w:color="auto"/>
                  </w:divBdr>
                  <w:divsChild>
                    <w:div w:id="77918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154681">
      <w:bodyDiv w:val="1"/>
      <w:marLeft w:val="0"/>
      <w:marRight w:val="0"/>
      <w:marTop w:val="0"/>
      <w:marBottom w:val="0"/>
      <w:divBdr>
        <w:top w:val="none" w:sz="0" w:space="0" w:color="auto"/>
        <w:left w:val="none" w:sz="0" w:space="0" w:color="auto"/>
        <w:bottom w:val="none" w:sz="0" w:space="0" w:color="auto"/>
        <w:right w:val="none" w:sz="0" w:space="0" w:color="auto"/>
      </w:divBdr>
    </w:div>
    <w:div w:id="1304627618">
      <w:bodyDiv w:val="1"/>
      <w:marLeft w:val="0"/>
      <w:marRight w:val="0"/>
      <w:marTop w:val="0"/>
      <w:marBottom w:val="0"/>
      <w:divBdr>
        <w:top w:val="none" w:sz="0" w:space="0" w:color="auto"/>
        <w:left w:val="none" w:sz="0" w:space="0" w:color="auto"/>
        <w:bottom w:val="none" w:sz="0" w:space="0" w:color="auto"/>
        <w:right w:val="none" w:sz="0" w:space="0" w:color="auto"/>
      </w:divBdr>
      <w:divsChild>
        <w:div w:id="1264193085">
          <w:marLeft w:val="0"/>
          <w:marRight w:val="0"/>
          <w:marTop w:val="0"/>
          <w:marBottom w:val="0"/>
          <w:divBdr>
            <w:top w:val="none" w:sz="0" w:space="0" w:color="auto"/>
            <w:left w:val="none" w:sz="0" w:space="0" w:color="auto"/>
            <w:bottom w:val="none" w:sz="0" w:space="0" w:color="auto"/>
            <w:right w:val="none" w:sz="0" w:space="0" w:color="auto"/>
          </w:divBdr>
          <w:divsChild>
            <w:div w:id="1599292813">
              <w:marLeft w:val="0"/>
              <w:marRight w:val="0"/>
              <w:marTop w:val="0"/>
              <w:marBottom w:val="0"/>
              <w:divBdr>
                <w:top w:val="none" w:sz="0" w:space="0" w:color="auto"/>
                <w:left w:val="none" w:sz="0" w:space="0" w:color="auto"/>
                <w:bottom w:val="none" w:sz="0" w:space="0" w:color="auto"/>
                <w:right w:val="none" w:sz="0" w:space="0" w:color="auto"/>
              </w:divBdr>
              <w:divsChild>
                <w:div w:id="1674599353">
                  <w:marLeft w:val="0"/>
                  <w:marRight w:val="0"/>
                  <w:marTop w:val="0"/>
                  <w:marBottom w:val="0"/>
                  <w:divBdr>
                    <w:top w:val="none" w:sz="0" w:space="0" w:color="auto"/>
                    <w:left w:val="none" w:sz="0" w:space="0" w:color="auto"/>
                    <w:bottom w:val="none" w:sz="0" w:space="0" w:color="auto"/>
                    <w:right w:val="none" w:sz="0" w:space="0" w:color="auto"/>
                  </w:divBdr>
                  <w:divsChild>
                    <w:div w:id="19967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72903">
      <w:bodyDiv w:val="1"/>
      <w:marLeft w:val="0"/>
      <w:marRight w:val="0"/>
      <w:marTop w:val="0"/>
      <w:marBottom w:val="0"/>
      <w:divBdr>
        <w:top w:val="none" w:sz="0" w:space="0" w:color="auto"/>
        <w:left w:val="none" w:sz="0" w:space="0" w:color="auto"/>
        <w:bottom w:val="none" w:sz="0" w:space="0" w:color="auto"/>
        <w:right w:val="none" w:sz="0" w:space="0" w:color="auto"/>
      </w:divBdr>
    </w:div>
    <w:div w:id="1651471584">
      <w:bodyDiv w:val="1"/>
      <w:marLeft w:val="0"/>
      <w:marRight w:val="0"/>
      <w:marTop w:val="0"/>
      <w:marBottom w:val="0"/>
      <w:divBdr>
        <w:top w:val="none" w:sz="0" w:space="0" w:color="auto"/>
        <w:left w:val="none" w:sz="0" w:space="0" w:color="auto"/>
        <w:bottom w:val="none" w:sz="0" w:space="0" w:color="auto"/>
        <w:right w:val="none" w:sz="0" w:space="0" w:color="auto"/>
      </w:divBdr>
    </w:div>
    <w:div w:id="1717854203">
      <w:bodyDiv w:val="1"/>
      <w:marLeft w:val="0"/>
      <w:marRight w:val="0"/>
      <w:marTop w:val="0"/>
      <w:marBottom w:val="0"/>
      <w:divBdr>
        <w:top w:val="none" w:sz="0" w:space="0" w:color="auto"/>
        <w:left w:val="none" w:sz="0" w:space="0" w:color="auto"/>
        <w:bottom w:val="none" w:sz="0" w:space="0" w:color="auto"/>
        <w:right w:val="none" w:sz="0" w:space="0" w:color="auto"/>
      </w:divBdr>
    </w:div>
    <w:div w:id="2040353155">
      <w:bodyDiv w:val="1"/>
      <w:marLeft w:val="0"/>
      <w:marRight w:val="0"/>
      <w:marTop w:val="0"/>
      <w:marBottom w:val="0"/>
      <w:divBdr>
        <w:top w:val="none" w:sz="0" w:space="0" w:color="auto"/>
        <w:left w:val="none" w:sz="0" w:space="0" w:color="auto"/>
        <w:bottom w:val="none" w:sz="0" w:space="0" w:color="auto"/>
        <w:right w:val="none" w:sz="0" w:space="0" w:color="auto"/>
      </w:divBdr>
      <w:divsChild>
        <w:div w:id="2048599503">
          <w:marLeft w:val="0"/>
          <w:marRight w:val="0"/>
          <w:marTop w:val="0"/>
          <w:marBottom w:val="0"/>
          <w:divBdr>
            <w:top w:val="none" w:sz="0" w:space="0" w:color="auto"/>
            <w:left w:val="none" w:sz="0" w:space="0" w:color="auto"/>
            <w:bottom w:val="none" w:sz="0" w:space="0" w:color="auto"/>
            <w:right w:val="none" w:sz="0" w:space="0" w:color="auto"/>
          </w:divBdr>
          <w:divsChild>
            <w:div w:id="423185506">
              <w:marLeft w:val="0"/>
              <w:marRight w:val="0"/>
              <w:marTop w:val="0"/>
              <w:marBottom w:val="0"/>
              <w:divBdr>
                <w:top w:val="none" w:sz="0" w:space="0" w:color="auto"/>
                <w:left w:val="none" w:sz="0" w:space="0" w:color="auto"/>
                <w:bottom w:val="none" w:sz="0" w:space="0" w:color="auto"/>
                <w:right w:val="none" w:sz="0" w:space="0" w:color="auto"/>
              </w:divBdr>
              <w:divsChild>
                <w:div w:id="1993218517">
                  <w:marLeft w:val="0"/>
                  <w:marRight w:val="0"/>
                  <w:marTop w:val="0"/>
                  <w:marBottom w:val="0"/>
                  <w:divBdr>
                    <w:top w:val="none" w:sz="0" w:space="0" w:color="auto"/>
                    <w:left w:val="none" w:sz="0" w:space="0" w:color="auto"/>
                    <w:bottom w:val="none" w:sz="0" w:space="0" w:color="auto"/>
                    <w:right w:val="none" w:sz="0" w:space="0" w:color="auto"/>
                  </w:divBdr>
                  <w:divsChild>
                    <w:div w:id="13853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2002</Words>
  <Characters>11013</Characters>
  <Application>Microsoft Macintosh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22</cp:revision>
  <dcterms:created xsi:type="dcterms:W3CDTF">2021-08-12T12:15:00Z</dcterms:created>
  <dcterms:modified xsi:type="dcterms:W3CDTF">2021-08-25T09:35:00Z</dcterms:modified>
</cp:coreProperties>
</file>