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387"/>
        <w:gridCol w:w="425"/>
      </w:tblGrid>
      <w:tr w:rsidR="005D534D" w:rsidRPr="005D534D" w14:paraId="21139302" w14:textId="77777777" w:rsidTr="005D534D">
        <w:tc>
          <w:tcPr>
            <w:tcW w:w="13320" w:type="dxa"/>
            <w:gridSpan w:val="3"/>
          </w:tcPr>
          <w:p w14:paraId="49BABEBE" w14:textId="77777777" w:rsidR="005D534D" w:rsidRPr="00B07AC9" w:rsidRDefault="005D534D" w:rsidP="007D7A6B">
            <w:pPr>
              <w:rPr>
                <w:b/>
                <w:sz w:val="32"/>
                <w:szCs w:val="32"/>
                <w:lang w:val="nl-BE"/>
              </w:rPr>
            </w:pPr>
            <w:r w:rsidRPr="005D534D">
              <w:rPr>
                <w:b/>
                <w:sz w:val="32"/>
                <w:szCs w:val="32"/>
                <w:lang w:val="nl-BE"/>
              </w:rPr>
              <w:t xml:space="preserve">Hoofdstuk 2. </w:t>
            </w:r>
            <w:r>
              <w:rPr>
                <w:b/>
                <w:sz w:val="32"/>
                <w:szCs w:val="32"/>
                <w:lang w:val="nl-BE"/>
              </w:rPr>
              <w:t>– V</w:t>
            </w:r>
            <w:r w:rsidRPr="005D534D">
              <w:rPr>
                <w:b/>
                <w:sz w:val="32"/>
                <w:szCs w:val="32"/>
                <w:lang w:val="nl-BE"/>
              </w:rPr>
              <w:t>erkrijging van rechtspersoonlijkheid.</w:t>
            </w:r>
          </w:p>
        </w:tc>
        <w:tc>
          <w:tcPr>
            <w:tcW w:w="425" w:type="dxa"/>
            <w:shd w:val="clear" w:color="auto" w:fill="auto"/>
          </w:tcPr>
          <w:p w14:paraId="1C346501" w14:textId="77777777" w:rsidR="005D534D" w:rsidRPr="00382324" w:rsidRDefault="005D534D" w:rsidP="007D7A6B">
            <w:pPr>
              <w:rPr>
                <w:rFonts w:asciiTheme="majorHAnsi" w:eastAsiaTheme="majorEastAsia" w:hAnsiTheme="majorHAnsi" w:cstheme="majorBidi"/>
                <w:b/>
                <w:bCs/>
                <w:color w:val="2E74B5" w:themeColor="accent1" w:themeShade="BF"/>
                <w:sz w:val="32"/>
                <w:szCs w:val="28"/>
                <w:lang w:val="nl-BE"/>
              </w:rPr>
            </w:pPr>
          </w:p>
        </w:tc>
      </w:tr>
      <w:tr w:rsidR="001203BA" w:rsidRPr="005D534D" w14:paraId="2ABA0FE7" w14:textId="77777777" w:rsidTr="007D7A6B">
        <w:tc>
          <w:tcPr>
            <w:tcW w:w="1980" w:type="dxa"/>
          </w:tcPr>
          <w:p w14:paraId="06FB7DAF"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8E164C">
              <w:rPr>
                <w:b/>
                <w:sz w:val="32"/>
                <w:szCs w:val="32"/>
                <w:lang w:val="nl-BE"/>
              </w:rPr>
              <w:t>:6</w:t>
            </w:r>
          </w:p>
        </w:tc>
        <w:tc>
          <w:tcPr>
            <w:tcW w:w="11765" w:type="dxa"/>
            <w:gridSpan w:val="3"/>
            <w:shd w:val="clear" w:color="auto" w:fill="auto"/>
          </w:tcPr>
          <w:p w14:paraId="791160C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5D534D" w14:paraId="135981F9" w14:textId="77777777" w:rsidTr="007D7A6B">
        <w:tc>
          <w:tcPr>
            <w:tcW w:w="1980" w:type="dxa"/>
          </w:tcPr>
          <w:p w14:paraId="3F00DC85" w14:textId="77777777" w:rsidR="001203BA" w:rsidRPr="00B07AC9" w:rsidRDefault="001203BA" w:rsidP="007D7A6B">
            <w:pPr>
              <w:rPr>
                <w:b/>
                <w:sz w:val="32"/>
                <w:szCs w:val="32"/>
                <w:lang w:val="nl-BE"/>
              </w:rPr>
            </w:pPr>
          </w:p>
        </w:tc>
        <w:tc>
          <w:tcPr>
            <w:tcW w:w="11765" w:type="dxa"/>
            <w:gridSpan w:val="3"/>
            <w:shd w:val="clear" w:color="auto" w:fill="auto"/>
          </w:tcPr>
          <w:p w14:paraId="1F18BEB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0D3C1E" w:rsidRPr="002D6711" w14:paraId="25D65136" w14:textId="77777777" w:rsidTr="002D6711">
        <w:trPr>
          <w:trHeight w:val="2220"/>
        </w:trPr>
        <w:tc>
          <w:tcPr>
            <w:tcW w:w="1980" w:type="dxa"/>
          </w:tcPr>
          <w:p w14:paraId="6BDBDADC" w14:textId="77777777" w:rsidR="000D3C1E" w:rsidRDefault="000D3C1E" w:rsidP="000D3C1E">
            <w:pPr>
              <w:spacing w:after="0" w:line="240" w:lineRule="auto"/>
              <w:jc w:val="both"/>
              <w:rPr>
                <w:rFonts w:cs="Calibri"/>
                <w:lang w:val="nl-BE"/>
              </w:rPr>
            </w:pPr>
            <w:r>
              <w:rPr>
                <w:rFonts w:cs="Calibri"/>
                <w:lang w:val="nl-BE"/>
              </w:rPr>
              <w:t>WVV</w:t>
            </w:r>
          </w:p>
        </w:tc>
        <w:tc>
          <w:tcPr>
            <w:tcW w:w="5953" w:type="dxa"/>
            <w:shd w:val="clear" w:color="auto" w:fill="auto"/>
          </w:tcPr>
          <w:p w14:paraId="749CB04E" w14:textId="77777777" w:rsidR="00432A57" w:rsidRPr="00432A57" w:rsidRDefault="00432A57" w:rsidP="00432A57">
            <w:pPr>
              <w:spacing w:after="0" w:line="240" w:lineRule="auto"/>
              <w:jc w:val="both"/>
              <w:rPr>
                <w:color w:val="000000"/>
                <w:lang w:val="nl-NL"/>
              </w:rPr>
            </w:pPr>
            <w:r w:rsidRPr="00432A57">
              <w:rPr>
                <w:color w:val="000000"/>
                <w:lang w:val="nl-NL"/>
              </w:rPr>
              <w:t>§ 1. De vennootschappen verkrijgen rechtspersoonlijkheid vanaf de dag van de neerlegging van de in artikel 2:8, § 1, eerste lid, 1°, 2° en 5°, a), bedoelde stukken. Nochtans verkrijgen Europese vennootschappen, Europese coöperatieve vennootschappen en Europese economische samenwerkingsverbanden rechtspersoonlijkheid de dag van hun inschrijving in het rechtspersonenregister, onderdeel van de Kruispuntbank van Ondernemingen, overeenkomstig artikel 2:7, § 1, tweede lid.</w:t>
            </w:r>
          </w:p>
          <w:p w14:paraId="3A2494DA" w14:textId="77777777" w:rsidR="00432A57" w:rsidRDefault="00432A57" w:rsidP="00432A57">
            <w:pPr>
              <w:pStyle w:val="Geenafstand"/>
              <w:jc w:val="both"/>
              <w:rPr>
                <w:ins w:id="0" w:author="Microsoft Office-gebruiker" w:date="2021-08-12T19:26:00Z"/>
                <w:rFonts w:cstheme="minorHAnsi"/>
                <w:color w:val="000000" w:themeColor="text1"/>
              </w:rPr>
            </w:pPr>
          </w:p>
          <w:p w14:paraId="286F340E" w14:textId="77777777" w:rsidR="00432A57" w:rsidRPr="001F4438" w:rsidRDefault="00432A57" w:rsidP="00432A57">
            <w:pPr>
              <w:spacing w:after="0" w:line="240" w:lineRule="auto"/>
              <w:jc w:val="both"/>
              <w:rPr>
                <w:ins w:id="1" w:author="Microsoft Office-gebruiker" w:date="2021-08-12T19:26:00Z"/>
                <w:color w:val="000000"/>
                <w:lang w:val="nl-NL"/>
              </w:rPr>
            </w:pPr>
            <w:r w:rsidRPr="001F4438">
              <w:rPr>
                <w:color w:val="000000"/>
                <w:lang w:val="nl-NL"/>
              </w:rPr>
              <w:t xml:space="preserve">§ 2. De </w:t>
            </w:r>
            <w:proofErr w:type="spellStart"/>
            <w:r w:rsidRPr="001F4438">
              <w:rPr>
                <w:color w:val="000000"/>
                <w:lang w:val="nl-NL"/>
              </w:rPr>
              <w:t>VZW's</w:t>
            </w:r>
            <w:proofErr w:type="spellEnd"/>
            <w:r w:rsidRPr="001F4438">
              <w:rPr>
                <w:color w:val="000000"/>
                <w:lang w:val="nl-NL"/>
              </w:rPr>
              <w:t xml:space="preserve"> verkrijgen rechtspersoonlijkheid vanaf de dag van de neerlegging van de in artikel 2:9, § 1, 1°, 3° en 4°, bedoelde stukken.</w:t>
            </w:r>
            <w:r w:rsidRPr="007D7A6B">
              <w:rPr>
                <w:color w:val="000000"/>
                <w:lang w:val="nl-BE"/>
              </w:rPr>
              <w:br/>
            </w:r>
            <w:ins w:id="2" w:author="Microsoft Office-gebruiker" w:date="2021-08-12T19:26:00Z">
              <w:r>
                <w:rPr>
                  <w:rFonts w:cstheme="minorHAnsi"/>
                  <w:color w:val="000000" w:themeColor="text1"/>
                  <w:lang w:val="nl-BE"/>
                </w:rPr>
                <w:t xml:space="preserve">  </w:t>
              </w:r>
            </w:ins>
          </w:p>
          <w:p w14:paraId="4D2CD427" w14:textId="77777777" w:rsidR="00432A57" w:rsidRPr="001F4438" w:rsidRDefault="00432A57" w:rsidP="00432A57">
            <w:pPr>
              <w:spacing w:after="0" w:line="240" w:lineRule="auto"/>
              <w:jc w:val="both"/>
              <w:rPr>
                <w:color w:val="000000"/>
                <w:lang w:val="nl-BE"/>
              </w:rPr>
            </w:pPr>
            <w:r w:rsidRPr="001F4438">
              <w:rPr>
                <w:color w:val="000000"/>
                <w:lang w:val="nl-BE"/>
              </w:rPr>
              <w:t>§ 3. De IVZW's verkrijgen rechtspersoonlijkheid op de datum van het koninklijk besluit waarbij zij worden erkend. Met het oog hierop wordt de oprichtingsakte meegedeeld aan de minister die bevoegd is voor Justitie met het verzoek rechtspersoonlijkheid te verlenen en de statuten goed te keuren. Rechtspersoonlijkheid wordt verleend indien het voorwerp van de IVZW voldoet aan de in artikel 10:1 bedoelde voorwaarden</w:t>
            </w:r>
            <w:ins w:id="3" w:author="Microsoft Office-gebruiker" w:date="2021-08-12T19:26:00Z">
              <w:r w:rsidRPr="003D71EA">
                <w:rPr>
                  <w:rFonts w:cstheme="minorHAnsi"/>
                  <w:color w:val="000000" w:themeColor="text1"/>
                  <w:lang w:val="nl-BE"/>
                </w:rPr>
                <w:t>, voor zover het doel of het voorwerp waarvoor zij is opgericht, of haar werkelijk doel of voorwerp, niet strijdig zijn met de wet of met de openbare orde</w:t>
              </w:r>
            </w:ins>
            <w:r w:rsidRPr="001F4438">
              <w:rPr>
                <w:color w:val="000000"/>
                <w:lang w:val="nl-BE"/>
              </w:rPr>
              <w:t>.</w:t>
            </w:r>
          </w:p>
          <w:p w14:paraId="4BD3B88E" w14:textId="77777777" w:rsidR="00432A57" w:rsidRDefault="00432A57" w:rsidP="00432A57">
            <w:pPr>
              <w:spacing w:after="0" w:line="240" w:lineRule="auto"/>
              <w:jc w:val="both"/>
              <w:outlineLvl w:val="0"/>
              <w:rPr>
                <w:ins w:id="4" w:author="Microsoft Office-gebruiker" w:date="2021-08-12T19:26:00Z"/>
                <w:rFonts w:cstheme="minorHAnsi"/>
                <w:color w:val="000000" w:themeColor="text1"/>
                <w:lang w:val="nl-BE"/>
              </w:rPr>
            </w:pPr>
            <w:r w:rsidRPr="007D7A6B">
              <w:rPr>
                <w:color w:val="000000"/>
                <w:lang w:val="nl-BE"/>
              </w:rPr>
              <w:br/>
            </w:r>
          </w:p>
          <w:p w14:paraId="145BF801" w14:textId="77777777" w:rsidR="00432A57" w:rsidRPr="001F4438" w:rsidRDefault="00432A57" w:rsidP="00432A57">
            <w:pPr>
              <w:spacing w:after="0" w:line="240" w:lineRule="auto"/>
              <w:jc w:val="both"/>
              <w:rPr>
                <w:ins w:id="5" w:author="Microsoft Office-gebruiker" w:date="2021-08-12T19:26:00Z"/>
                <w:color w:val="000000"/>
                <w:lang w:val="nl-BE"/>
              </w:rPr>
            </w:pPr>
            <w:r w:rsidRPr="001F4438">
              <w:rPr>
                <w:color w:val="000000"/>
                <w:lang w:val="nl-BE"/>
              </w:rPr>
              <w:t xml:space="preserve">§ 4. De private stichtingen verkrijgen rechtspersoonlijkheid vanaf de dag van de neerlegging van de in artikel 2:11, § 1, 1°, 3° en 4°, </w:t>
            </w:r>
            <w:r w:rsidRPr="001F4438">
              <w:rPr>
                <w:color w:val="000000"/>
                <w:lang w:val="nl-BE"/>
              </w:rPr>
              <w:lastRenderedPageBreak/>
              <w:t>bedoelde stukken.</w:t>
            </w:r>
            <w:r w:rsidRPr="007D7A6B">
              <w:rPr>
                <w:color w:val="000000"/>
                <w:lang w:val="nl-BE"/>
              </w:rPr>
              <w:br/>
            </w:r>
            <w:ins w:id="6" w:author="Microsoft Office-gebruiker" w:date="2021-08-12T19:26:00Z">
              <w:r>
                <w:rPr>
                  <w:rFonts w:cstheme="minorHAnsi"/>
                  <w:color w:val="000000" w:themeColor="text1"/>
                  <w:lang w:val="nl-BE"/>
                </w:rPr>
                <w:t xml:space="preserve">  </w:t>
              </w:r>
            </w:ins>
          </w:p>
          <w:p w14:paraId="2745FEBB" w14:textId="77777777" w:rsidR="00432A57" w:rsidRPr="00B45D2B" w:rsidRDefault="00432A57" w:rsidP="00432A57">
            <w:pPr>
              <w:spacing w:line="240" w:lineRule="auto"/>
              <w:jc w:val="both"/>
              <w:rPr>
                <w:lang w:val="nl-NL"/>
              </w:rPr>
            </w:pPr>
            <w:r w:rsidRPr="001F4438">
              <w:rPr>
                <w:color w:val="000000"/>
                <w:lang w:val="nl-BE"/>
              </w:rPr>
              <w:t>De stichtingen van openbaar nut verkrijgen rechtspersoonlijkheid op de datum van het koninklijk besluit waarbij zij worden erkend. Met het oog hierop wordt de oprichtingsakte meegedeeld aan de minister die bevoegd is voor Justitie met het verzoek rechtspersoonlijkheid te verlenen en de statuten goed te keuren. Rechtspersoonlijkheid wordt verleend indien het voorwerp van de stichting van openbaar nut voldoet aan de in artikel 11:1 bedoelde voorwaarden.</w:t>
            </w:r>
          </w:p>
          <w:p w14:paraId="308D0EDA" w14:textId="55929CF8" w:rsidR="000D3C1E" w:rsidRPr="00432A57" w:rsidRDefault="000D3C1E" w:rsidP="003D71EA">
            <w:pPr>
              <w:spacing w:after="0" w:line="240" w:lineRule="auto"/>
              <w:jc w:val="both"/>
              <w:outlineLvl w:val="0"/>
              <w:rPr>
                <w:rFonts w:cstheme="minorHAnsi"/>
                <w:lang w:val="nl-NL"/>
              </w:rPr>
            </w:pPr>
          </w:p>
        </w:tc>
        <w:tc>
          <w:tcPr>
            <w:tcW w:w="5812" w:type="dxa"/>
            <w:gridSpan w:val="2"/>
            <w:shd w:val="clear" w:color="auto" w:fill="auto"/>
          </w:tcPr>
          <w:p w14:paraId="39D23578" w14:textId="77777777" w:rsidR="005F7BDD" w:rsidRPr="00CB3541" w:rsidRDefault="005F7BDD" w:rsidP="005F7BDD">
            <w:pPr>
              <w:spacing w:after="0" w:line="240" w:lineRule="auto"/>
              <w:jc w:val="both"/>
              <w:rPr>
                <w:color w:val="000000"/>
                <w:lang w:val="fr-FR"/>
              </w:rPr>
            </w:pPr>
            <w:r w:rsidRPr="00CB3541">
              <w:rPr>
                <w:color w:val="000000"/>
                <w:lang w:val="fr-FR"/>
              </w:rPr>
              <w:lastRenderedPageBreak/>
              <w:t>§ 1</w:t>
            </w:r>
            <w:r w:rsidRPr="00CB3541">
              <w:rPr>
                <w:color w:val="000000"/>
                <w:vertAlign w:val="superscript"/>
                <w:lang w:val="fr-FR"/>
              </w:rPr>
              <w:t>er</w:t>
            </w:r>
            <w:r w:rsidRPr="00CB3541">
              <w:rPr>
                <w:color w:val="000000"/>
                <w:lang w:val="fr-FR"/>
              </w:rPr>
              <w:t xml:space="preserve">. Les sociétés acquièrent la personnalité juridique à compter du jour du dépôt des documents visés à l'article </w:t>
            </w:r>
            <w:proofErr w:type="gramStart"/>
            <w:r w:rsidRPr="00CB3541">
              <w:rPr>
                <w:color w:val="000000"/>
                <w:lang w:val="fr-FR"/>
              </w:rPr>
              <w:t>2:</w:t>
            </w:r>
            <w:proofErr w:type="gramEnd"/>
            <w:r w:rsidRPr="00CB3541">
              <w:rPr>
                <w:color w:val="000000"/>
                <w:lang w:val="fr-FR"/>
              </w:rPr>
              <w:t>8, § 1</w:t>
            </w:r>
            <w:r w:rsidRPr="00CB3541">
              <w:rPr>
                <w:color w:val="000000"/>
                <w:vertAlign w:val="superscript"/>
                <w:lang w:val="fr-FR"/>
              </w:rPr>
              <w:t>er</w:t>
            </w:r>
            <w:r w:rsidRPr="00CB3541">
              <w:rPr>
                <w:color w:val="000000"/>
                <w:lang w:val="fr-FR"/>
              </w:rPr>
              <w:t>, alinéa 1</w:t>
            </w:r>
            <w:r w:rsidRPr="00CB3541">
              <w:rPr>
                <w:color w:val="000000"/>
                <w:vertAlign w:val="superscript"/>
                <w:lang w:val="fr-FR"/>
              </w:rPr>
              <w:t>er</w:t>
            </w:r>
            <w:r w:rsidRPr="00CB3541">
              <w:rPr>
                <w:color w:val="000000"/>
                <w:lang w:val="fr-FR"/>
              </w:rPr>
              <w:t xml:space="preserve">, 1°, 2° et 5°, a). Toutefois, la société européenne, la société coopérative européenne et le groupement européen d'intérêt économique acquièrent la personnalité juridique le jour de leur inscription au registre des personnes morales, répertoire de la Banque-Carrefour des Entreprises, conformément à l'article </w:t>
            </w:r>
            <w:proofErr w:type="gramStart"/>
            <w:r w:rsidRPr="00CB3541">
              <w:rPr>
                <w:color w:val="000000"/>
                <w:lang w:val="fr-FR"/>
              </w:rPr>
              <w:t>2:</w:t>
            </w:r>
            <w:proofErr w:type="gramEnd"/>
            <w:r w:rsidRPr="00CB3541">
              <w:rPr>
                <w:color w:val="000000"/>
                <w:lang w:val="fr-FR"/>
              </w:rPr>
              <w:t>7, § 1</w:t>
            </w:r>
            <w:r w:rsidRPr="00CB3541">
              <w:rPr>
                <w:color w:val="000000"/>
                <w:vertAlign w:val="superscript"/>
                <w:lang w:val="fr-FR"/>
              </w:rPr>
              <w:t>er</w:t>
            </w:r>
            <w:r w:rsidRPr="00CB3541">
              <w:rPr>
                <w:color w:val="000000"/>
                <w:lang w:val="fr-FR"/>
              </w:rPr>
              <w:t>, alinéa 2.</w:t>
            </w:r>
          </w:p>
          <w:p w14:paraId="505A0EF0" w14:textId="77777777" w:rsidR="005F7BDD" w:rsidRDefault="005F7BDD" w:rsidP="005F7BDD">
            <w:pPr>
              <w:pStyle w:val="Geenafstand"/>
              <w:jc w:val="both"/>
              <w:rPr>
                <w:ins w:id="7" w:author="Microsoft Office-gebruiker" w:date="2021-08-12T19:39:00Z"/>
                <w:rFonts w:cstheme="minorHAnsi"/>
                <w:color w:val="000000" w:themeColor="text1"/>
                <w:lang w:val="fr-BE"/>
              </w:rPr>
            </w:pPr>
          </w:p>
          <w:p w14:paraId="29FBFEEE" w14:textId="77777777" w:rsidR="005F7BDD" w:rsidRPr="00CB3541" w:rsidRDefault="005F7BDD" w:rsidP="005F7BDD">
            <w:pPr>
              <w:spacing w:after="0" w:line="240" w:lineRule="auto"/>
              <w:jc w:val="both"/>
              <w:rPr>
                <w:ins w:id="8" w:author="Microsoft Office-gebruiker" w:date="2021-08-12T19:39:00Z"/>
                <w:color w:val="000000"/>
                <w:lang w:val="fr-FR"/>
              </w:rPr>
            </w:pPr>
            <w:r w:rsidRPr="00CB3541">
              <w:rPr>
                <w:color w:val="000000"/>
                <w:lang w:val="fr-FR"/>
              </w:rPr>
              <w:t xml:space="preserve">§ 2. Les ASBL acquièrent la personnalité juridique à compter du jour où est effectué le dépôt des documents visés à l'article </w:t>
            </w:r>
            <w:proofErr w:type="gramStart"/>
            <w:r w:rsidRPr="00CB3541">
              <w:rPr>
                <w:color w:val="000000"/>
                <w:lang w:val="fr-FR"/>
              </w:rPr>
              <w:t>2:</w:t>
            </w:r>
            <w:proofErr w:type="gramEnd"/>
            <w:r w:rsidRPr="00CB3541">
              <w:rPr>
                <w:color w:val="000000"/>
                <w:lang w:val="fr-FR"/>
              </w:rPr>
              <w:t>9, § 1</w:t>
            </w:r>
            <w:r w:rsidRPr="00CB3541">
              <w:rPr>
                <w:color w:val="000000"/>
                <w:vertAlign w:val="superscript"/>
                <w:lang w:val="fr-FR"/>
              </w:rPr>
              <w:t>er</w:t>
            </w:r>
            <w:r w:rsidRPr="00CB3541">
              <w:rPr>
                <w:color w:val="000000"/>
                <w:lang w:val="fr-FR"/>
              </w:rPr>
              <w:t>, 1°, 3° et 4°.</w:t>
            </w:r>
            <w:r w:rsidRPr="008E164C">
              <w:rPr>
                <w:color w:val="000000"/>
                <w:lang w:val="fr-FR"/>
              </w:rPr>
              <w:br/>
            </w:r>
            <w:ins w:id="9" w:author="Microsoft Office-gebruiker" w:date="2021-08-12T19:39:00Z">
              <w:r>
                <w:rPr>
                  <w:rFonts w:cstheme="minorHAnsi"/>
                  <w:color w:val="000000" w:themeColor="text1"/>
                  <w:lang w:val="fr-BE"/>
                </w:rPr>
                <w:t xml:space="preserve">  </w:t>
              </w:r>
            </w:ins>
          </w:p>
          <w:p w14:paraId="436FBFF6" w14:textId="77777777" w:rsidR="005F7BDD" w:rsidRPr="00CB3541" w:rsidRDefault="005F7BDD" w:rsidP="005F7BDD">
            <w:pPr>
              <w:spacing w:after="0" w:line="240" w:lineRule="auto"/>
              <w:jc w:val="both"/>
              <w:rPr>
                <w:ins w:id="10" w:author="Microsoft Office-gebruiker" w:date="2021-08-12T19:39:00Z"/>
                <w:color w:val="000000"/>
                <w:lang w:val="fr-FR"/>
              </w:rPr>
            </w:pPr>
            <w:r w:rsidRPr="00CB3541">
              <w:rPr>
                <w:color w:val="000000"/>
                <w:lang w:val="fr-FR"/>
              </w:rPr>
              <w:t xml:space="preserve">§ 3. Les AISBL acquièrent la personnalité juridique à la date de l'arrêté royal portant leur reconnaissance. A cette fin, l'acte constitutif est communiqué au ministre qui a la Justice dans ses attributions avec la demande d'octroi de la personnalité juridique et d'approbation des statuts. La personnalité juridique sera accordée si l'objet de l'AISBL répond aux conditions visées à l'article </w:t>
            </w:r>
            <w:proofErr w:type="gramStart"/>
            <w:r w:rsidRPr="00CB3541">
              <w:rPr>
                <w:color w:val="000000"/>
                <w:lang w:val="fr-FR"/>
              </w:rPr>
              <w:t>10:</w:t>
            </w:r>
            <w:proofErr w:type="gramEnd"/>
            <w:r w:rsidRPr="00CB3541">
              <w:rPr>
                <w:color w:val="000000"/>
                <w:lang w:val="fr-FR"/>
              </w:rPr>
              <w:t>1</w:t>
            </w:r>
            <w:ins w:id="11" w:author="Microsoft Office-gebruiker" w:date="2021-08-12T19:39:00Z">
              <w:r w:rsidRPr="003D71EA">
                <w:rPr>
                  <w:rFonts w:cstheme="minorHAnsi"/>
                  <w:color w:val="000000" w:themeColor="text1"/>
                  <w:lang w:val="fr-BE"/>
                </w:rPr>
                <w:t>,</w:t>
              </w:r>
              <w:r>
                <w:rPr>
                  <w:rFonts w:cstheme="minorHAnsi"/>
                  <w:b/>
                  <w:color w:val="000000" w:themeColor="text1"/>
                  <w:lang w:val="fr-BE"/>
                </w:rPr>
                <w:t xml:space="preserve"> </w:t>
              </w:r>
              <w:r w:rsidRPr="003D71EA">
                <w:rPr>
                  <w:rFonts w:cstheme="minorHAnsi"/>
                  <w:color w:val="000000" w:themeColor="text1"/>
                  <w:lang w:val="fr-BE"/>
                </w:rPr>
                <w:t>et à condition que le but ou l’objet en vue duquel elle est constituée, ou son but ou son objet réel, ne contreviennent pas à la loi ou à l’ordre public</w:t>
              </w:r>
            </w:ins>
            <w:r w:rsidRPr="00CB3541">
              <w:rPr>
                <w:color w:val="000000"/>
                <w:lang w:val="fr-FR"/>
              </w:rPr>
              <w:t>.</w:t>
            </w:r>
            <w:r w:rsidRPr="008E164C">
              <w:rPr>
                <w:color w:val="000000"/>
                <w:lang w:val="fr-FR"/>
              </w:rPr>
              <w:br/>
            </w:r>
          </w:p>
          <w:p w14:paraId="31240F7E" w14:textId="77777777" w:rsidR="005F7BDD" w:rsidRPr="00CB3541" w:rsidRDefault="005F7BDD" w:rsidP="005F7BDD">
            <w:pPr>
              <w:spacing w:after="0" w:line="240" w:lineRule="auto"/>
              <w:jc w:val="both"/>
              <w:rPr>
                <w:ins w:id="12" w:author="Microsoft Office-gebruiker" w:date="2021-08-12T19:39:00Z"/>
                <w:color w:val="000000"/>
                <w:lang w:val="fr-FR"/>
              </w:rPr>
            </w:pPr>
            <w:r w:rsidRPr="00CB3541">
              <w:rPr>
                <w:color w:val="000000"/>
                <w:lang w:val="fr-FR"/>
              </w:rPr>
              <w:t xml:space="preserve">§ 4. Les fondations privées acquièrent la personnalité juridique à compter du jour où est effectué le dépôt des documents visés à l'article </w:t>
            </w:r>
            <w:proofErr w:type="gramStart"/>
            <w:r w:rsidRPr="00CB3541">
              <w:rPr>
                <w:color w:val="000000"/>
                <w:lang w:val="fr-FR"/>
              </w:rPr>
              <w:t>2:</w:t>
            </w:r>
            <w:proofErr w:type="gramEnd"/>
            <w:r w:rsidRPr="00CB3541">
              <w:rPr>
                <w:color w:val="000000"/>
                <w:lang w:val="fr-FR"/>
              </w:rPr>
              <w:t>11, § 1</w:t>
            </w:r>
            <w:r w:rsidRPr="00CB3541">
              <w:rPr>
                <w:color w:val="000000"/>
                <w:vertAlign w:val="superscript"/>
                <w:lang w:val="fr-FR"/>
              </w:rPr>
              <w:t>er</w:t>
            </w:r>
            <w:r w:rsidRPr="00CB3541">
              <w:rPr>
                <w:color w:val="000000"/>
                <w:lang w:val="fr-FR"/>
              </w:rPr>
              <w:t>, 1°, 3° et 4°.</w:t>
            </w:r>
            <w:r w:rsidRPr="008E164C">
              <w:rPr>
                <w:color w:val="000000"/>
                <w:lang w:val="fr-FR"/>
              </w:rPr>
              <w:br/>
            </w:r>
            <w:ins w:id="13" w:author="Microsoft Office-gebruiker" w:date="2021-08-12T19:39:00Z">
              <w:r>
                <w:rPr>
                  <w:rFonts w:cstheme="minorHAnsi"/>
                  <w:color w:val="000000" w:themeColor="text1"/>
                  <w:lang w:val="fr-BE"/>
                </w:rPr>
                <w:t xml:space="preserve">  </w:t>
              </w:r>
            </w:ins>
          </w:p>
          <w:p w14:paraId="4F73276B" w14:textId="77777777" w:rsidR="005F7BDD" w:rsidRPr="006C5437" w:rsidRDefault="005F7BDD" w:rsidP="005F7BDD">
            <w:pPr>
              <w:spacing w:line="240" w:lineRule="auto"/>
              <w:jc w:val="both"/>
            </w:pPr>
            <w:r w:rsidRPr="00CB3541">
              <w:rPr>
                <w:color w:val="000000"/>
                <w:lang w:val="fr-FR"/>
              </w:rPr>
              <w:lastRenderedPageBreak/>
              <w:t xml:space="preserve">Les fondations d'utilité publique acquièrent la personnalité juridique à la date de l'arrêté royal portant leur reconnaissance. A cette fin, l'acte constitutif est communiqué au ministre qui a la Justice dans ses attributions avec la demande d'octroi de la personnalité juridique et d'approbation des statuts. La personnalité juridique sera accordée si l'objet de la fondation d'utilité publique répond aux conditions visées à l'article </w:t>
            </w:r>
            <w:proofErr w:type="gramStart"/>
            <w:r w:rsidRPr="00CB3541">
              <w:rPr>
                <w:color w:val="000000"/>
                <w:lang w:val="fr-FR"/>
              </w:rPr>
              <w:t>11:</w:t>
            </w:r>
            <w:proofErr w:type="gramEnd"/>
            <w:r w:rsidRPr="00CB3541">
              <w:rPr>
                <w:color w:val="000000"/>
                <w:lang w:val="fr-FR"/>
              </w:rPr>
              <w:t>1</w:t>
            </w:r>
            <w:r w:rsidRPr="00CB3541">
              <w:rPr>
                <w:color w:val="000000"/>
                <w:sz w:val="27"/>
                <w:lang w:val="fr-FR"/>
              </w:rPr>
              <w:t>.</w:t>
            </w:r>
          </w:p>
          <w:p w14:paraId="410632C4" w14:textId="4AF5267C" w:rsidR="000D3C1E" w:rsidRPr="005F7BDD" w:rsidRDefault="000D3C1E" w:rsidP="003D71EA">
            <w:pPr>
              <w:spacing w:after="0" w:line="240" w:lineRule="auto"/>
              <w:jc w:val="both"/>
              <w:rPr>
                <w:color w:val="000000"/>
              </w:rPr>
            </w:pPr>
          </w:p>
        </w:tc>
      </w:tr>
      <w:tr w:rsidR="000D3C1E" w:rsidRPr="002D6711" w14:paraId="0B8C5DDC" w14:textId="77777777" w:rsidTr="002D6711">
        <w:trPr>
          <w:trHeight w:val="1142"/>
        </w:trPr>
        <w:tc>
          <w:tcPr>
            <w:tcW w:w="1980" w:type="dxa"/>
          </w:tcPr>
          <w:p w14:paraId="29F64D73" w14:textId="77777777" w:rsidR="000D3C1E" w:rsidRDefault="000D3C1E" w:rsidP="000D3C1E">
            <w:pPr>
              <w:spacing w:after="0" w:line="240" w:lineRule="auto"/>
              <w:jc w:val="both"/>
              <w:rPr>
                <w:rFonts w:cs="Calibri"/>
                <w:lang w:val="nl-BE"/>
              </w:rPr>
            </w:pPr>
            <w:r>
              <w:rPr>
                <w:rFonts w:cs="Calibri"/>
                <w:lang w:val="nl-BE"/>
              </w:rPr>
              <w:lastRenderedPageBreak/>
              <w:t>Wetsvoorstel 553</w:t>
            </w:r>
          </w:p>
        </w:tc>
        <w:tc>
          <w:tcPr>
            <w:tcW w:w="5953" w:type="dxa"/>
            <w:shd w:val="clear" w:color="auto" w:fill="auto"/>
          </w:tcPr>
          <w:p w14:paraId="6905FD88" w14:textId="77777777" w:rsidR="000D3C1E" w:rsidRPr="007D7A6B" w:rsidRDefault="000D3C1E" w:rsidP="000D3C1E">
            <w:pPr>
              <w:spacing w:after="0" w:line="240" w:lineRule="auto"/>
              <w:jc w:val="both"/>
              <w:rPr>
                <w:color w:val="000000"/>
                <w:lang w:val="nl-BE"/>
              </w:rPr>
            </w:pPr>
            <w:r w:rsidRPr="00D9352C">
              <w:rPr>
                <w:color w:val="000000"/>
                <w:lang w:val="nl-BE"/>
              </w:rPr>
              <w:t>Artikel 2:6, § 3 van hetzelfde Wetboek wordt aangevuld met de woorden “, voor zover het doel of het voorwerp waarvoor zij is opgericht, of haar werkelijk doel of voorwerp, niet strijdig zijn met de wet of met de openbare orde”.</w:t>
            </w:r>
          </w:p>
        </w:tc>
        <w:tc>
          <w:tcPr>
            <w:tcW w:w="5812" w:type="dxa"/>
            <w:gridSpan w:val="2"/>
            <w:shd w:val="clear" w:color="auto" w:fill="auto"/>
          </w:tcPr>
          <w:p w14:paraId="25DC328F" w14:textId="77777777" w:rsidR="000D3C1E" w:rsidRPr="00D9352C" w:rsidRDefault="000D3C1E" w:rsidP="000D3C1E">
            <w:pPr>
              <w:spacing w:after="0" w:line="240" w:lineRule="auto"/>
              <w:jc w:val="both"/>
              <w:rPr>
                <w:color w:val="000000"/>
                <w:lang w:val="fr-FR"/>
              </w:rPr>
            </w:pPr>
            <w:r w:rsidRPr="00D9352C">
              <w:rPr>
                <w:color w:val="000000"/>
                <w:lang w:val="fr-FR"/>
              </w:rPr>
              <w:t xml:space="preserve">L’article </w:t>
            </w:r>
            <w:proofErr w:type="gramStart"/>
            <w:r w:rsidRPr="00D9352C">
              <w:rPr>
                <w:color w:val="000000"/>
                <w:lang w:val="fr-FR"/>
              </w:rPr>
              <w:t>2:</w:t>
            </w:r>
            <w:proofErr w:type="gramEnd"/>
            <w:r w:rsidRPr="00D9352C">
              <w:rPr>
                <w:color w:val="000000"/>
                <w:lang w:val="fr-FR"/>
              </w:rPr>
              <w:t>6, § 3 du même Code est complété par les mots “, et à condition que le but ou l’objet en vue duquel elle est constituée, ou son but ou son objet réel, ne contreviennent pas à la loi ou à l’ordre public”.</w:t>
            </w:r>
          </w:p>
        </w:tc>
      </w:tr>
      <w:tr w:rsidR="000D3C1E" w:rsidRPr="00D9352C" w14:paraId="6613FE3D" w14:textId="77777777" w:rsidTr="002D6711">
        <w:trPr>
          <w:trHeight w:val="3695"/>
        </w:trPr>
        <w:tc>
          <w:tcPr>
            <w:tcW w:w="1980" w:type="dxa"/>
          </w:tcPr>
          <w:p w14:paraId="22F98675" w14:textId="77777777" w:rsidR="000D3C1E" w:rsidRDefault="000D3C1E" w:rsidP="000D3C1E">
            <w:pPr>
              <w:spacing w:after="0" w:line="240" w:lineRule="auto"/>
              <w:jc w:val="both"/>
              <w:rPr>
                <w:rFonts w:cs="Calibri"/>
                <w:lang w:val="nl-BE"/>
              </w:rPr>
            </w:pPr>
            <w:r>
              <w:rPr>
                <w:rFonts w:cs="Calibri"/>
                <w:lang w:val="nl-BE"/>
              </w:rPr>
              <w:t>MvT 553</w:t>
            </w:r>
          </w:p>
        </w:tc>
        <w:tc>
          <w:tcPr>
            <w:tcW w:w="5953" w:type="dxa"/>
            <w:shd w:val="clear" w:color="auto" w:fill="auto"/>
          </w:tcPr>
          <w:p w14:paraId="59A7FF8F" w14:textId="77777777" w:rsidR="000D3C1E" w:rsidRPr="00D9352C" w:rsidRDefault="000D3C1E" w:rsidP="000D3C1E">
            <w:pPr>
              <w:spacing w:after="0" w:line="240" w:lineRule="auto"/>
              <w:jc w:val="both"/>
              <w:rPr>
                <w:color w:val="000000"/>
                <w:lang w:val="nl-BE"/>
              </w:rPr>
            </w:pPr>
            <w:r w:rsidRPr="00D9352C">
              <w:rPr>
                <w:color w:val="000000"/>
                <w:lang w:val="nl-BE"/>
              </w:rPr>
              <w:t>Net zoals dit onder de wet van 27 juni 1921 betreffende de verenigingen zonder winstoogmerk, de stichtingen en de Europese politieke partijen en stichtingen gold, verduidelijkt dez</w:t>
            </w:r>
            <w:r>
              <w:rPr>
                <w:color w:val="000000"/>
                <w:lang w:val="nl-BE"/>
              </w:rPr>
              <w:t>e bepaling dat de rechtspersoon</w:t>
            </w:r>
            <w:r w:rsidRPr="00D9352C">
              <w:rPr>
                <w:color w:val="000000"/>
                <w:lang w:val="nl-BE"/>
              </w:rPr>
              <w:t>lijkheid aan een IVZW slechts kan worden verleend voor zover het doel of het voorwerp waarvoor zij is opgericht, of haar werkelijk doel of voorwerp, niet strijdig zijn met de wet of met de openbare orde.</w:t>
            </w:r>
          </w:p>
          <w:p w14:paraId="1D03EE9D" w14:textId="77777777" w:rsidR="000D3C1E" w:rsidRPr="00D9352C" w:rsidRDefault="000D3C1E" w:rsidP="000D3C1E">
            <w:pPr>
              <w:spacing w:after="0" w:line="240" w:lineRule="auto"/>
              <w:jc w:val="both"/>
              <w:rPr>
                <w:color w:val="000000"/>
                <w:lang w:val="nl-BE"/>
              </w:rPr>
            </w:pPr>
          </w:p>
          <w:p w14:paraId="3AE5B276" w14:textId="77777777" w:rsidR="000D3C1E" w:rsidRPr="00D9352C" w:rsidRDefault="000D3C1E" w:rsidP="000D3C1E">
            <w:pPr>
              <w:spacing w:after="0" w:line="240" w:lineRule="auto"/>
              <w:jc w:val="both"/>
              <w:rPr>
                <w:color w:val="000000"/>
                <w:lang w:val="nl-BE"/>
              </w:rPr>
            </w:pPr>
            <w:r w:rsidRPr="00D9352C">
              <w:rPr>
                <w:color w:val="000000"/>
                <w:lang w:val="nl-BE"/>
              </w:rPr>
              <w:t>Hiermee wordt benadr</w:t>
            </w:r>
            <w:r>
              <w:rPr>
                <w:color w:val="000000"/>
                <w:lang w:val="nl-BE"/>
              </w:rPr>
              <w:t>ukt dat de regering ter gelegen</w:t>
            </w:r>
            <w:r w:rsidRPr="00D9352C">
              <w:rPr>
                <w:color w:val="000000"/>
                <w:lang w:val="nl-BE"/>
              </w:rPr>
              <w:t>heid van de erkenning van de IVZW in het bijzonder moet nagaan of het doel van de IVZW in overeenstemming is met de openbare orde (zie Parl. St. Senaat, 2000-2001, nr. 2-283-13, 57).</w:t>
            </w:r>
          </w:p>
        </w:tc>
        <w:tc>
          <w:tcPr>
            <w:tcW w:w="5812" w:type="dxa"/>
            <w:gridSpan w:val="2"/>
            <w:shd w:val="clear" w:color="auto" w:fill="auto"/>
          </w:tcPr>
          <w:p w14:paraId="18FC1FE7" w14:textId="77777777" w:rsidR="000D3C1E" w:rsidRPr="00D9352C" w:rsidRDefault="000D3C1E" w:rsidP="000D3C1E">
            <w:pPr>
              <w:spacing w:after="0" w:line="240" w:lineRule="auto"/>
              <w:jc w:val="both"/>
              <w:rPr>
                <w:color w:val="000000"/>
                <w:lang w:val="fr-FR"/>
              </w:rPr>
            </w:pPr>
            <w:r w:rsidRPr="00D9352C">
              <w:rPr>
                <w:color w:val="000000"/>
                <w:lang w:val="fr-FR"/>
              </w:rPr>
              <w:t>À l’instar de la loi du 27 juin 1921 sur les associations sans but lu</w:t>
            </w:r>
            <w:r>
              <w:rPr>
                <w:color w:val="000000"/>
                <w:lang w:val="fr-FR"/>
              </w:rPr>
              <w:t>cratif, les fondations, les par</w:t>
            </w:r>
            <w:r w:rsidRPr="00D9352C">
              <w:rPr>
                <w:color w:val="000000"/>
                <w:lang w:val="fr-FR"/>
              </w:rPr>
              <w:t>tis politiques européens et les fondations politiques européennes, la présente disposition précise que la personnalité juridique ne peut être accordée à l’AISBL qu’à condition que le but ou l’objet en vue duquel elle est constituée, ou son b</w:t>
            </w:r>
            <w:r>
              <w:rPr>
                <w:color w:val="000000"/>
                <w:lang w:val="fr-FR"/>
              </w:rPr>
              <w:t>ut ou son objet réel, ne contre</w:t>
            </w:r>
            <w:r w:rsidRPr="00D9352C">
              <w:rPr>
                <w:color w:val="000000"/>
                <w:lang w:val="fr-FR"/>
              </w:rPr>
              <w:t xml:space="preserve">viennent pas à la loi ou à l’ordre public. </w:t>
            </w:r>
          </w:p>
          <w:p w14:paraId="1B609BE4" w14:textId="77777777" w:rsidR="000D3C1E" w:rsidRPr="00D9352C" w:rsidRDefault="000D3C1E" w:rsidP="000D3C1E">
            <w:pPr>
              <w:spacing w:after="0" w:line="240" w:lineRule="auto"/>
              <w:jc w:val="both"/>
              <w:rPr>
                <w:color w:val="000000"/>
                <w:lang w:val="fr-FR"/>
              </w:rPr>
            </w:pPr>
          </w:p>
          <w:p w14:paraId="64492B6E" w14:textId="77777777" w:rsidR="000D3C1E" w:rsidRPr="00D9352C" w:rsidRDefault="000D3C1E" w:rsidP="000D3C1E">
            <w:pPr>
              <w:spacing w:after="0" w:line="240" w:lineRule="auto"/>
              <w:jc w:val="both"/>
              <w:rPr>
                <w:color w:val="000000"/>
                <w:lang w:val="fr-FR"/>
              </w:rPr>
            </w:pPr>
            <w:r w:rsidRPr="00D9352C">
              <w:rPr>
                <w:color w:val="000000"/>
                <w:lang w:val="fr-FR"/>
              </w:rPr>
              <w:t>Cette disposition souli</w:t>
            </w:r>
            <w:r>
              <w:rPr>
                <w:color w:val="000000"/>
                <w:lang w:val="fr-FR"/>
              </w:rPr>
              <w:t>gne qu’à l’occasion de la recon</w:t>
            </w:r>
            <w:r w:rsidRPr="00D9352C">
              <w:rPr>
                <w:color w:val="000000"/>
                <w:lang w:val="fr-FR"/>
              </w:rPr>
              <w:t xml:space="preserve">naissance de l’AISBL, le gouvernement doit s’assurer en particulier que l’objet de l’AISBL est conforme à l’ordre public (voir Doc. </w:t>
            </w:r>
            <w:proofErr w:type="spellStart"/>
            <w:r w:rsidRPr="00D9352C">
              <w:rPr>
                <w:color w:val="000000"/>
                <w:lang w:val="fr-FR"/>
              </w:rPr>
              <w:t>Parl</w:t>
            </w:r>
            <w:proofErr w:type="spellEnd"/>
            <w:r w:rsidRPr="00D9352C">
              <w:rPr>
                <w:color w:val="000000"/>
                <w:lang w:val="fr-FR"/>
              </w:rPr>
              <w:t>., Sénat, 2000-2001, n° 2-283-13, 57).</w:t>
            </w:r>
          </w:p>
        </w:tc>
      </w:tr>
      <w:tr w:rsidR="000D3C1E" w:rsidRPr="00D9352C" w14:paraId="7967A58D" w14:textId="77777777" w:rsidTr="002D6711">
        <w:trPr>
          <w:trHeight w:val="416"/>
        </w:trPr>
        <w:tc>
          <w:tcPr>
            <w:tcW w:w="1980" w:type="dxa"/>
          </w:tcPr>
          <w:p w14:paraId="280D5DDA" w14:textId="77777777" w:rsidR="000D3C1E" w:rsidRDefault="000D3C1E" w:rsidP="000D3C1E">
            <w:pPr>
              <w:spacing w:after="0" w:line="240" w:lineRule="auto"/>
              <w:jc w:val="both"/>
              <w:rPr>
                <w:rFonts w:cs="Calibri"/>
                <w:lang w:val="nl-BE"/>
              </w:rPr>
            </w:pPr>
            <w:r>
              <w:rPr>
                <w:rFonts w:cs="Calibri"/>
                <w:lang w:val="nl-BE"/>
              </w:rPr>
              <w:t>RvSt 553</w:t>
            </w:r>
          </w:p>
        </w:tc>
        <w:tc>
          <w:tcPr>
            <w:tcW w:w="5953" w:type="dxa"/>
            <w:shd w:val="clear" w:color="auto" w:fill="auto"/>
          </w:tcPr>
          <w:p w14:paraId="23D6390E" w14:textId="77777777" w:rsidR="000D3C1E" w:rsidRPr="00D9352C" w:rsidRDefault="000D3C1E" w:rsidP="000D3C1E">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6C57A526" w14:textId="77777777" w:rsidR="000D3C1E" w:rsidRPr="00D9352C" w:rsidRDefault="000D3C1E" w:rsidP="000D3C1E">
            <w:pPr>
              <w:spacing w:after="0" w:line="240" w:lineRule="auto"/>
              <w:jc w:val="both"/>
              <w:rPr>
                <w:color w:val="000000"/>
                <w:lang w:val="fr-FR"/>
              </w:rPr>
            </w:pPr>
            <w:r>
              <w:rPr>
                <w:color w:val="000000"/>
                <w:lang w:val="fr-FR"/>
              </w:rPr>
              <w:t>Pas de remarques.</w:t>
            </w:r>
          </w:p>
        </w:tc>
      </w:tr>
      <w:tr w:rsidR="000D3C1E" w:rsidRPr="002D6711" w14:paraId="7F709265" w14:textId="77777777" w:rsidTr="002D6711">
        <w:trPr>
          <w:trHeight w:val="699"/>
        </w:trPr>
        <w:tc>
          <w:tcPr>
            <w:tcW w:w="1980" w:type="dxa"/>
          </w:tcPr>
          <w:p w14:paraId="18471114" w14:textId="77777777" w:rsidR="000D3C1E" w:rsidRDefault="000D3C1E" w:rsidP="000D3C1E">
            <w:pPr>
              <w:spacing w:after="0" w:line="240" w:lineRule="auto"/>
              <w:jc w:val="both"/>
              <w:rPr>
                <w:rFonts w:cs="Calibri"/>
                <w:lang w:val="nl-BE"/>
              </w:rPr>
            </w:pPr>
            <w:r>
              <w:rPr>
                <w:rFonts w:cs="Calibri"/>
                <w:lang w:val="nl-BE"/>
              </w:rPr>
              <w:t>WVV</w:t>
            </w:r>
          </w:p>
        </w:tc>
        <w:tc>
          <w:tcPr>
            <w:tcW w:w="5953" w:type="dxa"/>
            <w:shd w:val="clear" w:color="auto" w:fill="auto"/>
          </w:tcPr>
          <w:p w14:paraId="7966F3AB" w14:textId="77777777" w:rsidR="000D3C1E" w:rsidRDefault="000D3C1E" w:rsidP="000D3C1E">
            <w:pPr>
              <w:spacing w:after="0" w:line="240" w:lineRule="auto"/>
              <w:jc w:val="both"/>
              <w:rPr>
                <w:color w:val="000000"/>
                <w:lang w:val="nl-BE"/>
              </w:rPr>
            </w:pPr>
            <w:r w:rsidRPr="007D7A6B">
              <w:rPr>
                <w:color w:val="000000"/>
                <w:lang w:val="nl-BE"/>
              </w:rPr>
              <w:t xml:space="preserve">§ 1. De vennootschappen verkrijgen rechtspersoonlijkheid vanaf de dag van de neerlegging van de in artikel 2:8, § 1, eerste lid, 1°, 2° en 5°, a), bedoelde stukken. Nochtans verkrijgen Europese </w:t>
            </w:r>
            <w:r w:rsidRPr="007D7A6B">
              <w:rPr>
                <w:color w:val="000000"/>
                <w:lang w:val="nl-BE"/>
              </w:rPr>
              <w:lastRenderedPageBreak/>
              <w:t>vennootschappen, Europese coöperatieve vennootschappen en Europese economische samenwerkingsverbanden rechtspersoonlijkheid de dag van hun inschrijving in het rechtspersonenregister, onderdeel van de Kruispuntbank van Ondernemingen, overeenkomstig artikel 2:7, § 1, tweede lid.</w:t>
            </w:r>
          </w:p>
          <w:p w14:paraId="7D9EEB4B" w14:textId="77777777" w:rsidR="000D3C1E" w:rsidRDefault="000D3C1E" w:rsidP="000D3C1E">
            <w:pPr>
              <w:spacing w:after="0" w:line="240" w:lineRule="auto"/>
              <w:jc w:val="both"/>
              <w:rPr>
                <w:color w:val="000000"/>
                <w:lang w:val="nl-BE"/>
              </w:rPr>
            </w:pPr>
            <w:r w:rsidRPr="007D7A6B">
              <w:rPr>
                <w:color w:val="000000"/>
                <w:lang w:val="nl-BE"/>
              </w:rPr>
              <w:br/>
              <w:t>§ 2. De VZW's verkrijgen rechtspersoonlijkheid vanaf de dag van de neerlegging van de in artikel 2:9, § 1, 1°, 3° en 4°, bedoelde stukken.</w:t>
            </w:r>
          </w:p>
          <w:p w14:paraId="54B585F8" w14:textId="77777777" w:rsidR="000D3C1E" w:rsidRDefault="000D3C1E" w:rsidP="000D3C1E">
            <w:pPr>
              <w:spacing w:after="0" w:line="240" w:lineRule="auto"/>
              <w:jc w:val="both"/>
              <w:rPr>
                <w:color w:val="000000"/>
                <w:lang w:val="nl-BE"/>
              </w:rPr>
            </w:pPr>
            <w:r w:rsidRPr="007D7A6B">
              <w:rPr>
                <w:color w:val="000000"/>
                <w:lang w:val="nl-BE"/>
              </w:rPr>
              <w:br/>
              <w:t>§ 3. De IVZW's verkrijgen rechtspersoonlijkheid op de datum van het koninklijk besluit waarbij zij worden erkend. Met het oog hierop wordt de oprichtingsakte meegedeeld aan de minister die bevoegd is voor Justitie met het verzoek rechtspersoonlijkheid te verlenen en de statuten goed te keuren. Rechtspersoonlijkheid wordt verleend indien het voorwerp van de IVZW voldoet aan de in artikel 10:1 bedoelde voorwaarden.</w:t>
            </w:r>
          </w:p>
          <w:p w14:paraId="52E16052" w14:textId="77777777" w:rsidR="000D3C1E" w:rsidRDefault="000D3C1E" w:rsidP="000D3C1E">
            <w:pPr>
              <w:spacing w:after="0" w:line="240" w:lineRule="auto"/>
              <w:jc w:val="both"/>
              <w:rPr>
                <w:color w:val="000000"/>
                <w:lang w:val="nl-BE"/>
              </w:rPr>
            </w:pPr>
            <w:r w:rsidRPr="007D7A6B">
              <w:rPr>
                <w:color w:val="000000"/>
                <w:lang w:val="nl-BE"/>
              </w:rPr>
              <w:br/>
              <w:t>§ 4. De private stichtingen verkrijgen rechtspersoonlijkheid vanaf de dag van de neerlegging van de in artikel 2:11, § 1, 1°, 3° en 4°, bedoelde stukken.</w:t>
            </w:r>
          </w:p>
          <w:p w14:paraId="2B3912D7" w14:textId="77777777" w:rsidR="000D3C1E" w:rsidRPr="007D7A6B" w:rsidRDefault="000D3C1E" w:rsidP="000D3C1E">
            <w:pPr>
              <w:spacing w:after="0" w:line="240" w:lineRule="auto"/>
              <w:jc w:val="both"/>
              <w:rPr>
                <w:rFonts w:cs="Calibri"/>
                <w:lang w:val="nl-BE"/>
              </w:rPr>
            </w:pPr>
            <w:r w:rsidRPr="007D7A6B">
              <w:rPr>
                <w:color w:val="000000"/>
                <w:lang w:val="nl-BE"/>
              </w:rPr>
              <w:br/>
              <w:t>De stichtingen van openbaar nut verkrijgen rechtspersoonlijkheid op de datum van het koninklijk besluit waarbij zij worden erkend. Met het oog hierop wordt de oprichtingsakte meegedeeld aan de minister die bevoegd is voor Justitie met het verzoek rechtspersoonlijkheid te verlenen en de statuten goed te keuren. Rechtspersoonlijkheid wordt verleend indien het voorwerp van de stichting van openbaar nut voldoet aan de in art</w:t>
            </w:r>
            <w:r>
              <w:rPr>
                <w:color w:val="000000"/>
                <w:lang w:val="nl-BE"/>
              </w:rPr>
              <w:t>ikel 11:1 bedoelde voorwaarden.</w:t>
            </w:r>
          </w:p>
        </w:tc>
        <w:tc>
          <w:tcPr>
            <w:tcW w:w="5812" w:type="dxa"/>
            <w:gridSpan w:val="2"/>
            <w:shd w:val="clear" w:color="auto" w:fill="auto"/>
          </w:tcPr>
          <w:p w14:paraId="47948EE8" w14:textId="77777777" w:rsidR="000D3C1E" w:rsidRDefault="000D3C1E" w:rsidP="000D3C1E">
            <w:pPr>
              <w:spacing w:after="0" w:line="240" w:lineRule="auto"/>
              <w:jc w:val="both"/>
              <w:rPr>
                <w:color w:val="000000"/>
                <w:lang w:val="fr-FR"/>
              </w:rPr>
            </w:pPr>
            <w:r w:rsidRPr="008E164C">
              <w:rPr>
                <w:color w:val="000000"/>
                <w:lang w:val="fr-FR"/>
              </w:rPr>
              <w:lastRenderedPageBreak/>
              <w:t>§ 1</w:t>
            </w:r>
            <w:r w:rsidRPr="008E164C">
              <w:rPr>
                <w:color w:val="000000"/>
                <w:vertAlign w:val="superscript"/>
                <w:lang w:val="fr-FR"/>
              </w:rPr>
              <w:t>er</w:t>
            </w:r>
            <w:r w:rsidRPr="008E164C">
              <w:rPr>
                <w:color w:val="000000"/>
                <w:lang w:val="fr-FR"/>
              </w:rPr>
              <w:t xml:space="preserve">. Les sociétés acquièrent la personnalité juridique à compter du jour du dépôt des documents visés à l'article </w:t>
            </w:r>
            <w:proofErr w:type="gramStart"/>
            <w:r w:rsidRPr="008E164C">
              <w:rPr>
                <w:color w:val="000000"/>
                <w:lang w:val="fr-FR"/>
              </w:rPr>
              <w:t>2:</w:t>
            </w:r>
            <w:proofErr w:type="gramEnd"/>
            <w:r w:rsidRPr="008E164C">
              <w:rPr>
                <w:color w:val="000000"/>
                <w:lang w:val="fr-FR"/>
              </w:rPr>
              <w:t>8, § 1</w:t>
            </w:r>
            <w:r w:rsidRPr="008E164C">
              <w:rPr>
                <w:color w:val="000000"/>
                <w:vertAlign w:val="superscript"/>
                <w:lang w:val="fr-FR"/>
              </w:rPr>
              <w:t>er</w:t>
            </w:r>
            <w:r w:rsidRPr="008E164C">
              <w:rPr>
                <w:color w:val="000000"/>
                <w:lang w:val="fr-FR"/>
              </w:rPr>
              <w:t>, alinéa 1</w:t>
            </w:r>
            <w:r w:rsidRPr="008E164C">
              <w:rPr>
                <w:color w:val="000000"/>
                <w:vertAlign w:val="superscript"/>
                <w:lang w:val="fr-FR"/>
              </w:rPr>
              <w:t>er</w:t>
            </w:r>
            <w:r w:rsidRPr="008E164C">
              <w:rPr>
                <w:color w:val="000000"/>
                <w:lang w:val="fr-FR"/>
              </w:rPr>
              <w:t xml:space="preserve">, 1°, 2° et 5°, a). Toutefois, la société européenne, </w:t>
            </w:r>
            <w:r w:rsidRPr="008E164C">
              <w:rPr>
                <w:color w:val="000000"/>
                <w:lang w:val="fr-FR"/>
              </w:rPr>
              <w:lastRenderedPageBreak/>
              <w:t xml:space="preserve">la société coopérative européenne et le groupement européen d'intérêt économique acquièrent la personnalité juridique le jour de leur inscription au registre des personnes morales, répertoire de la Banque-Carrefour des Entreprises, conformément à l'article </w:t>
            </w:r>
            <w:proofErr w:type="gramStart"/>
            <w:r w:rsidRPr="008E164C">
              <w:rPr>
                <w:color w:val="000000"/>
                <w:lang w:val="fr-FR"/>
              </w:rPr>
              <w:t>2:</w:t>
            </w:r>
            <w:proofErr w:type="gramEnd"/>
            <w:r w:rsidRPr="008E164C">
              <w:rPr>
                <w:color w:val="000000"/>
                <w:lang w:val="fr-FR"/>
              </w:rPr>
              <w:t>7, § 1</w:t>
            </w:r>
            <w:r w:rsidRPr="008E164C">
              <w:rPr>
                <w:color w:val="000000"/>
                <w:vertAlign w:val="superscript"/>
                <w:lang w:val="fr-FR"/>
              </w:rPr>
              <w:t>er</w:t>
            </w:r>
            <w:r w:rsidRPr="008E164C">
              <w:rPr>
                <w:color w:val="000000"/>
                <w:lang w:val="fr-FR"/>
              </w:rPr>
              <w:t>, alinéa 2.</w:t>
            </w:r>
          </w:p>
          <w:p w14:paraId="293B3B17" w14:textId="77777777" w:rsidR="000D3C1E" w:rsidRDefault="000D3C1E" w:rsidP="000D3C1E">
            <w:pPr>
              <w:spacing w:after="0" w:line="240" w:lineRule="auto"/>
              <w:jc w:val="both"/>
              <w:rPr>
                <w:color w:val="000000"/>
                <w:lang w:val="fr-FR"/>
              </w:rPr>
            </w:pPr>
            <w:r w:rsidRPr="008E164C">
              <w:rPr>
                <w:color w:val="000000"/>
                <w:lang w:val="fr-FR"/>
              </w:rPr>
              <w:br/>
              <w:t xml:space="preserve">§ 2. Les ASBL acquièrent la personnalité juridique à compter du jour où est effectué le dépôt des documents visés à l'article </w:t>
            </w:r>
            <w:proofErr w:type="gramStart"/>
            <w:r w:rsidRPr="008E164C">
              <w:rPr>
                <w:color w:val="000000"/>
                <w:lang w:val="fr-FR"/>
              </w:rPr>
              <w:t>2:</w:t>
            </w:r>
            <w:proofErr w:type="gramEnd"/>
            <w:r w:rsidRPr="008E164C">
              <w:rPr>
                <w:color w:val="000000"/>
                <w:lang w:val="fr-FR"/>
              </w:rPr>
              <w:t>9, § 1</w:t>
            </w:r>
            <w:r w:rsidRPr="008E164C">
              <w:rPr>
                <w:color w:val="000000"/>
                <w:vertAlign w:val="superscript"/>
                <w:lang w:val="fr-FR"/>
              </w:rPr>
              <w:t>er</w:t>
            </w:r>
            <w:r w:rsidRPr="008E164C">
              <w:rPr>
                <w:color w:val="000000"/>
                <w:lang w:val="fr-FR"/>
              </w:rPr>
              <w:t>, 1°, 3° et 4°.</w:t>
            </w:r>
          </w:p>
          <w:p w14:paraId="6056AEE8" w14:textId="77777777" w:rsidR="000D3C1E" w:rsidRDefault="000D3C1E" w:rsidP="000D3C1E">
            <w:pPr>
              <w:spacing w:after="0" w:line="240" w:lineRule="auto"/>
              <w:jc w:val="both"/>
              <w:rPr>
                <w:color w:val="000000"/>
                <w:lang w:val="fr-FR"/>
              </w:rPr>
            </w:pPr>
            <w:r w:rsidRPr="008E164C">
              <w:rPr>
                <w:color w:val="000000"/>
                <w:lang w:val="fr-FR"/>
              </w:rPr>
              <w:br/>
              <w:t xml:space="preserve">§ 3. Les AISBL acquièrent la personnalité juridique à la date de l'arrêté royal portant leur reconnaissance. A cette fin, l'acte constitutif est communiqué au ministre qui a la Justice dans ses attributions avec la demande d'octroi de la personnalité juridique et d'approbation des statuts. La personnalité juridique sera accordée si l'objet de l'AISBL répond aux conditions visées à l'article </w:t>
            </w:r>
            <w:proofErr w:type="gramStart"/>
            <w:r w:rsidRPr="008E164C">
              <w:rPr>
                <w:color w:val="000000"/>
                <w:lang w:val="fr-FR"/>
              </w:rPr>
              <w:t>10:</w:t>
            </w:r>
            <w:proofErr w:type="gramEnd"/>
            <w:r w:rsidRPr="008E164C">
              <w:rPr>
                <w:color w:val="000000"/>
                <w:lang w:val="fr-FR"/>
              </w:rPr>
              <w:t>1.</w:t>
            </w:r>
          </w:p>
          <w:p w14:paraId="7880D40B" w14:textId="77777777" w:rsidR="000D3C1E" w:rsidRDefault="000D3C1E" w:rsidP="000D3C1E">
            <w:pPr>
              <w:spacing w:after="0" w:line="240" w:lineRule="auto"/>
              <w:jc w:val="both"/>
              <w:rPr>
                <w:color w:val="000000"/>
                <w:lang w:val="fr-FR"/>
              </w:rPr>
            </w:pPr>
            <w:r w:rsidRPr="008E164C">
              <w:rPr>
                <w:color w:val="000000"/>
                <w:lang w:val="fr-FR"/>
              </w:rPr>
              <w:br/>
              <w:t xml:space="preserve">§ 4. Les fondations privées acquièrent la personnalité juridique à compter du jour où est effectué le dépôt des documents visés à l'article </w:t>
            </w:r>
            <w:proofErr w:type="gramStart"/>
            <w:r w:rsidRPr="008E164C">
              <w:rPr>
                <w:color w:val="000000"/>
                <w:lang w:val="fr-FR"/>
              </w:rPr>
              <w:t>2:</w:t>
            </w:r>
            <w:proofErr w:type="gramEnd"/>
            <w:r w:rsidRPr="008E164C">
              <w:rPr>
                <w:color w:val="000000"/>
                <w:lang w:val="fr-FR"/>
              </w:rPr>
              <w:t>11, § 1</w:t>
            </w:r>
            <w:r w:rsidRPr="008E164C">
              <w:rPr>
                <w:color w:val="000000"/>
                <w:vertAlign w:val="superscript"/>
                <w:lang w:val="fr-FR"/>
              </w:rPr>
              <w:t>er</w:t>
            </w:r>
            <w:r w:rsidRPr="008E164C">
              <w:rPr>
                <w:color w:val="000000"/>
                <w:lang w:val="fr-FR"/>
              </w:rPr>
              <w:t>, 1°, 3° et 4°.</w:t>
            </w:r>
          </w:p>
          <w:p w14:paraId="01539B11" w14:textId="77777777" w:rsidR="000D3C1E" w:rsidRPr="008E164C" w:rsidRDefault="000D3C1E" w:rsidP="000D3C1E">
            <w:pPr>
              <w:spacing w:after="0" w:line="240" w:lineRule="auto"/>
              <w:jc w:val="both"/>
              <w:rPr>
                <w:color w:val="000000"/>
                <w:lang w:val="fr-FR"/>
              </w:rPr>
            </w:pPr>
            <w:r w:rsidRPr="008E164C">
              <w:rPr>
                <w:color w:val="000000"/>
                <w:lang w:val="fr-FR"/>
              </w:rPr>
              <w:br/>
              <w:t xml:space="preserve">Les fondations d'utilité publique acquièrent la personnalité juridique à la date de l'arrêté royal portant leur reconnaissance. A cette fin, l'acte constitutif est communiqué au ministre qui a la Justice dans ses attributions avec la demande d'octroi de la personnalité juridique et d'approbation des statuts. La personnalité juridique sera accordée si l'objet de la fondation d'utilité publique répond aux conditions visées à l'article </w:t>
            </w:r>
            <w:proofErr w:type="gramStart"/>
            <w:r w:rsidRPr="008E164C">
              <w:rPr>
                <w:color w:val="000000"/>
                <w:lang w:val="fr-FR"/>
              </w:rPr>
              <w:t>11:</w:t>
            </w:r>
            <w:proofErr w:type="gramEnd"/>
            <w:r w:rsidRPr="008E164C">
              <w:rPr>
                <w:color w:val="000000"/>
                <w:lang w:val="fr-FR"/>
              </w:rPr>
              <w:t>1</w:t>
            </w:r>
            <w:r w:rsidRPr="008E164C">
              <w:rPr>
                <w:color w:val="000000"/>
                <w:sz w:val="27"/>
                <w:szCs w:val="27"/>
                <w:lang w:val="fr-FR"/>
              </w:rPr>
              <w:t>.</w:t>
            </w:r>
          </w:p>
        </w:tc>
      </w:tr>
      <w:tr w:rsidR="00915789" w:rsidRPr="002D6711" w14:paraId="5095C71D" w14:textId="77777777" w:rsidTr="002D6711">
        <w:trPr>
          <w:trHeight w:val="699"/>
        </w:trPr>
        <w:tc>
          <w:tcPr>
            <w:tcW w:w="1980" w:type="dxa"/>
          </w:tcPr>
          <w:p w14:paraId="7280AB9B" w14:textId="0EB49050" w:rsidR="00915789" w:rsidRDefault="00915789" w:rsidP="000D3C1E">
            <w:pPr>
              <w:spacing w:after="0" w:line="240" w:lineRule="auto"/>
              <w:jc w:val="both"/>
              <w:rPr>
                <w:rFonts w:cs="Calibri"/>
                <w:lang w:val="nl-BE"/>
              </w:rPr>
            </w:pPr>
            <w:proofErr w:type="spellStart"/>
            <w:r>
              <w:rPr>
                <w:rFonts w:cs="Calibri"/>
                <w:lang w:val="fr-FR"/>
              </w:rPr>
              <w:lastRenderedPageBreak/>
              <w:t>Ontwerp</w:t>
            </w:r>
            <w:proofErr w:type="spellEnd"/>
          </w:p>
        </w:tc>
        <w:tc>
          <w:tcPr>
            <w:tcW w:w="5953" w:type="dxa"/>
            <w:shd w:val="clear" w:color="auto" w:fill="auto"/>
          </w:tcPr>
          <w:p w14:paraId="67C5DABE" w14:textId="77777777" w:rsidR="00F5172C" w:rsidRPr="00630C67" w:rsidRDefault="00F5172C" w:rsidP="00F5172C">
            <w:pPr>
              <w:spacing w:after="0" w:line="240" w:lineRule="auto"/>
              <w:jc w:val="both"/>
              <w:rPr>
                <w:color w:val="000000"/>
                <w:lang w:val="nl-BE"/>
              </w:rPr>
            </w:pPr>
            <w:r w:rsidRPr="00630C67">
              <w:rPr>
                <w:color w:val="000000"/>
                <w:lang w:val="nl-BE"/>
              </w:rPr>
              <w:t>Art. 2:</w:t>
            </w:r>
            <w:del w:id="14" w:author="Microsoft Office-gebruiker" w:date="2021-08-12T19:31:00Z">
              <w:r w:rsidRPr="00B229F1">
                <w:rPr>
                  <w:color w:val="000000"/>
                  <w:lang w:val="nl-BE"/>
                </w:rPr>
                <w:delText xml:space="preserve">5. § </w:delText>
              </w:r>
            </w:del>
            <w:ins w:id="15" w:author="Microsoft Office-gebruiker" w:date="2021-08-12T19:31:00Z">
              <w:r w:rsidRPr="002D6711">
                <w:rPr>
                  <w:lang w:val="nl-BE"/>
                </w:rPr>
                <w:t>6. § </w:t>
              </w:r>
            </w:ins>
            <w:r w:rsidRPr="00630C67">
              <w:rPr>
                <w:color w:val="000000"/>
                <w:lang w:val="nl-BE"/>
              </w:rPr>
              <w:t>1. De vennootschappen verkrijgen rechtspersoonlijkheid vanaf de dag van de neerlegging van de in artikel</w:t>
            </w:r>
            <w:r w:rsidRPr="00B229F1">
              <w:rPr>
                <w:color w:val="000000"/>
                <w:lang w:val="nl-BE"/>
              </w:rPr>
              <w:t xml:space="preserve"> </w:t>
            </w:r>
            <w:ins w:id="16" w:author="Microsoft Office-gebruiker" w:date="2021-08-12T19:31:00Z">
              <w:r w:rsidRPr="002D6711">
                <w:rPr>
                  <w:lang w:val="nl-BE"/>
                </w:rPr>
                <w:t> </w:t>
              </w:r>
            </w:ins>
            <w:r w:rsidRPr="00630C67">
              <w:rPr>
                <w:color w:val="000000"/>
                <w:lang w:val="nl-BE"/>
              </w:rPr>
              <w:t>2:</w:t>
            </w:r>
            <w:del w:id="17" w:author="Microsoft Office-gebruiker" w:date="2021-08-12T19:31:00Z">
              <w:r w:rsidRPr="00B229F1">
                <w:rPr>
                  <w:color w:val="000000"/>
                  <w:lang w:val="nl-BE"/>
                </w:rPr>
                <w:delText xml:space="preserve">7, § </w:delText>
              </w:r>
            </w:del>
            <w:ins w:id="18" w:author="Microsoft Office-gebruiker" w:date="2021-08-12T19:31:00Z">
              <w:r w:rsidRPr="002D6711">
                <w:rPr>
                  <w:lang w:val="nl-BE"/>
                </w:rPr>
                <w:t>8, § </w:t>
              </w:r>
            </w:ins>
            <w:r w:rsidRPr="00630C67">
              <w:rPr>
                <w:color w:val="000000"/>
                <w:lang w:val="nl-BE"/>
              </w:rPr>
              <w:t>1, eerste lid, 1°, 2° en 5</w:t>
            </w:r>
            <w:r w:rsidRPr="00B229F1">
              <w:rPr>
                <w:color w:val="000000"/>
                <w:lang w:val="nl-BE"/>
              </w:rPr>
              <w:t>°</w:t>
            </w:r>
            <w:ins w:id="19" w:author="Microsoft Office-gebruiker" w:date="2021-08-12T19:31:00Z">
              <w:r w:rsidRPr="002D6711">
                <w:rPr>
                  <w:lang w:val="nl-BE"/>
                </w:rPr>
                <w:t>,</w:t>
              </w:r>
            </w:ins>
            <w:r w:rsidRPr="00630C67">
              <w:rPr>
                <w:color w:val="000000"/>
                <w:lang w:val="nl-BE"/>
              </w:rPr>
              <w:t xml:space="preserve"> a), bedoelde stukken. Nochtans verkrijgen Europese vennootschappen</w:t>
            </w:r>
            <w:del w:id="20" w:author="Microsoft Office-gebruiker" w:date="2021-08-12T19:31:00Z">
              <w:r w:rsidRPr="00B229F1">
                <w:rPr>
                  <w:color w:val="000000"/>
                  <w:lang w:val="nl-BE"/>
                </w:rPr>
                <w:delText xml:space="preserve"> en</w:delText>
              </w:r>
            </w:del>
            <w:ins w:id="21" w:author="Microsoft Office-gebruiker" w:date="2021-08-12T19:31:00Z">
              <w:r w:rsidRPr="002D6711">
                <w:rPr>
                  <w:lang w:val="nl-BE"/>
                </w:rPr>
                <w:t>,</w:t>
              </w:r>
            </w:ins>
            <w:r w:rsidRPr="00630C67">
              <w:rPr>
                <w:color w:val="000000"/>
                <w:lang w:val="nl-BE"/>
              </w:rPr>
              <w:t xml:space="preserve"> Europese </w:t>
            </w:r>
            <w:r w:rsidRPr="00630C67">
              <w:rPr>
                <w:color w:val="000000"/>
                <w:lang w:val="nl-BE"/>
              </w:rPr>
              <w:lastRenderedPageBreak/>
              <w:t>coöperatieve vennootschappen</w:t>
            </w:r>
            <w:ins w:id="22" w:author="Microsoft Office-gebruiker" w:date="2021-08-12T19:31:00Z">
              <w:r w:rsidRPr="002D6711">
                <w:rPr>
                  <w:lang w:val="nl-BE"/>
                </w:rPr>
                <w:t xml:space="preserve"> en Europese economische samenwerkingsverbanden</w:t>
              </w:r>
            </w:ins>
            <w:r w:rsidRPr="00630C67">
              <w:rPr>
                <w:color w:val="000000"/>
                <w:lang w:val="nl-BE"/>
              </w:rPr>
              <w:t xml:space="preserve"> rechtspersoonlijkheid de dag van hun inschrijving in het rechtspersonenregister, onderdeel van de Kruispuntbank van Ondernemingen, overeenkomstig artikel</w:t>
            </w:r>
            <w:r w:rsidRPr="00B229F1">
              <w:rPr>
                <w:color w:val="000000"/>
                <w:lang w:val="nl-BE"/>
              </w:rPr>
              <w:t xml:space="preserve"> </w:t>
            </w:r>
            <w:r w:rsidRPr="00630C67">
              <w:rPr>
                <w:color w:val="000000"/>
                <w:lang w:val="nl-BE"/>
              </w:rPr>
              <w:t>2:</w:t>
            </w:r>
            <w:del w:id="23" w:author="Microsoft Office-gebruiker" w:date="2021-08-12T19:31:00Z">
              <w:r w:rsidRPr="00B229F1">
                <w:rPr>
                  <w:color w:val="000000"/>
                  <w:lang w:val="nl-BE"/>
                </w:rPr>
                <w:delText xml:space="preserve">6, § </w:delText>
              </w:r>
            </w:del>
            <w:ins w:id="24" w:author="Microsoft Office-gebruiker" w:date="2021-08-12T19:31:00Z">
              <w:r w:rsidRPr="002D6711">
                <w:rPr>
                  <w:lang w:val="nl-BE"/>
                </w:rPr>
                <w:t>7, § </w:t>
              </w:r>
            </w:ins>
            <w:r w:rsidRPr="00630C67">
              <w:rPr>
                <w:color w:val="000000"/>
                <w:lang w:val="nl-BE"/>
              </w:rPr>
              <w:t>1, tweede lid.</w:t>
            </w:r>
            <w:ins w:id="25" w:author="Microsoft Office-gebruiker" w:date="2021-08-12T19:31:00Z">
              <w:r w:rsidRPr="002D6711">
                <w:rPr>
                  <w:lang w:val="nl-BE"/>
                </w:rPr>
                <w:t xml:space="preserve"> </w:t>
              </w:r>
            </w:ins>
          </w:p>
          <w:p w14:paraId="2C6591AD" w14:textId="77777777" w:rsidR="00F5172C" w:rsidRDefault="00F5172C" w:rsidP="00F5172C">
            <w:pPr>
              <w:spacing w:after="0" w:line="240" w:lineRule="auto"/>
              <w:jc w:val="both"/>
              <w:rPr>
                <w:color w:val="000000"/>
                <w:lang w:val="nl-BE"/>
              </w:rPr>
            </w:pPr>
            <w:r w:rsidRPr="00B229F1">
              <w:rPr>
                <w:color w:val="000000"/>
                <w:lang w:val="nl-BE"/>
              </w:rPr>
              <w:t xml:space="preserve">  </w:t>
            </w:r>
          </w:p>
          <w:p w14:paraId="4F926DD7" w14:textId="77777777" w:rsidR="00F5172C" w:rsidRPr="00630C67" w:rsidRDefault="00F5172C" w:rsidP="00F5172C">
            <w:pPr>
              <w:spacing w:after="0" w:line="240" w:lineRule="auto"/>
              <w:jc w:val="both"/>
              <w:rPr>
                <w:color w:val="000000"/>
                <w:lang w:val="nl-BE"/>
              </w:rPr>
            </w:pPr>
            <w:r w:rsidRPr="00B229F1">
              <w:rPr>
                <w:color w:val="000000"/>
                <w:lang w:val="nl-BE"/>
              </w:rPr>
              <w:t>§</w:t>
            </w:r>
            <w:r>
              <w:rPr>
                <w:lang w:val="nl-BE"/>
              </w:rPr>
              <w:t xml:space="preserve"> </w:t>
            </w:r>
            <w:r w:rsidRPr="00630C67">
              <w:rPr>
                <w:color w:val="000000"/>
                <w:lang w:val="nl-BE"/>
              </w:rPr>
              <w:t>2. De VZW’s verkrijgen rechtspersoonlijkheid vanaf de dag van de neerlegging van de in artikel</w:t>
            </w:r>
            <w:r w:rsidRPr="00B229F1">
              <w:rPr>
                <w:color w:val="000000"/>
                <w:lang w:val="nl-BE"/>
              </w:rPr>
              <w:t xml:space="preserve"> </w:t>
            </w:r>
            <w:r w:rsidRPr="00630C67">
              <w:rPr>
                <w:color w:val="000000"/>
                <w:lang w:val="nl-BE"/>
              </w:rPr>
              <w:t>2:</w:t>
            </w:r>
            <w:del w:id="26" w:author="Microsoft Office-gebruiker" w:date="2021-08-12T19:31:00Z">
              <w:r w:rsidRPr="00B229F1">
                <w:rPr>
                  <w:color w:val="000000"/>
                  <w:lang w:val="nl-BE"/>
                </w:rPr>
                <w:delText xml:space="preserve">8, § </w:delText>
              </w:r>
            </w:del>
            <w:ins w:id="27" w:author="Microsoft Office-gebruiker" w:date="2021-08-12T19:31:00Z">
              <w:r w:rsidRPr="002D6711">
                <w:rPr>
                  <w:lang w:val="nl-BE"/>
                </w:rPr>
                <w:t>9, § </w:t>
              </w:r>
            </w:ins>
            <w:r w:rsidRPr="00630C67">
              <w:rPr>
                <w:color w:val="000000"/>
                <w:lang w:val="nl-BE"/>
              </w:rPr>
              <w:t xml:space="preserve">1, 1°, 3° en 4°, bedoelde stukken. </w:t>
            </w:r>
          </w:p>
          <w:p w14:paraId="3F8CC2B2" w14:textId="77777777" w:rsidR="00F5172C" w:rsidRDefault="00F5172C" w:rsidP="00F5172C">
            <w:pPr>
              <w:spacing w:after="0" w:line="240" w:lineRule="auto"/>
              <w:jc w:val="both"/>
              <w:rPr>
                <w:color w:val="000000"/>
                <w:lang w:val="nl-BE"/>
              </w:rPr>
            </w:pPr>
            <w:r w:rsidRPr="00B229F1">
              <w:rPr>
                <w:color w:val="000000"/>
                <w:lang w:val="nl-BE"/>
              </w:rPr>
              <w:t xml:space="preserve">  </w:t>
            </w:r>
          </w:p>
          <w:p w14:paraId="16160E98" w14:textId="77777777" w:rsidR="00F5172C" w:rsidRPr="00630C67" w:rsidRDefault="00F5172C" w:rsidP="00F5172C">
            <w:pPr>
              <w:spacing w:after="0" w:line="240" w:lineRule="auto"/>
              <w:jc w:val="both"/>
              <w:rPr>
                <w:color w:val="000000"/>
                <w:lang w:val="nl-BE"/>
              </w:rPr>
            </w:pPr>
            <w:r w:rsidRPr="00B229F1">
              <w:rPr>
                <w:color w:val="000000"/>
                <w:lang w:val="nl-BE"/>
              </w:rPr>
              <w:t xml:space="preserve">§ </w:t>
            </w:r>
            <w:r w:rsidRPr="00630C67">
              <w:rPr>
                <w:color w:val="000000"/>
                <w:lang w:val="nl-BE"/>
              </w:rPr>
              <w:t xml:space="preserve">3. De IVZW’s verkrijgen rechtspersoonlijkheid op de datum van het koninklijk besluit waarbij zij worden erkend. Met het oog hierop wordt de oprichtingsakte meegedeeld aan de </w:t>
            </w:r>
            <w:del w:id="28" w:author="Microsoft Office-gebruiker" w:date="2021-08-12T19:31:00Z">
              <w:r w:rsidRPr="00B229F1">
                <w:rPr>
                  <w:color w:val="000000"/>
                  <w:lang w:val="nl-BE"/>
                </w:rPr>
                <w:delText>Minister</w:delText>
              </w:r>
            </w:del>
            <w:ins w:id="29" w:author="Microsoft Office-gebruiker" w:date="2021-08-12T19:31:00Z">
              <w:r w:rsidRPr="002D6711">
                <w:rPr>
                  <w:lang w:val="nl-BE"/>
                </w:rPr>
                <w:t>minister</w:t>
              </w:r>
            </w:ins>
            <w:r w:rsidRPr="00630C67">
              <w:rPr>
                <w:color w:val="000000"/>
                <w:lang w:val="nl-BE"/>
              </w:rPr>
              <w:t xml:space="preserve"> die bevoegd is voor Justitie met het verzoek rechtspersoonlijkheid te verlenen en de statuten goed te keuren. Rechtspersoonlijkheid wordt verleend indien het voorwerp van de IVZW voldoet aan de in artikel</w:t>
            </w:r>
            <w:r w:rsidRPr="00B229F1">
              <w:rPr>
                <w:color w:val="000000"/>
                <w:lang w:val="nl-BE"/>
              </w:rPr>
              <w:t xml:space="preserve"> </w:t>
            </w:r>
            <w:r w:rsidRPr="00630C67">
              <w:rPr>
                <w:color w:val="000000"/>
                <w:lang w:val="nl-BE"/>
              </w:rPr>
              <w:t>10:1</w:t>
            </w:r>
            <w:r w:rsidRPr="00B229F1">
              <w:rPr>
                <w:color w:val="000000"/>
                <w:lang w:val="nl-BE"/>
              </w:rPr>
              <w:t xml:space="preserve"> </w:t>
            </w:r>
            <w:r w:rsidRPr="00630C67">
              <w:rPr>
                <w:color w:val="000000"/>
                <w:lang w:val="nl-BE"/>
              </w:rPr>
              <w:t>bedoelde voorwaarden.</w:t>
            </w:r>
            <w:ins w:id="30" w:author="Microsoft Office-gebruiker" w:date="2021-08-12T19:31:00Z">
              <w:r w:rsidRPr="002D6711">
                <w:rPr>
                  <w:lang w:val="nl-BE"/>
                </w:rPr>
                <w:t xml:space="preserve"> </w:t>
              </w:r>
            </w:ins>
          </w:p>
          <w:p w14:paraId="673A8E38" w14:textId="77777777" w:rsidR="00F5172C" w:rsidRDefault="00F5172C" w:rsidP="00F5172C">
            <w:pPr>
              <w:spacing w:after="0" w:line="240" w:lineRule="auto"/>
              <w:jc w:val="both"/>
              <w:rPr>
                <w:color w:val="000000"/>
                <w:lang w:val="nl-BE"/>
              </w:rPr>
            </w:pPr>
            <w:r w:rsidRPr="00B229F1">
              <w:rPr>
                <w:color w:val="000000"/>
                <w:lang w:val="nl-BE"/>
              </w:rPr>
              <w:t xml:space="preserve"> </w:t>
            </w:r>
          </w:p>
          <w:p w14:paraId="4C6EF29A" w14:textId="77777777" w:rsidR="00F5172C" w:rsidRPr="00630C67" w:rsidRDefault="00F5172C" w:rsidP="00F5172C">
            <w:pPr>
              <w:spacing w:after="0" w:line="240" w:lineRule="auto"/>
              <w:jc w:val="both"/>
              <w:rPr>
                <w:color w:val="000000"/>
                <w:lang w:val="nl-BE"/>
              </w:rPr>
            </w:pPr>
            <w:r w:rsidRPr="00B229F1">
              <w:rPr>
                <w:color w:val="000000"/>
                <w:lang w:val="nl-BE"/>
              </w:rPr>
              <w:t xml:space="preserve">§ </w:t>
            </w:r>
            <w:r w:rsidRPr="00630C67">
              <w:rPr>
                <w:color w:val="000000"/>
                <w:lang w:val="nl-BE"/>
              </w:rPr>
              <w:t>4. De private stichtingen verkrijgen rechtspersoonlijkheid vanaf de dag van de neerlegging van de in artikel</w:t>
            </w:r>
            <w:r w:rsidRPr="00B229F1">
              <w:rPr>
                <w:color w:val="000000"/>
                <w:lang w:val="nl-BE"/>
              </w:rPr>
              <w:t xml:space="preserve"> </w:t>
            </w:r>
            <w:ins w:id="31" w:author="Microsoft Office-gebruiker" w:date="2021-08-12T19:31:00Z">
              <w:r w:rsidRPr="002D6711">
                <w:rPr>
                  <w:lang w:val="nl-BE"/>
                </w:rPr>
                <w:t> </w:t>
              </w:r>
            </w:ins>
            <w:r w:rsidRPr="00630C67">
              <w:rPr>
                <w:color w:val="000000"/>
                <w:lang w:val="nl-BE"/>
              </w:rPr>
              <w:t>2:</w:t>
            </w:r>
            <w:del w:id="32" w:author="Microsoft Office-gebruiker" w:date="2021-08-12T19:31:00Z">
              <w:r w:rsidRPr="00B229F1">
                <w:rPr>
                  <w:color w:val="000000"/>
                  <w:lang w:val="nl-BE"/>
                </w:rPr>
                <w:delText xml:space="preserve">10, § </w:delText>
              </w:r>
            </w:del>
            <w:ins w:id="33" w:author="Microsoft Office-gebruiker" w:date="2021-08-12T19:31:00Z">
              <w:r w:rsidRPr="002D6711">
                <w:rPr>
                  <w:lang w:val="nl-BE"/>
                </w:rPr>
                <w:t>11, § </w:t>
              </w:r>
            </w:ins>
            <w:r w:rsidRPr="00630C67">
              <w:rPr>
                <w:color w:val="000000"/>
                <w:lang w:val="nl-BE"/>
              </w:rPr>
              <w:t>1, 1°, 3° en 4</w:t>
            </w:r>
            <w:r w:rsidRPr="00B229F1">
              <w:rPr>
                <w:color w:val="000000"/>
                <w:lang w:val="nl-BE"/>
              </w:rPr>
              <w:t>°</w:t>
            </w:r>
            <w:ins w:id="34" w:author="Microsoft Office-gebruiker" w:date="2021-08-12T19:31:00Z">
              <w:r w:rsidRPr="002D6711">
                <w:rPr>
                  <w:lang w:val="nl-BE"/>
                </w:rPr>
                <w:t>,</w:t>
              </w:r>
            </w:ins>
            <w:r w:rsidRPr="00630C67">
              <w:rPr>
                <w:color w:val="000000"/>
                <w:lang w:val="nl-BE"/>
              </w:rPr>
              <w:t xml:space="preserve"> bedoelde stukken.</w:t>
            </w:r>
            <w:ins w:id="35" w:author="Microsoft Office-gebruiker" w:date="2021-08-12T19:31:00Z">
              <w:r w:rsidRPr="002D6711">
                <w:rPr>
                  <w:lang w:val="nl-BE"/>
                </w:rPr>
                <w:t xml:space="preserve"> </w:t>
              </w:r>
            </w:ins>
          </w:p>
          <w:p w14:paraId="575DEC3D" w14:textId="77777777" w:rsidR="00F5172C" w:rsidRPr="00630C67" w:rsidRDefault="00F5172C" w:rsidP="00F5172C">
            <w:pPr>
              <w:spacing w:after="0" w:line="240" w:lineRule="auto"/>
              <w:jc w:val="both"/>
              <w:rPr>
                <w:color w:val="000000"/>
                <w:lang w:val="nl-BE"/>
              </w:rPr>
            </w:pPr>
            <w:r w:rsidRPr="00B229F1">
              <w:rPr>
                <w:color w:val="000000"/>
                <w:lang w:val="nl-BE"/>
              </w:rPr>
              <w:t xml:space="preserve">  </w:t>
            </w:r>
          </w:p>
          <w:p w14:paraId="4D444D99" w14:textId="3BE04AD8" w:rsidR="00915789" w:rsidRPr="005F7BDD" w:rsidRDefault="00F5172C" w:rsidP="00F5172C">
            <w:pPr>
              <w:spacing w:line="240" w:lineRule="auto"/>
              <w:jc w:val="both"/>
              <w:rPr>
                <w:lang w:val="nl-BE"/>
              </w:rPr>
            </w:pPr>
            <w:r w:rsidRPr="00630C67">
              <w:rPr>
                <w:color w:val="000000"/>
                <w:lang w:val="nl-BE"/>
              </w:rPr>
              <w:t xml:space="preserve">De stichtingen van openbaar nut verkrijgen rechtspersoonlijkheid op de datum van het koninklijk besluit waarbij zij worden erkend. Met het oog hierop wordt de oprichtingsakte meegedeeld aan de </w:t>
            </w:r>
            <w:del w:id="36" w:author="Microsoft Office-gebruiker" w:date="2021-08-12T19:31:00Z">
              <w:r w:rsidRPr="00B229F1">
                <w:rPr>
                  <w:color w:val="000000"/>
                  <w:lang w:val="nl-BE"/>
                </w:rPr>
                <w:delText>Minister</w:delText>
              </w:r>
            </w:del>
            <w:ins w:id="37" w:author="Microsoft Office-gebruiker" w:date="2021-08-12T19:31:00Z">
              <w:r w:rsidRPr="002D6711">
                <w:rPr>
                  <w:lang w:val="nl-BE"/>
                </w:rPr>
                <w:t>minister</w:t>
              </w:r>
            </w:ins>
            <w:r w:rsidRPr="00630C67">
              <w:rPr>
                <w:color w:val="000000"/>
                <w:lang w:val="nl-BE"/>
              </w:rPr>
              <w:t xml:space="preserve"> die bevoegd is voor Justitie met het verzoek rechtspersoonlijkheid te verlenen en de statuten goed te keuren. Rechtspersoonlijkheid wordt verleend indien het voorwerp van de stichting van openbaar nut voldoet aan de in artikel</w:t>
            </w:r>
            <w:r w:rsidRPr="00B229F1">
              <w:rPr>
                <w:color w:val="000000"/>
                <w:lang w:val="nl-BE"/>
              </w:rPr>
              <w:t xml:space="preserve"> </w:t>
            </w:r>
            <w:r w:rsidRPr="00630C67">
              <w:rPr>
                <w:color w:val="000000"/>
                <w:lang w:val="nl-BE"/>
              </w:rPr>
              <w:t>11:1</w:t>
            </w:r>
            <w:r w:rsidRPr="00B229F1">
              <w:rPr>
                <w:color w:val="000000"/>
                <w:lang w:val="nl-BE"/>
              </w:rPr>
              <w:t xml:space="preserve"> </w:t>
            </w:r>
            <w:r w:rsidRPr="00630C67">
              <w:rPr>
                <w:color w:val="000000"/>
                <w:lang w:val="nl-BE"/>
              </w:rPr>
              <w:t>bedoelde voorwaarden.</w:t>
            </w:r>
          </w:p>
        </w:tc>
        <w:tc>
          <w:tcPr>
            <w:tcW w:w="5812" w:type="dxa"/>
            <w:gridSpan w:val="2"/>
            <w:shd w:val="clear" w:color="auto" w:fill="auto"/>
          </w:tcPr>
          <w:p w14:paraId="4D667955" w14:textId="77777777" w:rsidR="009F32ED" w:rsidRDefault="009F32ED" w:rsidP="009F32ED">
            <w:pPr>
              <w:spacing w:after="0" w:line="240" w:lineRule="auto"/>
              <w:jc w:val="both"/>
              <w:rPr>
                <w:color w:val="000000"/>
                <w:lang w:val="fr-FR"/>
              </w:rPr>
            </w:pPr>
            <w:r w:rsidRPr="00A0089C">
              <w:rPr>
                <w:color w:val="000000"/>
                <w:lang w:val="fr-FR"/>
              </w:rPr>
              <w:lastRenderedPageBreak/>
              <w:t xml:space="preserve">Art. </w:t>
            </w:r>
            <w:proofErr w:type="gramStart"/>
            <w:r w:rsidRPr="00A0089C">
              <w:rPr>
                <w:color w:val="000000"/>
                <w:lang w:val="fr-FR"/>
              </w:rPr>
              <w:t>2:</w:t>
            </w:r>
            <w:proofErr w:type="gramEnd"/>
            <w:del w:id="38" w:author="Microsoft Office-gebruiker" w:date="2021-08-12T19:45:00Z">
              <w:r w:rsidRPr="00B229F1">
                <w:rPr>
                  <w:color w:val="000000"/>
                  <w:lang w:val="fr-FR"/>
                </w:rPr>
                <w:delText xml:space="preserve">5. § </w:delText>
              </w:r>
            </w:del>
            <w:ins w:id="39" w:author="Microsoft Office-gebruiker" w:date="2021-08-12T19:45:00Z">
              <w:r w:rsidRPr="002D6711">
                <w:rPr>
                  <w:lang w:val="fr-FR"/>
                </w:rPr>
                <w:t>6. § </w:t>
              </w:r>
            </w:ins>
            <w:r w:rsidRPr="00A0089C">
              <w:rPr>
                <w:color w:val="000000"/>
                <w:lang w:val="fr-FR"/>
              </w:rPr>
              <w:t xml:space="preserve">1er. Les sociétés acquièrent la personnalité juridique à compter du jour du dépôt des documents visés à </w:t>
            </w:r>
            <w:r w:rsidRPr="00B229F1">
              <w:rPr>
                <w:color w:val="000000"/>
                <w:lang w:val="fr-FR"/>
              </w:rPr>
              <w:t>l'article</w:t>
            </w:r>
            <w:r w:rsidRPr="00A0089C">
              <w:rPr>
                <w:color w:val="000000"/>
                <w:lang w:val="fr-FR"/>
              </w:rPr>
              <w:t xml:space="preserve"> </w:t>
            </w:r>
            <w:proofErr w:type="gramStart"/>
            <w:r w:rsidRPr="00A0089C">
              <w:rPr>
                <w:color w:val="000000"/>
                <w:lang w:val="fr-FR"/>
              </w:rPr>
              <w:t>2:</w:t>
            </w:r>
            <w:proofErr w:type="gramEnd"/>
            <w:del w:id="40" w:author="Microsoft Office-gebruiker" w:date="2021-08-12T19:45:00Z">
              <w:r w:rsidRPr="00B229F1">
                <w:rPr>
                  <w:color w:val="000000"/>
                  <w:lang w:val="fr-FR"/>
                </w:rPr>
                <w:delText>7</w:delText>
              </w:r>
            </w:del>
            <w:ins w:id="41" w:author="Microsoft Office-gebruiker" w:date="2021-08-12T19:45:00Z">
              <w:r w:rsidRPr="002D6711">
                <w:rPr>
                  <w:lang w:val="fr-FR"/>
                </w:rPr>
                <w:t>8</w:t>
              </w:r>
            </w:ins>
            <w:r w:rsidRPr="00A0089C">
              <w:rPr>
                <w:color w:val="000000"/>
                <w:lang w:val="fr-FR"/>
              </w:rPr>
              <w:t>, § 1er, alinéa</w:t>
            </w:r>
            <w:ins w:id="42" w:author="Microsoft Office-gebruiker" w:date="2021-08-12T19:45:00Z">
              <w:r w:rsidRPr="002D6711">
                <w:rPr>
                  <w:lang w:val="fr-FR"/>
                </w:rPr>
                <w:t> </w:t>
              </w:r>
            </w:ins>
            <w:r w:rsidRPr="00A0089C">
              <w:rPr>
                <w:color w:val="000000"/>
                <w:lang w:val="fr-FR"/>
              </w:rPr>
              <w:t xml:space="preserve"> 1er, 1°, 2° et 5</w:t>
            </w:r>
            <w:r w:rsidRPr="00B229F1">
              <w:rPr>
                <w:color w:val="000000"/>
                <w:lang w:val="fr-FR"/>
              </w:rPr>
              <w:t>°</w:t>
            </w:r>
            <w:ins w:id="43" w:author="Microsoft Office-gebruiker" w:date="2021-08-12T19:45:00Z">
              <w:r w:rsidRPr="002D6711">
                <w:rPr>
                  <w:lang w:val="fr-FR"/>
                </w:rPr>
                <w:t>,</w:t>
              </w:r>
            </w:ins>
            <w:r w:rsidRPr="00A0089C">
              <w:rPr>
                <w:color w:val="000000"/>
                <w:lang w:val="fr-FR"/>
              </w:rPr>
              <w:t xml:space="preserve"> a). Toutefois, la société européenne</w:t>
            </w:r>
            <w:del w:id="44" w:author="Microsoft Office-gebruiker" w:date="2021-08-12T19:45:00Z">
              <w:r w:rsidRPr="00B229F1">
                <w:rPr>
                  <w:color w:val="000000"/>
                  <w:lang w:val="fr-FR"/>
                </w:rPr>
                <w:delText xml:space="preserve"> et</w:delText>
              </w:r>
            </w:del>
            <w:ins w:id="45" w:author="Microsoft Office-gebruiker" w:date="2021-08-12T19:45:00Z">
              <w:r w:rsidRPr="002D6711">
                <w:rPr>
                  <w:lang w:val="fr-FR"/>
                </w:rPr>
                <w:t>,</w:t>
              </w:r>
            </w:ins>
            <w:r w:rsidRPr="00A0089C">
              <w:rPr>
                <w:color w:val="000000"/>
                <w:lang w:val="fr-FR"/>
              </w:rPr>
              <w:t xml:space="preserve"> la société coopérative européenne</w:t>
            </w:r>
            <w:ins w:id="46" w:author="Microsoft Office-gebruiker" w:date="2021-08-12T19:45:00Z">
              <w:r w:rsidRPr="002D6711">
                <w:rPr>
                  <w:lang w:val="fr-FR"/>
                </w:rPr>
                <w:t xml:space="preserve"> et le </w:t>
              </w:r>
              <w:r w:rsidRPr="002D6711">
                <w:rPr>
                  <w:lang w:val="fr-FR"/>
                </w:rPr>
                <w:lastRenderedPageBreak/>
                <w:t>groupement européen d’intérêt économique</w:t>
              </w:r>
            </w:ins>
            <w:r w:rsidRPr="00A0089C">
              <w:rPr>
                <w:color w:val="000000"/>
                <w:lang w:val="fr-FR"/>
              </w:rPr>
              <w:t xml:space="preserve"> acquièrent la personnalité juridique le jour de leur inscription au registre des personnes morales, répertoire de la Banque-Carrefour des Entreprises, conformément à </w:t>
            </w:r>
            <w:r w:rsidRPr="00B229F1">
              <w:rPr>
                <w:color w:val="000000"/>
                <w:lang w:val="fr-FR"/>
              </w:rPr>
              <w:t>l'article</w:t>
            </w:r>
            <w:r>
              <w:rPr>
                <w:lang w:val="fr-FR"/>
              </w:rPr>
              <w:t xml:space="preserve"> </w:t>
            </w:r>
            <w:proofErr w:type="gramStart"/>
            <w:r w:rsidRPr="00A0089C">
              <w:rPr>
                <w:color w:val="000000"/>
                <w:lang w:val="fr-FR"/>
              </w:rPr>
              <w:t>2:</w:t>
            </w:r>
            <w:proofErr w:type="gramEnd"/>
            <w:del w:id="47" w:author="Microsoft Office-gebruiker" w:date="2021-08-12T19:45:00Z">
              <w:r w:rsidRPr="00B229F1">
                <w:rPr>
                  <w:color w:val="000000"/>
                  <w:lang w:val="fr-FR"/>
                </w:rPr>
                <w:delText>6</w:delText>
              </w:r>
            </w:del>
            <w:ins w:id="48" w:author="Microsoft Office-gebruiker" w:date="2021-08-12T19:45:00Z">
              <w:r w:rsidRPr="002D6711">
                <w:rPr>
                  <w:lang w:val="fr-FR"/>
                </w:rPr>
                <w:t>7</w:t>
              </w:r>
            </w:ins>
            <w:r w:rsidRPr="00A0089C">
              <w:rPr>
                <w:color w:val="000000"/>
                <w:lang w:val="fr-FR"/>
              </w:rPr>
              <w:t>, § 1er, alinéa</w:t>
            </w:r>
            <w:r w:rsidRPr="00B229F1">
              <w:rPr>
                <w:color w:val="000000"/>
                <w:lang w:val="fr-FR"/>
              </w:rPr>
              <w:t xml:space="preserve"> </w:t>
            </w:r>
            <w:r w:rsidRPr="00A0089C">
              <w:rPr>
                <w:color w:val="000000"/>
                <w:lang w:val="fr-FR"/>
              </w:rPr>
              <w:t>2.</w:t>
            </w:r>
            <w:ins w:id="49" w:author="Microsoft Office-gebruiker" w:date="2021-08-12T19:45:00Z">
              <w:r w:rsidRPr="002D6711">
                <w:rPr>
                  <w:lang w:val="fr-FR"/>
                </w:rPr>
                <w:t xml:space="preserve"> </w:t>
              </w:r>
            </w:ins>
            <w:r w:rsidRPr="00B229F1">
              <w:rPr>
                <w:color w:val="000000"/>
                <w:lang w:val="fr-FR"/>
              </w:rPr>
              <w:t xml:space="preserve">  </w:t>
            </w:r>
          </w:p>
          <w:p w14:paraId="6F49A26B" w14:textId="77777777" w:rsidR="009F32ED" w:rsidRDefault="009F32ED" w:rsidP="009F32ED">
            <w:pPr>
              <w:spacing w:after="0" w:line="240" w:lineRule="auto"/>
              <w:jc w:val="both"/>
              <w:rPr>
                <w:color w:val="000000"/>
                <w:lang w:val="fr-FR"/>
              </w:rPr>
            </w:pPr>
          </w:p>
          <w:p w14:paraId="76E8DC54" w14:textId="77777777" w:rsidR="009F32ED" w:rsidRPr="00A0089C" w:rsidRDefault="009F32ED" w:rsidP="009F32ED">
            <w:pPr>
              <w:spacing w:after="0" w:line="240" w:lineRule="auto"/>
              <w:jc w:val="both"/>
              <w:rPr>
                <w:color w:val="000000"/>
                <w:lang w:val="fr-FR"/>
              </w:rPr>
            </w:pPr>
            <w:r w:rsidRPr="00B229F1">
              <w:rPr>
                <w:color w:val="000000"/>
                <w:lang w:val="fr-FR"/>
              </w:rPr>
              <w:t xml:space="preserve">§ </w:t>
            </w:r>
            <w:r w:rsidRPr="00A0089C">
              <w:rPr>
                <w:color w:val="000000"/>
                <w:lang w:val="fr-FR"/>
              </w:rPr>
              <w:t xml:space="preserve">2. Les ASBL acquièrent la personnalité juridique à compter du jour où est effectué le dépôt des documents visés à </w:t>
            </w:r>
            <w:r w:rsidRPr="00B229F1">
              <w:rPr>
                <w:color w:val="000000"/>
                <w:lang w:val="fr-FR"/>
              </w:rPr>
              <w:t>l'article</w:t>
            </w:r>
            <w:ins w:id="50" w:author="Microsoft Office-gebruiker" w:date="2021-08-12T19:45:00Z">
              <w:r w:rsidRPr="002D6711">
                <w:rPr>
                  <w:lang w:val="fr-FR"/>
                </w:rPr>
                <w:t> </w:t>
              </w:r>
            </w:ins>
            <w:proofErr w:type="gramStart"/>
            <w:r w:rsidRPr="00A0089C">
              <w:rPr>
                <w:color w:val="000000"/>
                <w:lang w:val="fr-FR"/>
              </w:rPr>
              <w:t>2:</w:t>
            </w:r>
            <w:proofErr w:type="gramEnd"/>
            <w:del w:id="51" w:author="Microsoft Office-gebruiker" w:date="2021-08-12T19:45:00Z">
              <w:r w:rsidRPr="00B229F1">
                <w:rPr>
                  <w:color w:val="000000"/>
                  <w:lang w:val="fr-FR"/>
                </w:rPr>
                <w:delText>8</w:delText>
              </w:r>
            </w:del>
            <w:ins w:id="52" w:author="Microsoft Office-gebruiker" w:date="2021-08-12T19:45:00Z">
              <w:r w:rsidRPr="002D6711">
                <w:rPr>
                  <w:lang w:val="fr-FR"/>
                </w:rPr>
                <w:t>9</w:t>
              </w:r>
            </w:ins>
            <w:r w:rsidRPr="00A0089C">
              <w:rPr>
                <w:color w:val="000000"/>
                <w:lang w:val="fr-FR"/>
              </w:rPr>
              <w:t xml:space="preserve">, § 1er,, 1°, 3° et 4°. </w:t>
            </w:r>
          </w:p>
          <w:p w14:paraId="5E596D49" w14:textId="77777777" w:rsidR="009F32ED" w:rsidRDefault="009F32ED" w:rsidP="009F32ED">
            <w:pPr>
              <w:spacing w:after="0" w:line="240" w:lineRule="auto"/>
              <w:jc w:val="both"/>
              <w:rPr>
                <w:color w:val="000000"/>
                <w:lang w:val="fr-FR"/>
              </w:rPr>
            </w:pPr>
            <w:r w:rsidRPr="00B229F1">
              <w:rPr>
                <w:color w:val="000000"/>
                <w:lang w:val="fr-FR"/>
              </w:rPr>
              <w:t xml:space="preserve">  </w:t>
            </w:r>
          </w:p>
          <w:p w14:paraId="27C28394" w14:textId="77777777" w:rsidR="009F32ED" w:rsidRPr="00A0089C" w:rsidRDefault="009F32ED" w:rsidP="009F32ED">
            <w:pPr>
              <w:spacing w:after="0" w:line="240" w:lineRule="auto"/>
              <w:jc w:val="both"/>
              <w:rPr>
                <w:color w:val="000000"/>
                <w:lang w:val="fr-FR"/>
              </w:rPr>
            </w:pPr>
            <w:r w:rsidRPr="00B229F1">
              <w:rPr>
                <w:color w:val="000000"/>
                <w:lang w:val="fr-FR"/>
              </w:rPr>
              <w:t>§</w:t>
            </w:r>
            <w:r>
              <w:rPr>
                <w:color w:val="000000"/>
                <w:lang w:val="fr-FR"/>
              </w:rPr>
              <w:t xml:space="preserve"> </w:t>
            </w:r>
            <w:r w:rsidRPr="00A0089C">
              <w:rPr>
                <w:color w:val="000000"/>
                <w:lang w:val="fr-FR"/>
              </w:rPr>
              <w:t xml:space="preserve">3. Les AISBL acquièrent la personnalité juridique à la date de </w:t>
            </w:r>
            <w:r w:rsidRPr="00B229F1">
              <w:rPr>
                <w:color w:val="000000"/>
                <w:lang w:val="fr-FR"/>
              </w:rPr>
              <w:t>l'arrêté</w:t>
            </w:r>
            <w:r w:rsidRPr="00A0089C">
              <w:rPr>
                <w:color w:val="000000"/>
                <w:lang w:val="fr-FR"/>
              </w:rPr>
              <w:t xml:space="preserve"> royal portant leur reconnaissance. À cette fin, l’acte constitutif est communiqué au ministre qui a la Justice dans ses attributions avec la demande </w:t>
            </w:r>
            <w:r w:rsidRPr="00B229F1">
              <w:rPr>
                <w:color w:val="000000"/>
                <w:lang w:val="fr-FR"/>
              </w:rPr>
              <w:t>d'octroi</w:t>
            </w:r>
            <w:r w:rsidRPr="00A0089C">
              <w:rPr>
                <w:color w:val="000000"/>
                <w:lang w:val="fr-FR"/>
              </w:rPr>
              <w:t xml:space="preserve"> de la personnalité juridique et </w:t>
            </w:r>
            <w:r w:rsidRPr="00B229F1">
              <w:rPr>
                <w:color w:val="000000"/>
                <w:lang w:val="fr-FR"/>
              </w:rPr>
              <w:t>d'approbation</w:t>
            </w:r>
            <w:r w:rsidRPr="00A0089C">
              <w:rPr>
                <w:color w:val="000000"/>
                <w:lang w:val="fr-FR"/>
              </w:rPr>
              <w:t xml:space="preserve"> des statuts. La personnalité juridique sera accordée si l’objet de </w:t>
            </w:r>
            <w:del w:id="53" w:author="Microsoft Office-gebruiker" w:date="2021-08-12T19:45:00Z">
              <w:r w:rsidRPr="00B229F1">
                <w:rPr>
                  <w:color w:val="000000"/>
                  <w:lang w:val="fr-FR"/>
                </w:rPr>
                <w:delText>l’ASBL</w:delText>
              </w:r>
            </w:del>
            <w:ins w:id="54" w:author="Microsoft Office-gebruiker" w:date="2021-08-12T19:45:00Z">
              <w:r w:rsidRPr="002D6711">
                <w:rPr>
                  <w:lang w:val="fr-FR"/>
                </w:rPr>
                <w:t>l’AISBL</w:t>
              </w:r>
            </w:ins>
            <w:r w:rsidRPr="00A0089C">
              <w:rPr>
                <w:color w:val="000000"/>
                <w:lang w:val="fr-FR"/>
              </w:rPr>
              <w:t xml:space="preserve"> répond aux conditions visées à </w:t>
            </w:r>
            <w:r w:rsidRPr="00B229F1">
              <w:rPr>
                <w:color w:val="000000"/>
                <w:lang w:val="fr-FR"/>
              </w:rPr>
              <w:t>l'article</w:t>
            </w:r>
            <w:ins w:id="55" w:author="Microsoft Office-gebruiker" w:date="2021-08-12T19:45:00Z">
              <w:r w:rsidRPr="002D6711">
                <w:rPr>
                  <w:lang w:val="fr-FR"/>
                </w:rPr>
                <w:t> </w:t>
              </w:r>
            </w:ins>
            <w:proofErr w:type="gramStart"/>
            <w:r w:rsidRPr="00A0089C">
              <w:rPr>
                <w:color w:val="000000"/>
                <w:lang w:val="fr-FR"/>
              </w:rPr>
              <w:t>10:</w:t>
            </w:r>
            <w:proofErr w:type="gramEnd"/>
            <w:r w:rsidRPr="00A0089C">
              <w:rPr>
                <w:color w:val="000000"/>
                <w:lang w:val="fr-FR"/>
              </w:rPr>
              <w:t>1.</w:t>
            </w:r>
            <w:ins w:id="56" w:author="Microsoft Office-gebruiker" w:date="2021-08-12T19:45:00Z">
              <w:r w:rsidRPr="002D6711">
                <w:rPr>
                  <w:lang w:val="fr-FR"/>
                </w:rPr>
                <w:t xml:space="preserve"> </w:t>
              </w:r>
            </w:ins>
          </w:p>
          <w:p w14:paraId="6C3E9A7B" w14:textId="77777777" w:rsidR="009F32ED" w:rsidRDefault="009F32ED" w:rsidP="009F32ED">
            <w:pPr>
              <w:spacing w:after="0" w:line="240" w:lineRule="auto"/>
              <w:jc w:val="both"/>
              <w:rPr>
                <w:color w:val="000000"/>
                <w:lang w:val="fr-FR"/>
              </w:rPr>
            </w:pPr>
            <w:r w:rsidRPr="00B229F1">
              <w:rPr>
                <w:color w:val="000000"/>
                <w:lang w:val="fr-FR"/>
              </w:rPr>
              <w:t xml:space="preserve">  </w:t>
            </w:r>
          </w:p>
          <w:p w14:paraId="38B95918" w14:textId="77777777" w:rsidR="009F32ED" w:rsidRPr="00A0089C" w:rsidRDefault="009F32ED" w:rsidP="009F32ED">
            <w:pPr>
              <w:spacing w:after="0" w:line="240" w:lineRule="auto"/>
              <w:jc w:val="both"/>
              <w:rPr>
                <w:color w:val="000000"/>
                <w:lang w:val="fr-FR"/>
              </w:rPr>
            </w:pPr>
            <w:r w:rsidRPr="00B229F1">
              <w:rPr>
                <w:color w:val="000000"/>
                <w:lang w:val="fr-FR"/>
              </w:rPr>
              <w:t xml:space="preserve">§ </w:t>
            </w:r>
            <w:r w:rsidRPr="00A0089C">
              <w:rPr>
                <w:color w:val="000000"/>
                <w:lang w:val="fr-FR"/>
              </w:rPr>
              <w:t xml:space="preserve">4. Les fondations privées acquièrent la personnalité juridique à compter du jour </w:t>
            </w:r>
            <w:del w:id="57" w:author="Microsoft Office-gebruiker" w:date="2021-08-12T19:45:00Z">
              <w:r w:rsidRPr="00B229F1">
                <w:rPr>
                  <w:color w:val="000000"/>
                  <w:lang w:val="fr-FR"/>
                </w:rPr>
                <w:delText>du</w:delText>
              </w:r>
            </w:del>
            <w:ins w:id="58" w:author="Microsoft Office-gebruiker" w:date="2021-08-12T19:45:00Z">
              <w:r w:rsidRPr="002D6711">
                <w:rPr>
                  <w:lang w:val="fr-FR"/>
                </w:rPr>
                <w:t>où est effectué le</w:t>
              </w:r>
            </w:ins>
            <w:r w:rsidRPr="00A0089C">
              <w:rPr>
                <w:color w:val="000000"/>
                <w:lang w:val="fr-FR"/>
              </w:rPr>
              <w:t xml:space="preserve"> dépôt </w:t>
            </w:r>
            <w:del w:id="59" w:author="Microsoft Office-gebruiker" w:date="2021-08-12T19:45:00Z">
              <w:r w:rsidRPr="00B229F1">
                <w:rPr>
                  <w:color w:val="000000"/>
                  <w:lang w:val="fr-FR"/>
                </w:rPr>
                <w:delText>visé</w:delText>
              </w:r>
            </w:del>
            <w:ins w:id="60" w:author="Microsoft Office-gebruiker" w:date="2021-08-12T19:45:00Z">
              <w:r w:rsidRPr="002D6711">
                <w:rPr>
                  <w:lang w:val="fr-FR"/>
                </w:rPr>
                <w:t>des documents visés</w:t>
              </w:r>
            </w:ins>
            <w:r w:rsidRPr="00A0089C">
              <w:rPr>
                <w:color w:val="000000"/>
                <w:lang w:val="fr-FR"/>
              </w:rPr>
              <w:t xml:space="preserve"> à </w:t>
            </w:r>
            <w:r w:rsidRPr="00B229F1">
              <w:rPr>
                <w:color w:val="000000"/>
                <w:lang w:val="fr-FR"/>
              </w:rPr>
              <w:t>l'article</w:t>
            </w:r>
            <w:r>
              <w:rPr>
                <w:lang w:val="fr-FR"/>
              </w:rPr>
              <w:t xml:space="preserve"> </w:t>
            </w:r>
            <w:proofErr w:type="gramStart"/>
            <w:r w:rsidRPr="00A0089C">
              <w:rPr>
                <w:color w:val="000000"/>
                <w:lang w:val="fr-FR"/>
              </w:rPr>
              <w:t>2:</w:t>
            </w:r>
            <w:proofErr w:type="gramEnd"/>
            <w:del w:id="61" w:author="Microsoft Office-gebruiker" w:date="2021-08-12T19:45:00Z">
              <w:r w:rsidRPr="00B229F1">
                <w:rPr>
                  <w:color w:val="000000"/>
                  <w:lang w:val="fr-FR"/>
                </w:rPr>
                <w:delText>10</w:delText>
              </w:r>
            </w:del>
            <w:ins w:id="62" w:author="Microsoft Office-gebruiker" w:date="2021-08-12T19:45:00Z">
              <w:r w:rsidRPr="002D6711">
                <w:rPr>
                  <w:lang w:val="fr-FR"/>
                </w:rPr>
                <w:t>11</w:t>
              </w:r>
            </w:ins>
            <w:r w:rsidRPr="00A0089C">
              <w:rPr>
                <w:color w:val="000000"/>
                <w:lang w:val="fr-FR"/>
              </w:rPr>
              <w:t>, § 1er,, 1°, 3° et 4°.</w:t>
            </w:r>
            <w:ins w:id="63" w:author="Microsoft Office-gebruiker" w:date="2021-08-12T19:45:00Z">
              <w:r w:rsidRPr="002D6711">
                <w:rPr>
                  <w:lang w:val="fr-FR"/>
                </w:rPr>
                <w:t xml:space="preserve"> </w:t>
              </w:r>
            </w:ins>
          </w:p>
          <w:p w14:paraId="399BC3AA" w14:textId="77777777" w:rsidR="009F32ED" w:rsidRPr="00A0089C" w:rsidRDefault="009F32ED" w:rsidP="009F32ED">
            <w:pPr>
              <w:spacing w:after="0" w:line="240" w:lineRule="auto"/>
              <w:jc w:val="both"/>
              <w:rPr>
                <w:color w:val="000000"/>
                <w:lang w:val="fr-FR"/>
              </w:rPr>
            </w:pPr>
            <w:r w:rsidRPr="00B229F1">
              <w:rPr>
                <w:color w:val="000000"/>
                <w:lang w:val="fr-FR"/>
              </w:rPr>
              <w:t xml:space="preserve">  </w:t>
            </w:r>
          </w:p>
          <w:p w14:paraId="27AE1159" w14:textId="77777777" w:rsidR="009F32ED" w:rsidRPr="00B229F1" w:rsidRDefault="009F32ED" w:rsidP="009F32ED">
            <w:pPr>
              <w:spacing w:after="0" w:line="240" w:lineRule="auto"/>
              <w:jc w:val="both"/>
              <w:rPr>
                <w:color w:val="000000"/>
                <w:lang w:val="fr-FR"/>
              </w:rPr>
            </w:pPr>
            <w:r w:rsidRPr="00A0089C">
              <w:rPr>
                <w:color w:val="000000"/>
                <w:lang w:val="fr-FR"/>
              </w:rPr>
              <w:t xml:space="preserve">Les fondations d’utilité publique acquièrent la personnalité juridique à la date de </w:t>
            </w:r>
            <w:r w:rsidRPr="00B229F1">
              <w:rPr>
                <w:color w:val="000000"/>
                <w:lang w:val="fr-FR"/>
              </w:rPr>
              <w:t>l'arrêté</w:t>
            </w:r>
            <w:r w:rsidRPr="00A0089C">
              <w:rPr>
                <w:color w:val="000000"/>
                <w:lang w:val="fr-FR"/>
              </w:rPr>
              <w:t xml:space="preserve"> royal portant leur reconnaissance. À cette fin, l’acte constitutif est communiqué au ministre qui a la Justice dans ses attributions avec la demande </w:t>
            </w:r>
            <w:r w:rsidRPr="00B229F1">
              <w:rPr>
                <w:color w:val="000000"/>
                <w:lang w:val="fr-FR"/>
              </w:rPr>
              <w:t>d'octroi</w:t>
            </w:r>
            <w:r w:rsidRPr="00A0089C">
              <w:rPr>
                <w:color w:val="000000"/>
                <w:lang w:val="fr-FR"/>
              </w:rPr>
              <w:t xml:space="preserve"> de la personnalité juridique et </w:t>
            </w:r>
            <w:r w:rsidRPr="00B229F1">
              <w:rPr>
                <w:color w:val="000000"/>
                <w:lang w:val="fr-FR"/>
              </w:rPr>
              <w:t>d'approbation</w:t>
            </w:r>
            <w:r w:rsidRPr="00A0089C">
              <w:rPr>
                <w:color w:val="000000"/>
                <w:lang w:val="fr-FR"/>
              </w:rPr>
              <w:t xml:space="preserve"> des statuts. La personnalité juridique sera accordée si </w:t>
            </w:r>
            <w:proofErr w:type="gramStart"/>
            <w:r w:rsidRPr="00A0089C">
              <w:rPr>
                <w:color w:val="000000"/>
                <w:lang w:val="fr-FR"/>
              </w:rPr>
              <w:t xml:space="preserve">l’objet </w:t>
            </w:r>
            <w:r w:rsidRPr="00B229F1">
              <w:rPr>
                <w:color w:val="000000"/>
                <w:lang w:val="fr-FR"/>
              </w:rPr>
              <w:t xml:space="preserve"> </w:t>
            </w:r>
            <w:r w:rsidRPr="00A0089C">
              <w:rPr>
                <w:color w:val="000000"/>
                <w:lang w:val="fr-FR"/>
              </w:rPr>
              <w:t>de</w:t>
            </w:r>
            <w:proofErr w:type="gramEnd"/>
            <w:r w:rsidRPr="00A0089C">
              <w:rPr>
                <w:color w:val="000000"/>
                <w:lang w:val="fr-FR"/>
              </w:rPr>
              <w:t xml:space="preserve"> la fondation d’utilité publique répond aux conditions visées à </w:t>
            </w:r>
            <w:r w:rsidRPr="00B229F1">
              <w:rPr>
                <w:color w:val="000000"/>
                <w:lang w:val="fr-FR"/>
              </w:rPr>
              <w:t xml:space="preserve">l'article </w:t>
            </w:r>
            <w:r w:rsidRPr="00A0089C">
              <w:rPr>
                <w:color w:val="000000"/>
                <w:lang w:val="fr-FR"/>
              </w:rPr>
              <w:t>11:1.</w:t>
            </w:r>
          </w:p>
          <w:p w14:paraId="5061BCD3" w14:textId="2DB32A32" w:rsidR="00915789" w:rsidRPr="008E164C" w:rsidRDefault="00915789" w:rsidP="000D3C1E">
            <w:pPr>
              <w:spacing w:after="0" w:line="240" w:lineRule="auto"/>
              <w:jc w:val="both"/>
              <w:rPr>
                <w:color w:val="000000"/>
                <w:lang w:val="fr-FR"/>
              </w:rPr>
            </w:pPr>
            <w:bookmarkStart w:id="64" w:name="_GoBack"/>
            <w:bookmarkEnd w:id="64"/>
          </w:p>
        </w:tc>
      </w:tr>
      <w:tr w:rsidR="00915789" w:rsidRPr="002D6711" w14:paraId="521531E6" w14:textId="77777777" w:rsidTr="002D6711">
        <w:trPr>
          <w:trHeight w:val="2220"/>
        </w:trPr>
        <w:tc>
          <w:tcPr>
            <w:tcW w:w="1980" w:type="dxa"/>
          </w:tcPr>
          <w:p w14:paraId="1CAD27E1" w14:textId="77777777" w:rsidR="00915789" w:rsidRPr="00B229F1" w:rsidRDefault="00915789" w:rsidP="000D3C1E">
            <w:pPr>
              <w:spacing w:after="0" w:line="240" w:lineRule="auto"/>
              <w:jc w:val="both"/>
              <w:rPr>
                <w:rFonts w:cs="Calibri"/>
                <w:lang w:val="fr-FR"/>
              </w:rPr>
            </w:pPr>
            <w:proofErr w:type="spellStart"/>
            <w:r>
              <w:rPr>
                <w:rFonts w:cs="Calibri"/>
                <w:lang w:val="fr-FR"/>
              </w:rPr>
              <w:lastRenderedPageBreak/>
              <w:t>Voorontwerp</w:t>
            </w:r>
            <w:proofErr w:type="spellEnd"/>
          </w:p>
        </w:tc>
        <w:tc>
          <w:tcPr>
            <w:tcW w:w="5953" w:type="dxa"/>
            <w:shd w:val="clear" w:color="auto" w:fill="auto"/>
          </w:tcPr>
          <w:p w14:paraId="39DF9311" w14:textId="77777777" w:rsidR="00915789" w:rsidRPr="00B229F1" w:rsidRDefault="00915789" w:rsidP="000D3C1E">
            <w:pPr>
              <w:spacing w:after="0" w:line="240" w:lineRule="auto"/>
              <w:jc w:val="both"/>
              <w:rPr>
                <w:color w:val="000000"/>
                <w:lang w:val="nl-BE"/>
              </w:rPr>
            </w:pPr>
            <w:r w:rsidRPr="00B229F1">
              <w:rPr>
                <w:color w:val="000000"/>
                <w:lang w:val="nl-BE"/>
              </w:rPr>
              <w:t>Art. 2:5. § 1. De vennootschappen verkrijgen rechtspersoonlijkheid vanaf de dag van de neerlegging van de in artikel 2:7, § 1, eerste lid, 1°, 2° en 5° a), bedoelde stukken. Nochtans verkrijgen Europese vennootschappen en Europese coöperatieve vennootschappen rechtspersoonlijkheid de dag van hun inschrijving in het rechtspersonenregister, onderdeel van de Kruispuntbank van Ondernemingen, overeenkomstig artikel 2:6, § 1, tweede lid.</w:t>
            </w:r>
          </w:p>
          <w:p w14:paraId="5119D315" w14:textId="77777777" w:rsidR="00915789" w:rsidRDefault="00915789" w:rsidP="000D3C1E">
            <w:pPr>
              <w:spacing w:after="0" w:line="240" w:lineRule="auto"/>
              <w:jc w:val="both"/>
              <w:rPr>
                <w:color w:val="000000"/>
                <w:lang w:val="nl-BE"/>
              </w:rPr>
            </w:pPr>
            <w:r w:rsidRPr="00B229F1">
              <w:rPr>
                <w:color w:val="000000"/>
                <w:lang w:val="nl-BE"/>
              </w:rPr>
              <w:t xml:space="preserve">  </w:t>
            </w:r>
          </w:p>
          <w:p w14:paraId="66C3B9A6" w14:textId="77777777" w:rsidR="00915789" w:rsidRPr="00B229F1" w:rsidRDefault="00915789" w:rsidP="000D3C1E">
            <w:pPr>
              <w:spacing w:after="0" w:line="240" w:lineRule="auto"/>
              <w:jc w:val="both"/>
              <w:rPr>
                <w:color w:val="000000"/>
                <w:lang w:val="nl-BE"/>
              </w:rPr>
            </w:pPr>
            <w:r w:rsidRPr="00B229F1">
              <w:rPr>
                <w:color w:val="000000"/>
                <w:lang w:val="nl-BE"/>
              </w:rPr>
              <w:t xml:space="preserve">§ 2. De VZW’s verkrijgen rechtspersoonlijkheid vanaf de dag van de neerlegging van de in artikel 2:8, § 1, 1°, 3° en 4°, bedoelde stukken. </w:t>
            </w:r>
          </w:p>
          <w:p w14:paraId="7DB5FA28" w14:textId="77777777" w:rsidR="00915789" w:rsidRDefault="00915789" w:rsidP="000D3C1E">
            <w:pPr>
              <w:spacing w:after="0" w:line="240" w:lineRule="auto"/>
              <w:jc w:val="both"/>
              <w:rPr>
                <w:color w:val="000000"/>
                <w:lang w:val="nl-BE"/>
              </w:rPr>
            </w:pPr>
            <w:r w:rsidRPr="00B229F1">
              <w:rPr>
                <w:color w:val="000000"/>
                <w:lang w:val="nl-BE"/>
              </w:rPr>
              <w:t xml:space="preserve">  </w:t>
            </w:r>
          </w:p>
          <w:p w14:paraId="494ABD1A" w14:textId="77777777" w:rsidR="00915789" w:rsidRPr="00B229F1" w:rsidRDefault="00915789" w:rsidP="000D3C1E">
            <w:pPr>
              <w:spacing w:after="0" w:line="240" w:lineRule="auto"/>
              <w:jc w:val="both"/>
              <w:rPr>
                <w:color w:val="000000"/>
                <w:lang w:val="nl-BE"/>
              </w:rPr>
            </w:pPr>
            <w:r w:rsidRPr="00B229F1">
              <w:rPr>
                <w:color w:val="000000"/>
                <w:lang w:val="nl-BE"/>
              </w:rPr>
              <w:t>§ 3. De IVZW’s verkrijgen rechtspersoonlijkheid op de datum van het koninklijk besluit waarbij zij worden erkend. Met het oog hierop wordt de oprichtingsakte meegedeeld aan de Minister die bevoegd is voor Justitie met het verzoek rechtspersoonlijkheid te verlenen en de statuten goed te keuren. Rechtspersoonlijkheid wordt verleend indien het voorwerp van de IVZW voldoet aan de in artikel 10:1 bedoelde voorwaarden.</w:t>
            </w:r>
          </w:p>
          <w:p w14:paraId="53456FED" w14:textId="77777777" w:rsidR="00915789" w:rsidRDefault="00915789" w:rsidP="000D3C1E">
            <w:pPr>
              <w:spacing w:after="0" w:line="240" w:lineRule="auto"/>
              <w:jc w:val="both"/>
              <w:rPr>
                <w:color w:val="000000"/>
                <w:lang w:val="nl-BE"/>
              </w:rPr>
            </w:pPr>
            <w:r w:rsidRPr="00B229F1">
              <w:rPr>
                <w:color w:val="000000"/>
                <w:lang w:val="nl-BE"/>
              </w:rPr>
              <w:t xml:space="preserve"> </w:t>
            </w:r>
          </w:p>
          <w:p w14:paraId="29E3BD00" w14:textId="77777777" w:rsidR="00915789" w:rsidRPr="00B229F1" w:rsidRDefault="00915789" w:rsidP="000D3C1E">
            <w:pPr>
              <w:spacing w:after="0" w:line="240" w:lineRule="auto"/>
              <w:jc w:val="both"/>
              <w:rPr>
                <w:color w:val="000000"/>
                <w:lang w:val="nl-BE"/>
              </w:rPr>
            </w:pPr>
            <w:r w:rsidRPr="00B229F1">
              <w:rPr>
                <w:color w:val="000000"/>
                <w:lang w:val="nl-BE"/>
              </w:rPr>
              <w:t>§ 4. De private stichtingen verkrijgen rechtspersoonlijkheid vanaf de dag van de neerlegging van de in artikel 2:10, § 1, 1°, 3° en 4° bedoelde stukken.</w:t>
            </w:r>
          </w:p>
          <w:p w14:paraId="20D6840A" w14:textId="77777777" w:rsidR="00915789" w:rsidRDefault="00915789" w:rsidP="000D3C1E">
            <w:pPr>
              <w:spacing w:after="0" w:line="240" w:lineRule="auto"/>
              <w:jc w:val="both"/>
              <w:rPr>
                <w:color w:val="000000"/>
                <w:lang w:val="nl-BE"/>
              </w:rPr>
            </w:pPr>
            <w:r w:rsidRPr="00B229F1">
              <w:rPr>
                <w:color w:val="000000"/>
                <w:lang w:val="nl-BE"/>
              </w:rPr>
              <w:t xml:space="preserve">  </w:t>
            </w:r>
          </w:p>
          <w:p w14:paraId="609441B5" w14:textId="77777777" w:rsidR="00915789" w:rsidRPr="00B229F1" w:rsidRDefault="00915789" w:rsidP="000D3C1E">
            <w:pPr>
              <w:spacing w:after="0" w:line="240" w:lineRule="auto"/>
              <w:jc w:val="both"/>
              <w:rPr>
                <w:color w:val="000000"/>
                <w:lang w:val="nl-BE"/>
              </w:rPr>
            </w:pPr>
            <w:r w:rsidRPr="00B229F1">
              <w:rPr>
                <w:color w:val="000000"/>
                <w:lang w:val="nl-BE"/>
              </w:rPr>
              <w:t>De stichtingen van openbaar nut verkrijgen rechtspersoonlijkheid op de datum van het koninklijk besluit waarbij zij worden erkend. Met het oog hierop wordt de oprichtingsakte meegedeeld aan de Minister die bevoegd is voor Justitie met het verzoek rechtspersoonlijkheid te verlenen en de statuten goed te keuren. Rechtspersoonlijkheid wordt verleend indien het voorwerp van de stichting van openbaar nut voldoet aan de in artikel 11:1 bedoelde voorwaarden.</w:t>
            </w:r>
          </w:p>
        </w:tc>
        <w:tc>
          <w:tcPr>
            <w:tcW w:w="5812" w:type="dxa"/>
            <w:gridSpan w:val="2"/>
            <w:shd w:val="clear" w:color="auto" w:fill="auto"/>
          </w:tcPr>
          <w:p w14:paraId="32A9A0EF" w14:textId="77777777" w:rsidR="00915789" w:rsidRPr="00B229F1" w:rsidRDefault="00915789" w:rsidP="000D3C1E">
            <w:pPr>
              <w:spacing w:after="0" w:line="240" w:lineRule="auto"/>
              <w:jc w:val="both"/>
              <w:rPr>
                <w:color w:val="000000"/>
                <w:lang w:val="fr-FR"/>
              </w:rPr>
            </w:pPr>
            <w:r w:rsidRPr="00B229F1">
              <w:rPr>
                <w:color w:val="000000"/>
                <w:lang w:val="fr-FR"/>
              </w:rPr>
              <w:t xml:space="preserve">Art. </w:t>
            </w:r>
            <w:proofErr w:type="gramStart"/>
            <w:r w:rsidRPr="00B229F1">
              <w:rPr>
                <w:color w:val="000000"/>
                <w:lang w:val="fr-FR"/>
              </w:rPr>
              <w:t>2:</w:t>
            </w:r>
            <w:proofErr w:type="gramEnd"/>
            <w:r w:rsidRPr="00B229F1">
              <w:rPr>
                <w:color w:val="000000"/>
                <w:lang w:val="fr-FR"/>
              </w:rPr>
              <w:t xml:space="preserve">5. § 1er. Les sociétés acquièrent la personnalité juridique à compter du jour du dépôt des documents visés à l'article </w:t>
            </w:r>
            <w:proofErr w:type="gramStart"/>
            <w:r w:rsidRPr="00B229F1">
              <w:rPr>
                <w:color w:val="000000"/>
                <w:lang w:val="fr-FR"/>
              </w:rPr>
              <w:t>2:</w:t>
            </w:r>
            <w:proofErr w:type="gramEnd"/>
            <w:r w:rsidRPr="00B229F1">
              <w:rPr>
                <w:color w:val="000000"/>
                <w:lang w:val="fr-FR"/>
              </w:rPr>
              <w:t xml:space="preserve">7, § 1er, alinéa 1er, 1°, 2° et 5° a). Toutefois, la société européenne et la société coopérative européenne acquièrent la personnalité juridique le jour de leur inscription au registre des personnes morales, répertoire de la Banque-Carrefour des Entreprises, conformément à l'article </w:t>
            </w:r>
            <w:proofErr w:type="gramStart"/>
            <w:r w:rsidRPr="00B229F1">
              <w:rPr>
                <w:color w:val="000000"/>
                <w:lang w:val="fr-FR"/>
              </w:rPr>
              <w:t>2:</w:t>
            </w:r>
            <w:proofErr w:type="gramEnd"/>
            <w:r w:rsidRPr="00B229F1">
              <w:rPr>
                <w:color w:val="000000"/>
                <w:lang w:val="fr-FR"/>
              </w:rPr>
              <w:t>6, § 1er, alinéa 2.</w:t>
            </w:r>
          </w:p>
          <w:p w14:paraId="308FC50B" w14:textId="77777777" w:rsidR="00915789" w:rsidRDefault="00915789" w:rsidP="000D3C1E">
            <w:pPr>
              <w:spacing w:after="0" w:line="240" w:lineRule="auto"/>
              <w:jc w:val="both"/>
              <w:rPr>
                <w:color w:val="000000"/>
                <w:lang w:val="fr-FR"/>
              </w:rPr>
            </w:pPr>
            <w:r w:rsidRPr="00B229F1">
              <w:rPr>
                <w:color w:val="000000"/>
                <w:lang w:val="fr-FR"/>
              </w:rPr>
              <w:t xml:space="preserve">  </w:t>
            </w:r>
          </w:p>
          <w:p w14:paraId="16871722" w14:textId="77777777" w:rsidR="00915789" w:rsidRPr="00B229F1" w:rsidRDefault="00915789" w:rsidP="000D3C1E">
            <w:pPr>
              <w:spacing w:after="0" w:line="240" w:lineRule="auto"/>
              <w:jc w:val="both"/>
              <w:rPr>
                <w:color w:val="000000"/>
                <w:lang w:val="fr-FR"/>
              </w:rPr>
            </w:pPr>
            <w:r w:rsidRPr="00B229F1">
              <w:rPr>
                <w:color w:val="000000"/>
                <w:lang w:val="fr-FR"/>
              </w:rPr>
              <w:t xml:space="preserve">§ 2. Les ASBL acquièrent la personnalité juridique à compter du jour où est effectué le dépôt des documents visés à l'article </w:t>
            </w:r>
            <w:proofErr w:type="gramStart"/>
            <w:r w:rsidRPr="00B229F1">
              <w:rPr>
                <w:color w:val="000000"/>
                <w:lang w:val="fr-FR"/>
              </w:rPr>
              <w:t>2:</w:t>
            </w:r>
            <w:proofErr w:type="gramEnd"/>
            <w:r w:rsidRPr="00B229F1">
              <w:rPr>
                <w:color w:val="000000"/>
                <w:lang w:val="fr-FR"/>
              </w:rPr>
              <w:t xml:space="preserve">8, § 1er,, 1°, 3° et 4°. </w:t>
            </w:r>
          </w:p>
          <w:p w14:paraId="578F288D" w14:textId="77777777" w:rsidR="00915789" w:rsidRDefault="00915789" w:rsidP="000D3C1E">
            <w:pPr>
              <w:spacing w:after="0" w:line="240" w:lineRule="auto"/>
              <w:jc w:val="both"/>
              <w:rPr>
                <w:color w:val="000000"/>
                <w:lang w:val="fr-FR"/>
              </w:rPr>
            </w:pPr>
            <w:r w:rsidRPr="00B229F1">
              <w:rPr>
                <w:color w:val="000000"/>
                <w:lang w:val="fr-FR"/>
              </w:rPr>
              <w:t xml:space="preserve">  </w:t>
            </w:r>
          </w:p>
          <w:p w14:paraId="2A1381B7" w14:textId="77777777" w:rsidR="00915789" w:rsidRPr="00B229F1" w:rsidRDefault="00915789" w:rsidP="000D3C1E">
            <w:pPr>
              <w:spacing w:after="0" w:line="240" w:lineRule="auto"/>
              <w:jc w:val="both"/>
              <w:rPr>
                <w:color w:val="000000"/>
                <w:lang w:val="fr-FR"/>
              </w:rPr>
            </w:pPr>
            <w:r w:rsidRPr="00B229F1">
              <w:rPr>
                <w:color w:val="000000"/>
                <w:lang w:val="fr-FR"/>
              </w:rPr>
              <w:t xml:space="preserve">§ 3. Les AISBL acquièrent la personnalité juridique à la date de l'arrêté royal portant leur reconnaissance. À cette fin, l’acte constitutif est communiqué au ministre qui a la Justice dans ses attributions avec la demande d'octroi de la personnalité juridique et d'approbation des statuts. La personnalité juridique sera accordée si l’objet de l’ASBL répond aux conditions visées à l'article </w:t>
            </w:r>
            <w:proofErr w:type="gramStart"/>
            <w:r w:rsidRPr="00B229F1">
              <w:rPr>
                <w:color w:val="000000"/>
                <w:lang w:val="fr-FR"/>
              </w:rPr>
              <w:t>10:</w:t>
            </w:r>
            <w:proofErr w:type="gramEnd"/>
            <w:r w:rsidRPr="00B229F1">
              <w:rPr>
                <w:color w:val="000000"/>
                <w:lang w:val="fr-FR"/>
              </w:rPr>
              <w:t>1.</w:t>
            </w:r>
          </w:p>
          <w:p w14:paraId="496410D0" w14:textId="77777777" w:rsidR="00915789" w:rsidRDefault="00915789" w:rsidP="000D3C1E">
            <w:pPr>
              <w:spacing w:after="0" w:line="240" w:lineRule="auto"/>
              <w:jc w:val="both"/>
              <w:rPr>
                <w:color w:val="000000"/>
                <w:lang w:val="fr-FR"/>
              </w:rPr>
            </w:pPr>
            <w:r w:rsidRPr="00B229F1">
              <w:rPr>
                <w:color w:val="000000"/>
                <w:lang w:val="fr-FR"/>
              </w:rPr>
              <w:t xml:space="preserve">  </w:t>
            </w:r>
          </w:p>
          <w:p w14:paraId="1EE5D268" w14:textId="77777777" w:rsidR="00915789" w:rsidRPr="00B229F1" w:rsidRDefault="00915789" w:rsidP="000D3C1E">
            <w:pPr>
              <w:spacing w:after="0" w:line="240" w:lineRule="auto"/>
              <w:jc w:val="both"/>
              <w:rPr>
                <w:color w:val="000000"/>
                <w:lang w:val="fr-FR"/>
              </w:rPr>
            </w:pPr>
            <w:r w:rsidRPr="00B229F1">
              <w:rPr>
                <w:color w:val="000000"/>
                <w:lang w:val="fr-FR"/>
              </w:rPr>
              <w:t xml:space="preserve">§ 4. Les fondations privées acquièrent la personnalité juridique à compter du jour du dépôt visé à l'article </w:t>
            </w:r>
            <w:proofErr w:type="gramStart"/>
            <w:r w:rsidRPr="00B229F1">
              <w:rPr>
                <w:color w:val="000000"/>
                <w:lang w:val="fr-FR"/>
              </w:rPr>
              <w:t>2:</w:t>
            </w:r>
            <w:proofErr w:type="gramEnd"/>
            <w:r w:rsidRPr="00B229F1">
              <w:rPr>
                <w:color w:val="000000"/>
                <w:lang w:val="fr-FR"/>
              </w:rPr>
              <w:t>10, § 1er,, 1°, 3° et 4°.</w:t>
            </w:r>
          </w:p>
          <w:p w14:paraId="71C5A743" w14:textId="77777777" w:rsidR="00915789" w:rsidRDefault="00915789" w:rsidP="000D3C1E">
            <w:pPr>
              <w:spacing w:after="0" w:line="240" w:lineRule="auto"/>
              <w:jc w:val="both"/>
              <w:rPr>
                <w:color w:val="000000"/>
                <w:lang w:val="fr-FR"/>
              </w:rPr>
            </w:pPr>
            <w:r w:rsidRPr="00B229F1">
              <w:rPr>
                <w:color w:val="000000"/>
                <w:lang w:val="fr-FR"/>
              </w:rPr>
              <w:t xml:space="preserve">  </w:t>
            </w:r>
          </w:p>
          <w:p w14:paraId="46AE9A1E" w14:textId="77777777" w:rsidR="00915789" w:rsidRPr="00B229F1" w:rsidRDefault="00915789" w:rsidP="000D3C1E">
            <w:pPr>
              <w:spacing w:after="0" w:line="240" w:lineRule="auto"/>
              <w:jc w:val="both"/>
              <w:rPr>
                <w:color w:val="000000"/>
                <w:lang w:val="fr-FR"/>
              </w:rPr>
            </w:pPr>
            <w:r w:rsidRPr="00B229F1">
              <w:rPr>
                <w:color w:val="000000"/>
                <w:lang w:val="fr-FR"/>
              </w:rPr>
              <w:t xml:space="preserve">Les fondations d’utilité publique acquièrent la personnalité juridique à la date de l'arrêté royal portant leur reconnaissance. À cette fin, l’acte constitutif est communiqué au ministre qui a la Justice dans ses attributions avec la demande d'octroi de la personnalité juridique et d'approbation des statuts. La personnalité juridique sera accordée si </w:t>
            </w:r>
            <w:proofErr w:type="gramStart"/>
            <w:r w:rsidRPr="00B229F1">
              <w:rPr>
                <w:color w:val="000000"/>
                <w:lang w:val="fr-FR"/>
              </w:rPr>
              <w:t>l’objet  de</w:t>
            </w:r>
            <w:proofErr w:type="gramEnd"/>
            <w:r w:rsidRPr="00B229F1">
              <w:rPr>
                <w:color w:val="000000"/>
                <w:lang w:val="fr-FR"/>
              </w:rPr>
              <w:t xml:space="preserve"> la fondation d’utilité publique répond aux conditions visées à l'article 11:1.</w:t>
            </w:r>
          </w:p>
          <w:p w14:paraId="335B5694" w14:textId="77777777" w:rsidR="00915789" w:rsidRPr="00B229F1" w:rsidRDefault="00915789" w:rsidP="000D3C1E">
            <w:pPr>
              <w:spacing w:after="0" w:line="240" w:lineRule="auto"/>
              <w:jc w:val="both"/>
              <w:rPr>
                <w:color w:val="000000"/>
                <w:lang w:val="fr-FR"/>
              </w:rPr>
            </w:pPr>
          </w:p>
        </w:tc>
      </w:tr>
      <w:tr w:rsidR="00915789" w:rsidRPr="005D534D" w14:paraId="3983FCD4" w14:textId="77777777" w:rsidTr="002D6711">
        <w:trPr>
          <w:trHeight w:val="2220"/>
        </w:trPr>
        <w:tc>
          <w:tcPr>
            <w:tcW w:w="1980" w:type="dxa"/>
          </w:tcPr>
          <w:p w14:paraId="0A36F8D4" w14:textId="77777777" w:rsidR="00915789" w:rsidRDefault="00915789" w:rsidP="000D3C1E">
            <w:pPr>
              <w:spacing w:after="0" w:line="240" w:lineRule="auto"/>
              <w:jc w:val="both"/>
              <w:rPr>
                <w:rFonts w:cs="Calibri"/>
                <w:lang w:val="fr-FR"/>
              </w:rPr>
            </w:pPr>
            <w:proofErr w:type="spellStart"/>
            <w:r>
              <w:rPr>
                <w:rFonts w:cs="Calibri"/>
                <w:lang w:val="fr-FR"/>
              </w:rPr>
              <w:lastRenderedPageBreak/>
              <w:t>MvT</w:t>
            </w:r>
            <w:proofErr w:type="spellEnd"/>
          </w:p>
        </w:tc>
        <w:tc>
          <w:tcPr>
            <w:tcW w:w="5953" w:type="dxa"/>
            <w:shd w:val="clear" w:color="auto" w:fill="auto"/>
          </w:tcPr>
          <w:p w14:paraId="79F48CBE" w14:textId="77777777" w:rsidR="00915789" w:rsidRPr="005D534D" w:rsidRDefault="00915789" w:rsidP="000D3C1E">
            <w:pPr>
              <w:spacing w:after="0" w:line="240" w:lineRule="auto"/>
              <w:jc w:val="both"/>
              <w:rPr>
                <w:color w:val="000000"/>
                <w:lang w:val="nl-BE"/>
              </w:rPr>
            </w:pPr>
            <w:r w:rsidRPr="005D534D">
              <w:rPr>
                <w:color w:val="000000"/>
                <w:lang w:val="nl-BE"/>
              </w:rPr>
              <w:t>Dit artikel herneemt artikel 2, § 4, eerste lid, W.Venn. en de artikelen 3, eerste lid (VZW), 29, §§ 1 en 2 (stichting) en 50, § 1, derde lid (IVZW) v&amp;s wet.</w:t>
            </w:r>
          </w:p>
          <w:p w14:paraId="35C849EA" w14:textId="77777777" w:rsidR="00915789" w:rsidRPr="005D534D" w:rsidRDefault="00915789" w:rsidP="000D3C1E">
            <w:pPr>
              <w:spacing w:after="0" w:line="240" w:lineRule="auto"/>
              <w:jc w:val="both"/>
              <w:rPr>
                <w:color w:val="000000"/>
                <w:lang w:val="nl-BE"/>
              </w:rPr>
            </w:pPr>
          </w:p>
          <w:p w14:paraId="5FC85745" w14:textId="77777777" w:rsidR="00915789" w:rsidRPr="005D534D" w:rsidRDefault="00915789" w:rsidP="000D3C1E">
            <w:pPr>
              <w:spacing w:after="0" w:line="240" w:lineRule="auto"/>
              <w:jc w:val="both"/>
              <w:rPr>
                <w:color w:val="000000"/>
                <w:lang w:val="nl-BE"/>
              </w:rPr>
            </w:pPr>
            <w:r w:rsidRPr="005D534D">
              <w:rPr>
                <w:color w:val="000000"/>
                <w:lang w:val="nl-BE"/>
              </w:rPr>
              <w:t>Er wordt verduidelijkt dat, naast de SE, ook de SCE rechtspersoonlijkheid verkrijgt vanaf de dag van haar inschrijving in het rechtspersonenregister. Zo wordt een vergetelh</w:t>
            </w:r>
            <w:r>
              <w:rPr>
                <w:color w:val="000000"/>
                <w:lang w:val="nl-BE"/>
              </w:rPr>
              <w:t>eid van de wetgever rechtgezet.</w:t>
            </w:r>
          </w:p>
        </w:tc>
        <w:tc>
          <w:tcPr>
            <w:tcW w:w="5812" w:type="dxa"/>
            <w:gridSpan w:val="2"/>
            <w:shd w:val="clear" w:color="auto" w:fill="auto"/>
          </w:tcPr>
          <w:p w14:paraId="23C8D3ED" w14:textId="77777777" w:rsidR="00915789" w:rsidRPr="005D534D" w:rsidRDefault="00915789" w:rsidP="000D3C1E">
            <w:pPr>
              <w:spacing w:after="0" w:line="240" w:lineRule="auto"/>
              <w:jc w:val="both"/>
              <w:rPr>
                <w:color w:val="000000"/>
                <w:lang w:val="fr-FR"/>
              </w:rPr>
            </w:pPr>
            <w:r w:rsidRPr="005D534D">
              <w:rPr>
                <w:color w:val="000000"/>
                <w:lang w:val="fr-FR"/>
              </w:rPr>
              <w:t xml:space="preserve">Cet article reprend l’article 2, § 4, alinéa 1er, C. Soc. </w:t>
            </w:r>
            <w:proofErr w:type="gramStart"/>
            <w:r w:rsidRPr="005D534D">
              <w:rPr>
                <w:color w:val="000000"/>
                <w:lang w:val="fr-FR"/>
              </w:rPr>
              <w:t>et</w:t>
            </w:r>
            <w:proofErr w:type="gramEnd"/>
            <w:r w:rsidRPr="005D534D">
              <w:rPr>
                <w:color w:val="000000"/>
                <w:lang w:val="fr-FR"/>
              </w:rPr>
              <w:t xml:space="preserve"> les articles 3, alinéa 1er (ASBL), 29, §§ 1er et 2 (fondation), et 50, § 1er, alinéa 3 (AISBL), de la loi </w:t>
            </w:r>
            <w:proofErr w:type="spellStart"/>
            <w:r w:rsidRPr="005D534D">
              <w:rPr>
                <w:color w:val="000000"/>
                <w:lang w:val="fr-FR"/>
              </w:rPr>
              <w:t>a&amp;f</w:t>
            </w:r>
            <w:proofErr w:type="spellEnd"/>
            <w:r w:rsidRPr="005D534D">
              <w:rPr>
                <w:color w:val="000000"/>
                <w:lang w:val="fr-FR"/>
              </w:rPr>
              <w:t>.</w:t>
            </w:r>
          </w:p>
          <w:p w14:paraId="6A76E71D" w14:textId="77777777" w:rsidR="00915789" w:rsidRPr="005D534D" w:rsidRDefault="00915789" w:rsidP="000D3C1E">
            <w:pPr>
              <w:spacing w:after="0" w:line="240" w:lineRule="auto"/>
              <w:jc w:val="both"/>
              <w:rPr>
                <w:color w:val="000000"/>
                <w:lang w:val="fr-FR"/>
              </w:rPr>
            </w:pPr>
          </w:p>
          <w:p w14:paraId="6E8D3054" w14:textId="77777777" w:rsidR="00915789" w:rsidRPr="005D534D" w:rsidRDefault="00915789" w:rsidP="000D3C1E">
            <w:pPr>
              <w:spacing w:after="0" w:line="240" w:lineRule="auto"/>
              <w:jc w:val="both"/>
              <w:rPr>
                <w:color w:val="000000"/>
                <w:lang w:val="fr-FR"/>
              </w:rPr>
            </w:pPr>
            <w:r w:rsidRPr="005D534D">
              <w:rPr>
                <w:color w:val="000000"/>
                <w:lang w:val="fr-FR"/>
              </w:rPr>
              <w:t>Il est précisé qu’outre la SE, la SCE acquiert également la personnalité juridique dès le jour de son inscription au registre des personnes morales. Il est ainsi rem</w:t>
            </w:r>
            <w:r>
              <w:rPr>
                <w:color w:val="000000"/>
                <w:lang w:val="fr-FR"/>
              </w:rPr>
              <w:t>édié à un oubli du législateur.</w:t>
            </w:r>
          </w:p>
        </w:tc>
      </w:tr>
      <w:tr w:rsidR="00915789" w:rsidRPr="005D534D" w14:paraId="3F2F166A" w14:textId="77777777" w:rsidTr="002D6711">
        <w:trPr>
          <w:trHeight w:val="438"/>
        </w:trPr>
        <w:tc>
          <w:tcPr>
            <w:tcW w:w="1980" w:type="dxa"/>
          </w:tcPr>
          <w:p w14:paraId="178723AA" w14:textId="77777777" w:rsidR="00915789" w:rsidRDefault="00915789" w:rsidP="000D3C1E">
            <w:pPr>
              <w:spacing w:after="0" w:line="240" w:lineRule="auto"/>
              <w:jc w:val="both"/>
              <w:rPr>
                <w:rFonts w:cs="Calibri"/>
                <w:lang w:val="fr-FR"/>
              </w:rPr>
            </w:pPr>
            <w:proofErr w:type="spellStart"/>
            <w:r>
              <w:rPr>
                <w:rFonts w:cs="Calibri"/>
                <w:lang w:val="fr-FR"/>
              </w:rPr>
              <w:t>RvSt</w:t>
            </w:r>
            <w:proofErr w:type="spellEnd"/>
          </w:p>
        </w:tc>
        <w:tc>
          <w:tcPr>
            <w:tcW w:w="5953" w:type="dxa"/>
            <w:shd w:val="clear" w:color="auto" w:fill="auto"/>
          </w:tcPr>
          <w:p w14:paraId="366FF1A6" w14:textId="77777777" w:rsidR="00915789" w:rsidRPr="005D534D" w:rsidRDefault="00915789" w:rsidP="000D3C1E">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7F962C51" w14:textId="77777777" w:rsidR="00915789" w:rsidRPr="005D534D" w:rsidRDefault="00915789" w:rsidP="000D3C1E">
            <w:pPr>
              <w:spacing w:after="0" w:line="240" w:lineRule="auto"/>
              <w:jc w:val="both"/>
              <w:rPr>
                <w:color w:val="000000"/>
                <w:lang w:val="fr-FR"/>
              </w:rPr>
            </w:pPr>
            <w:r>
              <w:rPr>
                <w:color w:val="000000"/>
                <w:lang w:val="fr-FR"/>
              </w:rPr>
              <w:t>Pas de remarques.</w:t>
            </w:r>
          </w:p>
        </w:tc>
      </w:tr>
    </w:tbl>
    <w:p w14:paraId="0C7BA512" w14:textId="77777777" w:rsidR="001203BA" w:rsidRPr="005D534D" w:rsidRDefault="001203BA" w:rsidP="001203BA">
      <w:pPr>
        <w:rPr>
          <w:lang w:val="fr-FR"/>
        </w:rPr>
      </w:pPr>
    </w:p>
    <w:p w14:paraId="7E785EBB" w14:textId="77777777" w:rsidR="00A820D7" w:rsidRPr="005D534D" w:rsidRDefault="00A820D7">
      <w:pPr>
        <w:rPr>
          <w:lang w:val="fr-FR"/>
        </w:rPr>
      </w:pPr>
    </w:p>
    <w:sectPr w:rsidR="00A820D7" w:rsidRPr="005D534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D3C1E"/>
    <w:rsid w:val="000E14C5"/>
    <w:rsid w:val="00102D66"/>
    <w:rsid w:val="00104701"/>
    <w:rsid w:val="001203BA"/>
    <w:rsid w:val="00160A1B"/>
    <w:rsid w:val="00191BAC"/>
    <w:rsid w:val="00262FAA"/>
    <w:rsid w:val="00297FF6"/>
    <w:rsid w:val="002D6711"/>
    <w:rsid w:val="002F7950"/>
    <w:rsid w:val="003A1C6D"/>
    <w:rsid w:val="003A3D34"/>
    <w:rsid w:val="003A7991"/>
    <w:rsid w:val="003D71EA"/>
    <w:rsid w:val="003F24EE"/>
    <w:rsid w:val="00432A57"/>
    <w:rsid w:val="005C7CE3"/>
    <w:rsid w:val="005D534D"/>
    <w:rsid w:val="005F570D"/>
    <w:rsid w:val="005F7BDD"/>
    <w:rsid w:val="00710A28"/>
    <w:rsid w:val="00736D86"/>
    <w:rsid w:val="007532BF"/>
    <w:rsid w:val="007D7A6B"/>
    <w:rsid w:val="00856CEC"/>
    <w:rsid w:val="008E164C"/>
    <w:rsid w:val="00915789"/>
    <w:rsid w:val="009172D4"/>
    <w:rsid w:val="00943313"/>
    <w:rsid w:val="00971874"/>
    <w:rsid w:val="009D0B3E"/>
    <w:rsid w:val="009F32ED"/>
    <w:rsid w:val="009F648C"/>
    <w:rsid w:val="009F7906"/>
    <w:rsid w:val="00A152BE"/>
    <w:rsid w:val="00A72BBC"/>
    <w:rsid w:val="00A820D7"/>
    <w:rsid w:val="00AC1E91"/>
    <w:rsid w:val="00B229F1"/>
    <w:rsid w:val="00B41CE6"/>
    <w:rsid w:val="00B779CF"/>
    <w:rsid w:val="00BA26D2"/>
    <w:rsid w:val="00C86467"/>
    <w:rsid w:val="00C86CC5"/>
    <w:rsid w:val="00C91A38"/>
    <w:rsid w:val="00CC6422"/>
    <w:rsid w:val="00D66D82"/>
    <w:rsid w:val="00D9352C"/>
    <w:rsid w:val="00E21F8D"/>
    <w:rsid w:val="00E511E0"/>
    <w:rsid w:val="00F5172C"/>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6DD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3C1E"/>
    <w:pPr>
      <w:spacing w:after="0" w:line="240" w:lineRule="auto"/>
    </w:pPr>
    <w:rPr>
      <w:lang w:val="nl-BE"/>
    </w:rPr>
  </w:style>
  <w:style w:type="paragraph" w:styleId="Ballontekst">
    <w:name w:val="Balloon Text"/>
    <w:basedOn w:val="Standaard"/>
    <w:link w:val="BallontekstTeken"/>
    <w:uiPriority w:val="99"/>
    <w:semiHidden/>
    <w:unhideWhenUsed/>
    <w:rsid w:val="00F5172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517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262453">
      <w:bodyDiv w:val="1"/>
      <w:marLeft w:val="0"/>
      <w:marRight w:val="0"/>
      <w:marTop w:val="0"/>
      <w:marBottom w:val="0"/>
      <w:divBdr>
        <w:top w:val="none" w:sz="0" w:space="0" w:color="auto"/>
        <w:left w:val="none" w:sz="0" w:space="0" w:color="auto"/>
        <w:bottom w:val="none" w:sz="0" w:space="0" w:color="auto"/>
        <w:right w:val="none" w:sz="0" w:space="0" w:color="auto"/>
      </w:divBdr>
    </w:div>
    <w:div w:id="17336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2487</Words>
  <Characters>13684</Characters>
  <Application>Microsoft Macintosh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2021-08-12T14:14:00Z</dcterms:created>
  <dcterms:modified xsi:type="dcterms:W3CDTF">2021-08-12T17:54:00Z</dcterms:modified>
</cp:coreProperties>
</file>